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5635" w14:textId="77777777" w:rsidR="00276ADD" w:rsidRPr="00276ADD" w:rsidRDefault="00276ADD" w:rsidP="00276ADD">
      <w:pPr>
        <w:pStyle w:val="NormalWeb"/>
        <w:rPr>
          <w:rFonts w:ascii="Arial" w:hAnsi="Arial" w:cs="Arial"/>
          <w:b/>
          <w:bCs/>
          <w:sz w:val="20"/>
          <w:szCs w:val="2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276ADD">
        <w:rPr>
          <w:rFonts w:ascii="Arial" w:hAnsi="Arial" w:cs="Arial"/>
          <w:b/>
          <w:bCs/>
          <w:sz w:val="20"/>
          <w:szCs w:val="20"/>
        </w:rPr>
        <w:t xml:space="preserve">Date:  </w:t>
      </w:r>
      <w:r w:rsidR="006D4C0B">
        <w:rPr>
          <w:rFonts w:ascii="Arial" w:hAnsi="Arial" w:cs="Arial"/>
          <w:b/>
          <w:bCs/>
          <w:sz w:val="20"/>
          <w:szCs w:val="20"/>
        </w:rPr>
        <w:t>August 15, 2013</w:t>
      </w:r>
      <w:r w:rsidRPr="00276ADD">
        <w:rPr>
          <w:rFonts w:ascii="Arial" w:hAnsi="Arial" w:cs="Arial"/>
          <w:b/>
          <w:bCs/>
          <w:sz w:val="20"/>
          <w:szCs w:val="20"/>
        </w:rPr>
        <w:br/>
        <w:t xml:space="preserve">Name of Product:  Cisco </w:t>
      </w:r>
      <w:r w:rsidR="006D4C0B">
        <w:rPr>
          <w:rFonts w:ascii="Arial" w:hAnsi="Arial" w:cs="Arial"/>
          <w:b/>
          <w:bCs/>
          <w:sz w:val="20"/>
          <w:szCs w:val="20"/>
        </w:rPr>
        <w:t xml:space="preserve">155x series Access Points </w:t>
      </w:r>
      <w:r w:rsidR="00AB5A14">
        <w:rPr>
          <w:rFonts w:ascii="Arial" w:hAnsi="Arial" w:cs="Arial"/>
          <w:b/>
          <w:bCs/>
          <w:sz w:val="20"/>
          <w:szCs w:val="20"/>
        </w:rPr>
        <w:t>with</w:t>
      </w:r>
      <w:r w:rsidRPr="00276ADD">
        <w:rPr>
          <w:rFonts w:ascii="Arial" w:hAnsi="Arial" w:cs="Arial"/>
          <w:b/>
          <w:bCs/>
          <w:sz w:val="20"/>
          <w:szCs w:val="20"/>
        </w:rPr>
        <w:t xml:space="preserve"> Command Line Interface (CLI)</w:t>
      </w:r>
      <w:r w:rsidR="00EB2F37">
        <w:rPr>
          <w:rFonts w:ascii="Arial" w:hAnsi="Arial" w:cs="Arial"/>
          <w:b/>
          <w:bCs/>
          <w:sz w:val="20"/>
          <w:szCs w:val="20"/>
        </w:rPr>
        <w:t xml:space="preserve"> and 25xx series Antennas</w:t>
      </w:r>
      <w:r w:rsidRPr="00276ADD">
        <w:rPr>
          <w:rFonts w:ascii="Arial" w:hAnsi="Arial" w:cs="Arial"/>
          <w:b/>
          <w:bCs/>
          <w:sz w:val="20"/>
          <w:szCs w:val="20"/>
        </w:rPr>
        <w:br/>
        <w:t xml:space="preserve">Contact for more Information:   </w:t>
      </w:r>
      <w:r w:rsidR="00AB5A14">
        <w:rPr>
          <w:rFonts w:ascii="Arial" w:hAnsi="Arial" w:cs="Arial"/>
          <w:b/>
          <w:bCs/>
          <w:sz w:val="20"/>
          <w:szCs w:val="20"/>
        </w:rPr>
        <w:t>accessibility@cisco.com</w:t>
      </w:r>
    </w:p>
    <w:p w14:paraId="51AF2890" w14:textId="77777777" w:rsidR="00E222CD" w:rsidRDefault="00C80521" w:rsidP="00E222CD">
      <w:pPr>
        <w:pStyle w:val="NormalWeb"/>
        <w:rPr>
          <w:rFonts w:ascii="Arial" w:hAnsi="Arial" w:cs="Arial"/>
          <w:bCs/>
          <w:color w:val="000000"/>
          <w:sz w:val="20"/>
          <w:szCs w:val="20"/>
        </w:rPr>
      </w:pPr>
      <w:r>
        <w:rPr>
          <w:rFonts w:ascii="Arial" w:hAnsi="Arial" w:cs="Arial"/>
          <w:bCs/>
          <w:color w:val="000000"/>
          <w:sz w:val="20"/>
          <w:szCs w:val="20"/>
        </w:rPr>
        <w:t xml:space="preserve">Any testing was performed </w:t>
      </w:r>
      <w:r w:rsidR="00E222CD" w:rsidRPr="008E1309">
        <w:rPr>
          <w:rFonts w:ascii="Arial" w:hAnsi="Arial" w:cs="Arial"/>
          <w:bCs/>
          <w:color w:val="000000"/>
          <w:sz w:val="20"/>
          <w:szCs w:val="20"/>
        </w:rPr>
        <w:t xml:space="preserve">on a Windows </w:t>
      </w:r>
      <w:r>
        <w:rPr>
          <w:rFonts w:ascii="Arial" w:hAnsi="Arial" w:cs="Arial"/>
          <w:bCs/>
          <w:color w:val="000000"/>
          <w:sz w:val="20"/>
          <w:szCs w:val="20"/>
        </w:rPr>
        <w:t>7</w:t>
      </w:r>
      <w:r w:rsidR="00E222CD" w:rsidRPr="008E1309">
        <w:rPr>
          <w:rFonts w:ascii="Arial" w:hAnsi="Arial" w:cs="Arial"/>
          <w:bCs/>
          <w:color w:val="000000"/>
          <w:sz w:val="20"/>
          <w:szCs w:val="20"/>
        </w:rPr>
        <w:t xml:space="preserve"> with Freedom Scientific’s JAWs screen reader v </w:t>
      </w:r>
      <w:r>
        <w:rPr>
          <w:rFonts w:ascii="Arial" w:hAnsi="Arial" w:cs="Arial"/>
          <w:bCs/>
          <w:color w:val="000000"/>
          <w:sz w:val="20"/>
          <w:szCs w:val="20"/>
        </w:rPr>
        <w:t>14</w:t>
      </w:r>
      <w:r w:rsidR="00E222CD" w:rsidRPr="008E1309">
        <w:rPr>
          <w:rFonts w:ascii="Arial" w:hAnsi="Arial" w:cs="Arial"/>
          <w:bCs/>
          <w:color w:val="000000"/>
          <w:sz w:val="20"/>
          <w:szCs w:val="20"/>
        </w:rPr>
        <w:t xml:space="preserve">.0, Microsoft </w:t>
      </w:r>
      <w:r>
        <w:rPr>
          <w:rFonts w:ascii="Arial" w:hAnsi="Arial" w:cs="Arial"/>
          <w:bCs/>
          <w:color w:val="000000"/>
          <w:sz w:val="20"/>
          <w:szCs w:val="20"/>
        </w:rPr>
        <w:t>Windows</w:t>
      </w:r>
      <w:r w:rsidR="00E222CD" w:rsidRPr="008E1309">
        <w:rPr>
          <w:rFonts w:ascii="Arial" w:hAnsi="Arial" w:cs="Arial"/>
          <w:bCs/>
          <w:color w:val="000000"/>
          <w:sz w:val="20"/>
          <w:szCs w:val="20"/>
        </w:rPr>
        <w:t xml:space="preserve"> </w:t>
      </w:r>
      <w:r>
        <w:rPr>
          <w:rFonts w:ascii="Arial" w:hAnsi="Arial" w:cs="Arial"/>
          <w:bCs/>
          <w:color w:val="000000"/>
          <w:sz w:val="20"/>
          <w:szCs w:val="20"/>
        </w:rPr>
        <w:t xml:space="preserve">7 </w:t>
      </w:r>
      <w:r w:rsidR="00E222CD" w:rsidRPr="008E1309">
        <w:rPr>
          <w:rFonts w:ascii="Arial" w:hAnsi="Arial" w:cs="Arial"/>
          <w:bCs/>
          <w:color w:val="000000"/>
          <w:sz w:val="20"/>
          <w:szCs w:val="20"/>
        </w:rPr>
        <w:t xml:space="preserve">Screen Magnifier, Microsoft </w:t>
      </w:r>
      <w:r>
        <w:rPr>
          <w:rFonts w:ascii="Arial" w:hAnsi="Arial" w:cs="Arial"/>
          <w:bCs/>
          <w:color w:val="000000"/>
          <w:sz w:val="20"/>
          <w:szCs w:val="20"/>
        </w:rPr>
        <w:t>Windows</w:t>
      </w:r>
      <w:r w:rsidR="00E222CD" w:rsidRPr="008E1309">
        <w:rPr>
          <w:rFonts w:ascii="Arial" w:hAnsi="Arial" w:cs="Arial"/>
          <w:bCs/>
          <w:color w:val="000000"/>
          <w:sz w:val="20"/>
          <w:szCs w:val="20"/>
        </w:rPr>
        <w:t xml:space="preserve"> </w:t>
      </w:r>
      <w:r>
        <w:rPr>
          <w:rFonts w:ascii="Arial" w:hAnsi="Arial" w:cs="Arial"/>
          <w:bCs/>
          <w:color w:val="000000"/>
          <w:sz w:val="20"/>
          <w:szCs w:val="20"/>
        </w:rPr>
        <w:t xml:space="preserve">7 </w:t>
      </w:r>
      <w:r w:rsidR="00E222CD" w:rsidRPr="008E1309">
        <w:rPr>
          <w:rFonts w:ascii="Arial" w:hAnsi="Arial" w:cs="Arial"/>
          <w:bCs/>
          <w:color w:val="000000"/>
          <w:sz w:val="20"/>
          <w:szCs w:val="20"/>
        </w:rPr>
        <w:t xml:space="preserve">Accessibility Options (Filter keys and Display/Contrast settings), and Microsoft </w:t>
      </w:r>
      <w:r>
        <w:rPr>
          <w:rFonts w:ascii="Arial" w:hAnsi="Arial" w:cs="Arial"/>
          <w:bCs/>
          <w:color w:val="000000"/>
          <w:sz w:val="20"/>
          <w:szCs w:val="20"/>
        </w:rPr>
        <w:t>Windows 7</w:t>
      </w:r>
      <w:r w:rsidR="00E222CD" w:rsidRPr="008E1309">
        <w:rPr>
          <w:rFonts w:ascii="Arial" w:hAnsi="Arial" w:cs="Arial"/>
          <w:bCs/>
          <w:color w:val="000000"/>
          <w:sz w:val="20"/>
          <w:szCs w:val="20"/>
        </w:rPr>
        <w:t xml:space="preserve"> On-screen Keyboard.  </w:t>
      </w:r>
    </w:p>
    <w:p w14:paraId="47B3F913" w14:textId="77777777" w:rsidR="00E222CD" w:rsidRPr="008E1309" w:rsidRDefault="00E222CD" w:rsidP="00F86D09">
      <w:pPr>
        <w:pStyle w:val="Heading3"/>
        <w:ind w:left="0"/>
        <w:rPr>
          <w:color w:val="000000"/>
          <w:sz w:val="20"/>
          <w:szCs w:val="20"/>
        </w:rPr>
      </w:pPr>
      <w:bookmarkStart w:id="7" w:name="RANGE!A30"/>
      <w:r>
        <w:t>Summary Table</w:t>
      </w:r>
      <w:bookmarkEnd w:id="7"/>
      <w:r>
        <w:t xml:space="preserve"> - Voluntary Product Accessibility Template</w:t>
      </w:r>
    </w:p>
    <w:tbl>
      <w:tblPr>
        <w:tblW w:w="12435" w:type="dxa"/>
        <w:tblInd w:w="93" w:type="dxa"/>
        <w:tblLook w:val="0000" w:firstRow="0" w:lastRow="0" w:firstColumn="0" w:lastColumn="0" w:noHBand="0" w:noVBand="0"/>
      </w:tblPr>
      <w:tblGrid>
        <w:gridCol w:w="6220"/>
        <w:gridCol w:w="2255"/>
        <w:gridCol w:w="3960"/>
      </w:tblGrid>
      <w:tr w:rsidR="00E222CD" w14:paraId="152AC4EE" w14:textId="77777777">
        <w:trPr>
          <w:trHeight w:val="255"/>
        </w:trPr>
        <w:tc>
          <w:tcPr>
            <w:tcW w:w="6220" w:type="dxa"/>
            <w:tcBorders>
              <w:top w:val="nil"/>
              <w:left w:val="single" w:sz="4" w:space="0" w:color="000000"/>
              <w:bottom w:val="single" w:sz="4" w:space="0" w:color="000000"/>
              <w:right w:val="single" w:sz="4" w:space="0" w:color="000000"/>
            </w:tcBorders>
            <w:shd w:val="clear" w:color="auto" w:fill="333333"/>
          </w:tcPr>
          <w:p w14:paraId="5E6722CB" w14:textId="77777777" w:rsidR="00E222CD" w:rsidRPr="003D2570" w:rsidRDefault="00E222CD" w:rsidP="00E222CD">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255" w:type="dxa"/>
            <w:tcBorders>
              <w:top w:val="nil"/>
              <w:left w:val="nil"/>
              <w:bottom w:val="single" w:sz="4" w:space="0" w:color="000000"/>
              <w:right w:val="single" w:sz="4" w:space="0" w:color="000000"/>
            </w:tcBorders>
            <w:shd w:val="clear" w:color="auto" w:fill="333333"/>
          </w:tcPr>
          <w:p w14:paraId="35AEBE3B" w14:textId="77777777" w:rsidR="00E222CD" w:rsidRPr="003D2570" w:rsidRDefault="00E222CD" w:rsidP="00E222CD">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960" w:type="dxa"/>
            <w:tcBorders>
              <w:top w:val="nil"/>
              <w:left w:val="nil"/>
              <w:bottom w:val="single" w:sz="4" w:space="0" w:color="000000"/>
              <w:right w:val="single" w:sz="4" w:space="0" w:color="auto"/>
            </w:tcBorders>
            <w:shd w:val="clear" w:color="auto" w:fill="333333"/>
          </w:tcPr>
          <w:p w14:paraId="0BC4BA46" w14:textId="77777777" w:rsidR="00E222CD" w:rsidRPr="003D2570" w:rsidRDefault="00E222CD" w:rsidP="00E222CD">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276ADD" w14:paraId="618DD442"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24D1AC77" w14:textId="77777777" w:rsidR="00276ADD" w:rsidRDefault="00276ADD" w:rsidP="00E222CD">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2255" w:type="dxa"/>
            <w:tcBorders>
              <w:top w:val="nil"/>
              <w:left w:val="nil"/>
              <w:bottom w:val="single" w:sz="4" w:space="0" w:color="000000"/>
              <w:right w:val="single" w:sz="4" w:space="0" w:color="000000"/>
            </w:tcBorders>
            <w:shd w:val="clear" w:color="auto" w:fill="auto"/>
            <w:vAlign w:val="center"/>
          </w:tcPr>
          <w:p w14:paraId="1AD20815" w14:textId="77777777" w:rsidR="00276ADD" w:rsidRPr="00276ADD" w:rsidRDefault="00D17F34" w:rsidP="00D85D1A">
            <w:pPr>
              <w:jc w:val="center"/>
              <w:rPr>
                <w:rFonts w:ascii="Arial" w:hAnsi="Arial" w:cs="Arial"/>
                <w:sz w:val="20"/>
                <w:szCs w:val="20"/>
              </w:rPr>
            </w:pPr>
            <w:r>
              <w:rPr>
                <w:rFonts w:ascii="Arial" w:hAnsi="Arial" w:cs="Arial"/>
                <w:sz w:val="20"/>
                <w:szCs w:val="20"/>
              </w:rPr>
              <w:t>CLI included</w:t>
            </w:r>
          </w:p>
        </w:tc>
        <w:tc>
          <w:tcPr>
            <w:tcW w:w="3960" w:type="dxa"/>
            <w:tcBorders>
              <w:top w:val="nil"/>
              <w:left w:val="nil"/>
              <w:bottom w:val="single" w:sz="4" w:space="0" w:color="000000"/>
              <w:right w:val="single" w:sz="4" w:space="0" w:color="auto"/>
            </w:tcBorders>
            <w:shd w:val="clear" w:color="auto" w:fill="auto"/>
            <w:vAlign w:val="center"/>
          </w:tcPr>
          <w:p w14:paraId="068CBF9C" w14:textId="77777777" w:rsidR="006D4C0B" w:rsidRPr="00C3121D" w:rsidRDefault="00276ADD" w:rsidP="006D4C0B">
            <w:pPr>
              <w:rPr>
                <w:rFonts w:ascii="Arial" w:hAnsi="Arial" w:cs="Arial"/>
                <w:sz w:val="20"/>
                <w:szCs w:val="20"/>
              </w:rPr>
            </w:pPr>
            <w:r w:rsidRPr="00C3121D">
              <w:rPr>
                <w:rFonts w:ascii="Arial" w:hAnsi="Arial" w:cs="Arial"/>
                <w:sz w:val="20"/>
                <w:szCs w:val="20"/>
              </w:rPr>
              <w:t>Th</w:t>
            </w:r>
            <w:r w:rsidR="00C3121D">
              <w:rPr>
                <w:rFonts w:ascii="Arial" w:hAnsi="Arial" w:cs="Arial"/>
                <w:sz w:val="20"/>
                <w:szCs w:val="20"/>
              </w:rPr>
              <w:t>e</w:t>
            </w:r>
            <w:r w:rsidRPr="00C3121D">
              <w:rPr>
                <w:rFonts w:ascii="Arial" w:hAnsi="Arial" w:cs="Arial"/>
                <w:sz w:val="20"/>
                <w:szCs w:val="20"/>
              </w:rPr>
              <w:t xml:space="preserve"> </w:t>
            </w:r>
            <w:r w:rsidR="006D4C0B" w:rsidRPr="00C3121D">
              <w:rPr>
                <w:rFonts w:ascii="Arial" w:hAnsi="Arial" w:cs="Arial"/>
                <w:bCs/>
                <w:sz w:val="20"/>
                <w:szCs w:val="20"/>
              </w:rPr>
              <w:t xml:space="preserve">155x series Access </w:t>
            </w:r>
            <w:r w:rsidR="00EB2F37" w:rsidRPr="00C3121D">
              <w:rPr>
                <w:rFonts w:ascii="Arial" w:hAnsi="Arial" w:cs="Arial"/>
                <w:bCs/>
                <w:sz w:val="20"/>
                <w:szCs w:val="20"/>
              </w:rPr>
              <w:t xml:space="preserve">Points </w:t>
            </w:r>
            <w:r w:rsidR="00EB2F37">
              <w:rPr>
                <w:rFonts w:ascii="Arial" w:hAnsi="Arial" w:cs="Arial"/>
                <w:bCs/>
                <w:sz w:val="20"/>
                <w:szCs w:val="20"/>
              </w:rPr>
              <w:t>has</w:t>
            </w:r>
            <w:r w:rsidRPr="00C3121D">
              <w:rPr>
                <w:rFonts w:ascii="Arial" w:hAnsi="Arial" w:cs="Arial"/>
                <w:sz w:val="20"/>
                <w:szCs w:val="20"/>
              </w:rPr>
              <w:t xml:space="preserve"> a command line interface (CLI). </w:t>
            </w:r>
          </w:p>
          <w:p w14:paraId="609F7D11" w14:textId="77777777" w:rsidR="00276ADD" w:rsidRPr="00276ADD" w:rsidRDefault="00276ADD" w:rsidP="006D4C0B">
            <w:pPr>
              <w:rPr>
                <w:rFonts w:ascii="Arial" w:hAnsi="Arial" w:cs="Arial"/>
                <w:sz w:val="20"/>
                <w:szCs w:val="20"/>
              </w:rPr>
            </w:pPr>
            <w:r w:rsidRPr="00C3121D">
              <w:rPr>
                <w:rFonts w:ascii="Arial" w:hAnsi="Arial" w:cs="Arial"/>
                <w:sz w:val="20"/>
                <w:szCs w:val="20"/>
              </w:rPr>
              <w:t>The CLI is inherently 508 conformant because its text</w:t>
            </w:r>
            <w:r w:rsidRPr="00276ADD">
              <w:rPr>
                <w:rFonts w:ascii="Arial" w:hAnsi="Arial" w:cs="Arial"/>
                <w:sz w:val="20"/>
                <w:szCs w:val="20"/>
              </w:rPr>
              <w:t xml:space="preserve"> based and relies on </w:t>
            </w:r>
            <w:r w:rsidRPr="006D4C0B">
              <w:rPr>
                <w:rFonts w:ascii="Arial" w:hAnsi="Arial" w:cs="Arial"/>
                <w:sz w:val="20"/>
                <w:szCs w:val="20"/>
              </w:rPr>
              <w:t xml:space="preserve">keyboard for navigation, and compatible with all assistive technologies. All functions of the </w:t>
            </w:r>
            <w:r w:rsidR="006D4C0B" w:rsidRPr="006D4C0B">
              <w:rPr>
                <w:rFonts w:ascii="Arial" w:hAnsi="Arial" w:cs="Arial"/>
                <w:bCs/>
                <w:sz w:val="20"/>
                <w:szCs w:val="20"/>
              </w:rPr>
              <w:t xml:space="preserve">155x series Access </w:t>
            </w:r>
            <w:r w:rsidR="00C3121D" w:rsidRPr="00C3121D">
              <w:rPr>
                <w:rFonts w:ascii="Arial" w:hAnsi="Arial" w:cs="Arial"/>
                <w:bCs/>
                <w:sz w:val="20"/>
                <w:szCs w:val="20"/>
              </w:rPr>
              <w:t>Points can</w:t>
            </w:r>
            <w:r w:rsidRPr="00276ADD">
              <w:rPr>
                <w:rFonts w:ascii="Arial" w:hAnsi="Arial" w:cs="Arial"/>
                <w:sz w:val="20"/>
                <w:szCs w:val="20"/>
              </w:rPr>
              <w:t xml:space="preserve"> be configure</w:t>
            </w:r>
            <w:r>
              <w:rPr>
                <w:rFonts w:ascii="Arial" w:hAnsi="Arial" w:cs="Arial"/>
                <w:sz w:val="20"/>
                <w:szCs w:val="20"/>
              </w:rPr>
              <w:t>d</w:t>
            </w:r>
            <w:r w:rsidRPr="00276ADD">
              <w:rPr>
                <w:rFonts w:ascii="Arial" w:hAnsi="Arial" w:cs="Arial"/>
                <w:sz w:val="20"/>
                <w:szCs w:val="20"/>
              </w:rPr>
              <w:t xml:space="preserve"> and monitor</w:t>
            </w:r>
            <w:r>
              <w:rPr>
                <w:rFonts w:ascii="Arial" w:hAnsi="Arial" w:cs="Arial"/>
                <w:sz w:val="20"/>
                <w:szCs w:val="20"/>
              </w:rPr>
              <w:t>ed</w:t>
            </w:r>
            <w:r w:rsidRPr="00276ADD">
              <w:rPr>
                <w:rFonts w:ascii="Arial" w:hAnsi="Arial" w:cs="Arial"/>
                <w:sz w:val="20"/>
                <w:szCs w:val="20"/>
              </w:rPr>
              <w:t xml:space="preserve"> through the CLI. </w:t>
            </w:r>
          </w:p>
        </w:tc>
      </w:tr>
      <w:tr w:rsidR="00276ADD" w14:paraId="65DFD0CB"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1914D513" w14:textId="77777777" w:rsidR="00276ADD" w:rsidRDefault="00276ADD" w:rsidP="00E222CD">
            <w:pPr>
              <w:rPr>
                <w:rFonts w:ascii="Arial" w:hAnsi="Arial" w:cs="Arial"/>
                <w:sz w:val="20"/>
                <w:szCs w:val="20"/>
              </w:rPr>
            </w:pPr>
            <w:r>
              <w:rPr>
                <w:rFonts w:ascii="Arial" w:hAnsi="Arial" w:cs="Arial"/>
                <w:sz w:val="20"/>
                <w:szCs w:val="20"/>
              </w:rPr>
              <w:t xml:space="preserve">Section 1194.22 Web-based internet information and applications </w:t>
            </w:r>
          </w:p>
        </w:tc>
        <w:tc>
          <w:tcPr>
            <w:tcW w:w="2255" w:type="dxa"/>
            <w:tcBorders>
              <w:top w:val="nil"/>
              <w:left w:val="nil"/>
              <w:bottom w:val="single" w:sz="4" w:space="0" w:color="000000"/>
              <w:right w:val="single" w:sz="4" w:space="0" w:color="000000"/>
            </w:tcBorders>
            <w:shd w:val="clear" w:color="auto" w:fill="auto"/>
            <w:vAlign w:val="center"/>
          </w:tcPr>
          <w:p w14:paraId="4F3EFF5C" w14:textId="77777777" w:rsidR="00276ADD" w:rsidRPr="00276ADD" w:rsidRDefault="00276ADD" w:rsidP="00D85D1A">
            <w:pPr>
              <w:jc w:val="center"/>
              <w:rPr>
                <w:rFonts w:ascii="Arial" w:hAnsi="Arial" w:cs="Arial"/>
                <w:sz w:val="20"/>
                <w:szCs w:val="20"/>
              </w:rPr>
            </w:pPr>
            <w:r w:rsidRPr="00276ADD">
              <w:rPr>
                <w:rFonts w:ascii="Arial" w:hAnsi="Arial" w:cs="Arial"/>
                <w:sz w:val="20"/>
                <w:szCs w:val="20"/>
              </w:rPr>
              <w:t>Not Applicable</w:t>
            </w:r>
          </w:p>
        </w:tc>
        <w:tc>
          <w:tcPr>
            <w:tcW w:w="3960" w:type="dxa"/>
            <w:tcBorders>
              <w:top w:val="nil"/>
              <w:left w:val="nil"/>
              <w:bottom w:val="single" w:sz="4" w:space="0" w:color="000000"/>
              <w:right w:val="single" w:sz="4" w:space="0" w:color="auto"/>
            </w:tcBorders>
            <w:shd w:val="clear" w:color="auto" w:fill="auto"/>
          </w:tcPr>
          <w:p w14:paraId="3ED754DF" w14:textId="77777777" w:rsidR="00276ADD" w:rsidRDefault="00276ADD" w:rsidP="00E222CD">
            <w:pPr>
              <w:rPr>
                <w:rFonts w:ascii="Arial" w:hAnsi="Arial" w:cs="Arial"/>
                <w:sz w:val="20"/>
                <w:szCs w:val="20"/>
              </w:rPr>
            </w:pPr>
            <w:r w:rsidRPr="00276ADD">
              <w:rPr>
                <w:rFonts w:ascii="Arial" w:hAnsi="Arial" w:cs="Arial"/>
                <w:sz w:val="20"/>
                <w:szCs w:val="20"/>
              </w:rPr>
              <w:t xml:space="preserve">Not Applicable for the </w:t>
            </w:r>
            <w:r w:rsidR="0031235C">
              <w:rPr>
                <w:rFonts w:ascii="Arial" w:hAnsi="Arial" w:cs="Arial"/>
                <w:sz w:val="20"/>
                <w:szCs w:val="20"/>
              </w:rPr>
              <w:t xml:space="preserve">text based </w:t>
            </w:r>
            <w:r w:rsidRPr="00276ADD">
              <w:rPr>
                <w:rFonts w:ascii="Arial" w:hAnsi="Arial" w:cs="Arial"/>
                <w:sz w:val="20"/>
                <w:szCs w:val="20"/>
              </w:rPr>
              <w:t>command line interface (CLI).</w:t>
            </w:r>
          </w:p>
        </w:tc>
      </w:tr>
      <w:tr w:rsidR="00276ADD" w14:paraId="0CB02BCB"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5659D728" w14:textId="77777777" w:rsidR="00276ADD" w:rsidRDefault="00276ADD" w:rsidP="00E222CD">
            <w:pPr>
              <w:rPr>
                <w:rFonts w:ascii="Arial" w:hAnsi="Arial" w:cs="Arial"/>
                <w:sz w:val="20"/>
                <w:szCs w:val="20"/>
              </w:rPr>
            </w:pPr>
            <w:r>
              <w:rPr>
                <w:rFonts w:ascii="Arial" w:hAnsi="Arial" w:cs="Arial"/>
                <w:sz w:val="20"/>
                <w:szCs w:val="20"/>
              </w:rPr>
              <w:t xml:space="preserve">Section 1194.23 Telecommunications Products </w:t>
            </w:r>
          </w:p>
        </w:tc>
        <w:tc>
          <w:tcPr>
            <w:tcW w:w="2255" w:type="dxa"/>
            <w:tcBorders>
              <w:top w:val="nil"/>
              <w:left w:val="nil"/>
              <w:bottom w:val="single" w:sz="4" w:space="0" w:color="000000"/>
              <w:right w:val="single" w:sz="4" w:space="0" w:color="000000"/>
            </w:tcBorders>
            <w:shd w:val="clear" w:color="auto" w:fill="auto"/>
            <w:vAlign w:val="center"/>
          </w:tcPr>
          <w:p w14:paraId="4FA00A73" w14:textId="77777777" w:rsidR="00276ADD" w:rsidRPr="00276ADD" w:rsidRDefault="00276ADD" w:rsidP="00D85D1A">
            <w:pPr>
              <w:jc w:val="center"/>
              <w:rPr>
                <w:rFonts w:ascii="Arial" w:hAnsi="Arial" w:cs="Arial"/>
                <w:sz w:val="20"/>
                <w:szCs w:val="20"/>
              </w:rPr>
            </w:pPr>
            <w:r w:rsidRPr="00276ADD">
              <w:rPr>
                <w:rFonts w:ascii="Arial" w:hAnsi="Arial" w:cs="Arial"/>
                <w:sz w:val="20"/>
                <w:szCs w:val="20"/>
              </w:rPr>
              <w:t>Not Applicable</w:t>
            </w:r>
          </w:p>
        </w:tc>
        <w:tc>
          <w:tcPr>
            <w:tcW w:w="3960" w:type="dxa"/>
            <w:tcBorders>
              <w:top w:val="nil"/>
              <w:left w:val="nil"/>
              <w:bottom w:val="single" w:sz="4" w:space="0" w:color="000000"/>
              <w:right w:val="single" w:sz="4" w:space="0" w:color="auto"/>
            </w:tcBorders>
            <w:shd w:val="clear" w:color="auto" w:fill="auto"/>
          </w:tcPr>
          <w:p w14:paraId="49BDAD5A" w14:textId="77777777" w:rsidR="00276ADD" w:rsidRDefault="00276ADD" w:rsidP="00E222CD"/>
        </w:tc>
      </w:tr>
      <w:tr w:rsidR="00276ADD" w14:paraId="21812C3F"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5D8CB2E8" w14:textId="77777777" w:rsidR="00276ADD" w:rsidRDefault="00276ADD" w:rsidP="00E222CD">
            <w:pPr>
              <w:rPr>
                <w:rFonts w:ascii="Arial" w:hAnsi="Arial" w:cs="Arial"/>
                <w:sz w:val="20"/>
                <w:szCs w:val="20"/>
              </w:rPr>
            </w:pPr>
            <w:r>
              <w:rPr>
                <w:rFonts w:ascii="Arial" w:hAnsi="Arial" w:cs="Arial"/>
                <w:sz w:val="20"/>
                <w:szCs w:val="20"/>
              </w:rPr>
              <w:t xml:space="preserve">Section 1194.24 Video and Multi-media Products </w:t>
            </w:r>
          </w:p>
        </w:tc>
        <w:tc>
          <w:tcPr>
            <w:tcW w:w="2255" w:type="dxa"/>
            <w:tcBorders>
              <w:top w:val="nil"/>
              <w:left w:val="nil"/>
              <w:bottom w:val="single" w:sz="4" w:space="0" w:color="000000"/>
              <w:right w:val="single" w:sz="4" w:space="0" w:color="000000"/>
            </w:tcBorders>
            <w:shd w:val="clear" w:color="auto" w:fill="auto"/>
            <w:vAlign w:val="center"/>
          </w:tcPr>
          <w:p w14:paraId="79B855E7" w14:textId="77777777" w:rsidR="00276ADD" w:rsidRPr="00276ADD" w:rsidRDefault="00276ADD" w:rsidP="00D85D1A">
            <w:pPr>
              <w:jc w:val="center"/>
              <w:rPr>
                <w:rFonts w:ascii="Arial" w:hAnsi="Arial" w:cs="Arial"/>
                <w:sz w:val="20"/>
                <w:szCs w:val="20"/>
              </w:rPr>
            </w:pPr>
            <w:r w:rsidRPr="00276ADD">
              <w:rPr>
                <w:rFonts w:ascii="Arial" w:hAnsi="Arial" w:cs="Arial"/>
                <w:sz w:val="20"/>
                <w:szCs w:val="20"/>
              </w:rPr>
              <w:t>Not Applicable</w:t>
            </w:r>
          </w:p>
        </w:tc>
        <w:tc>
          <w:tcPr>
            <w:tcW w:w="3960" w:type="dxa"/>
            <w:tcBorders>
              <w:top w:val="nil"/>
              <w:left w:val="nil"/>
              <w:bottom w:val="single" w:sz="4" w:space="0" w:color="000000"/>
              <w:right w:val="single" w:sz="4" w:space="0" w:color="auto"/>
            </w:tcBorders>
            <w:shd w:val="clear" w:color="auto" w:fill="auto"/>
          </w:tcPr>
          <w:p w14:paraId="2FC48724" w14:textId="77777777" w:rsidR="00276ADD" w:rsidRDefault="00276ADD" w:rsidP="00E222CD"/>
        </w:tc>
      </w:tr>
      <w:tr w:rsidR="00276ADD" w14:paraId="79B4EE4C"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738B4141" w14:textId="77777777" w:rsidR="00276ADD" w:rsidRDefault="00276ADD" w:rsidP="00E222CD">
            <w:pPr>
              <w:rPr>
                <w:rFonts w:ascii="Arial" w:hAnsi="Arial" w:cs="Arial"/>
                <w:sz w:val="20"/>
                <w:szCs w:val="20"/>
              </w:rPr>
            </w:pPr>
            <w:r>
              <w:rPr>
                <w:rFonts w:ascii="Arial" w:hAnsi="Arial" w:cs="Arial"/>
                <w:sz w:val="20"/>
                <w:szCs w:val="20"/>
              </w:rPr>
              <w:t xml:space="preserve">Section 1194.25 Self-Contained, Closed Products </w:t>
            </w:r>
          </w:p>
        </w:tc>
        <w:tc>
          <w:tcPr>
            <w:tcW w:w="2255" w:type="dxa"/>
            <w:tcBorders>
              <w:top w:val="nil"/>
              <w:left w:val="nil"/>
              <w:bottom w:val="single" w:sz="4" w:space="0" w:color="000000"/>
              <w:right w:val="single" w:sz="4" w:space="0" w:color="000000"/>
            </w:tcBorders>
            <w:shd w:val="clear" w:color="auto" w:fill="auto"/>
            <w:vAlign w:val="center"/>
          </w:tcPr>
          <w:p w14:paraId="405348AF" w14:textId="77777777" w:rsidR="00276ADD" w:rsidRPr="00276ADD" w:rsidRDefault="00D17F34" w:rsidP="00D85D1A">
            <w:pPr>
              <w:jc w:val="center"/>
              <w:rPr>
                <w:rFonts w:ascii="Arial" w:hAnsi="Arial" w:cs="Arial"/>
                <w:sz w:val="20"/>
                <w:szCs w:val="20"/>
              </w:rPr>
            </w:pPr>
            <w:r>
              <w:rPr>
                <w:rFonts w:ascii="Arial" w:hAnsi="Arial" w:cs="Arial"/>
                <w:sz w:val="20"/>
                <w:szCs w:val="20"/>
              </w:rPr>
              <w:t>Included</w:t>
            </w:r>
          </w:p>
        </w:tc>
        <w:tc>
          <w:tcPr>
            <w:tcW w:w="3960" w:type="dxa"/>
            <w:tcBorders>
              <w:top w:val="nil"/>
              <w:left w:val="nil"/>
              <w:bottom w:val="single" w:sz="4" w:space="0" w:color="000000"/>
              <w:right w:val="single" w:sz="4" w:space="0" w:color="auto"/>
            </w:tcBorders>
            <w:shd w:val="clear" w:color="auto" w:fill="auto"/>
          </w:tcPr>
          <w:p w14:paraId="561834F8" w14:textId="77777777" w:rsidR="00276ADD" w:rsidRDefault="00D17F34" w:rsidP="006D4C0B">
            <w:r>
              <w:rPr>
                <w:rFonts w:ascii="Arial" w:hAnsi="Arial" w:cs="Arial"/>
                <w:sz w:val="20"/>
                <w:szCs w:val="20"/>
              </w:rPr>
              <w:t>This product has no user interfaces</w:t>
            </w:r>
            <w:r w:rsidR="006D4C0B">
              <w:rPr>
                <w:rFonts w:ascii="Arial" w:hAnsi="Arial" w:cs="Arial"/>
                <w:sz w:val="20"/>
                <w:szCs w:val="20"/>
              </w:rPr>
              <w:t xml:space="preserve">. </w:t>
            </w:r>
            <w:r>
              <w:rPr>
                <w:rFonts w:ascii="Arial" w:hAnsi="Arial" w:cs="Arial"/>
                <w:sz w:val="20"/>
                <w:szCs w:val="20"/>
              </w:rPr>
              <w:t>All user interaction is covered by the CLI interface.</w:t>
            </w:r>
          </w:p>
        </w:tc>
      </w:tr>
      <w:tr w:rsidR="00276ADD" w14:paraId="4564BE13"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2D26E281" w14:textId="77777777" w:rsidR="00276ADD" w:rsidRDefault="00276ADD" w:rsidP="00E222CD">
            <w:pPr>
              <w:rPr>
                <w:rFonts w:ascii="Arial" w:hAnsi="Arial" w:cs="Arial"/>
                <w:sz w:val="20"/>
                <w:szCs w:val="20"/>
              </w:rPr>
            </w:pPr>
            <w:r>
              <w:rPr>
                <w:rFonts w:ascii="Arial" w:hAnsi="Arial" w:cs="Arial"/>
                <w:sz w:val="20"/>
                <w:szCs w:val="20"/>
              </w:rPr>
              <w:t xml:space="preserve">Section 1194.26 Desktop and Portable Computers </w:t>
            </w:r>
          </w:p>
        </w:tc>
        <w:tc>
          <w:tcPr>
            <w:tcW w:w="2255" w:type="dxa"/>
            <w:tcBorders>
              <w:top w:val="nil"/>
              <w:left w:val="nil"/>
              <w:bottom w:val="single" w:sz="4" w:space="0" w:color="000000"/>
              <w:right w:val="single" w:sz="4" w:space="0" w:color="000000"/>
            </w:tcBorders>
            <w:shd w:val="clear" w:color="auto" w:fill="auto"/>
            <w:vAlign w:val="center"/>
          </w:tcPr>
          <w:p w14:paraId="47CC434F" w14:textId="77777777" w:rsidR="00276ADD" w:rsidRPr="00276ADD" w:rsidRDefault="00276ADD" w:rsidP="00D85D1A">
            <w:pPr>
              <w:jc w:val="center"/>
              <w:rPr>
                <w:rFonts w:ascii="Arial" w:hAnsi="Arial" w:cs="Arial"/>
                <w:sz w:val="20"/>
                <w:szCs w:val="20"/>
              </w:rPr>
            </w:pPr>
            <w:r w:rsidRPr="00276ADD">
              <w:rPr>
                <w:rFonts w:ascii="Arial" w:hAnsi="Arial" w:cs="Arial"/>
                <w:sz w:val="20"/>
                <w:szCs w:val="20"/>
              </w:rPr>
              <w:t>Not Applicable</w:t>
            </w:r>
          </w:p>
        </w:tc>
        <w:tc>
          <w:tcPr>
            <w:tcW w:w="3960" w:type="dxa"/>
            <w:tcBorders>
              <w:top w:val="nil"/>
              <w:left w:val="nil"/>
              <w:bottom w:val="single" w:sz="4" w:space="0" w:color="000000"/>
              <w:right w:val="single" w:sz="4" w:space="0" w:color="auto"/>
            </w:tcBorders>
            <w:shd w:val="clear" w:color="auto" w:fill="auto"/>
          </w:tcPr>
          <w:p w14:paraId="023EFC61" w14:textId="77777777" w:rsidR="00276ADD" w:rsidRDefault="00276ADD" w:rsidP="00E222CD"/>
        </w:tc>
      </w:tr>
      <w:tr w:rsidR="00276ADD" w14:paraId="7FF75322"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44DCB885" w14:textId="77777777" w:rsidR="00276ADD" w:rsidRDefault="00276ADD" w:rsidP="00E222CD">
            <w:pPr>
              <w:rPr>
                <w:rFonts w:ascii="Arial" w:hAnsi="Arial" w:cs="Arial"/>
                <w:sz w:val="20"/>
                <w:szCs w:val="20"/>
              </w:rPr>
            </w:pPr>
            <w:r>
              <w:rPr>
                <w:rFonts w:ascii="Arial" w:hAnsi="Arial" w:cs="Arial"/>
                <w:sz w:val="20"/>
                <w:szCs w:val="20"/>
              </w:rPr>
              <w:t xml:space="preserve">Section 1194.31 Functional Performance Criteria </w:t>
            </w:r>
          </w:p>
        </w:tc>
        <w:tc>
          <w:tcPr>
            <w:tcW w:w="2255" w:type="dxa"/>
            <w:tcBorders>
              <w:top w:val="nil"/>
              <w:left w:val="nil"/>
              <w:bottom w:val="single" w:sz="4" w:space="0" w:color="000000"/>
              <w:right w:val="single" w:sz="4" w:space="0" w:color="000000"/>
            </w:tcBorders>
            <w:shd w:val="clear" w:color="auto" w:fill="auto"/>
            <w:vAlign w:val="center"/>
          </w:tcPr>
          <w:p w14:paraId="629F9A16" w14:textId="77777777" w:rsidR="00276ADD" w:rsidRPr="00276ADD" w:rsidRDefault="00276ADD" w:rsidP="00D85D1A">
            <w:pPr>
              <w:jc w:val="center"/>
              <w:rPr>
                <w:rFonts w:ascii="Arial" w:hAnsi="Arial" w:cs="Arial"/>
                <w:sz w:val="20"/>
                <w:szCs w:val="20"/>
              </w:rPr>
            </w:pPr>
            <w:r w:rsidRPr="00276ADD">
              <w:rPr>
                <w:rFonts w:ascii="Arial" w:hAnsi="Arial" w:cs="Arial"/>
                <w:sz w:val="20"/>
                <w:szCs w:val="20"/>
              </w:rPr>
              <w:t>Included</w:t>
            </w:r>
          </w:p>
        </w:tc>
        <w:tc>
          <w:tcPr>
            <w:tcW w:w="3960" w:type="dxa"/>
            <w:tcBorders>
              <w:top w:val="nil"/>
              <w:left w:val="nil"/>
              <w:bottom w:val="single" w:sz="4" w:space="0" w:color="000000"/>
              <w:right w:val="single" w:sz="4" w:space="0" w:color="auto"/>
            </w:tcBorders>
            <w:shd w:val="clear" w:color="auto" w:fill="auto"/>
          </w:tcPr>
          <w:p w14:paraId="1FE71AAE" w14:textId="77777777" w:rsidR="00276ADD" w:rsidRDefault="00276ADD" w:rsidP="00E222CD">
            <w:pPr>
              <w:rPr>
                <w:rFonts w:ascii="Arial" w:hAnsi="Arial" w:cs="Arial"/>
                <w:sz w:val="20"/>
                <w:szCs w:val="20"/>
              </w:rPr>
            </w:pPr>
          </w:p>
        </w:tc>
      </w:tr>
      <w:tr w:rsidR="00276ADD" w14:paraId="1107C989" w14:textId="77777777">
        <w:trPr>
          <w:trHeight w:val="255"/>
        </w:trPr>
        <w:tc>
          <w:tcPr>
            <w:tcW w:w="6220" w:type="dxa"/>
            <w:tcBorders>
              <w:top w:val="nil"/>
              <w:left w:val="single" w:sz="4" w:space="0" w:color="000000"/>
              <w:bottom w:val="single" w:sz="4" w:space="0" w:color="auto"/>
              <w:right w:val="single" w:sz="4" w:space="0" w:color="000000"/>
            </w:tcBorders>
            <w:shd w:val="clear" w:color="auto" w:fill="auto"/>
          </w:tcPr>
          <w:p w14:paraId="4E3D3BF5" w14:textId="77777777" w:rsidR="00276ADD" w:rsidRDefault="00276ADD" w:rsidP="00E222CD">
            <w:pPr>
              <w:rPr>
                <w:rFonts w:ascii="Arial" w:hAnsi="Arial" w:cs="Arial"/>
                <w:sz w:val="20"/>
                <w:szCs w:val="20"/>
              </w:rPr>
            </w:pPr>
            <w:r>
              <w:rPr>
                <w:rFonts w:ascii="Arial" w:hAnsi="Arial" w:cs="Arial"/>
                <w:sz w:val="20"/>
                <w:szCs w:val="20"/>
              </w:rPr>
              <w:t>Section 1194.41 Information, Documentation and Support - Detail</w:t>
            </w:r>
          </w:p>
        </w:tc>
        <w:tc>
          <w:tcPr>
            <w:tcW w:w="2255" w:type="dxa"/>
            <w:tcBorders>
              <w:top w:val="nil"/>
              <w:left w:val="nil"/>
              <w:bottom w:val="single" w:sz="4" w:space="0" w:color="auto"/>
              <w:right w:val="single" w:sz="4" w:space="0" w:color="000000"/>
            </w:tcBorders>
            <w:shd w:val="clear" w:color="auto" w:fill="auto"/>
            <w:vAlign w:val="center"/>
          </w:tcPr>
          <w:p w14:paraId="1E32028B" w14:textId="77777777" w:rsidR="00276ADD" w:rsidRPr="00276ADD" w:rsidRDefault="00276ADD" w:rsidP="00D85D1A">
            <w:pPr>
              <w:jc w:val="center"/>
              <w:rPr>
                <w:rFonts w:ascii="Arial" w:hAnsi="Arial" w:cs="Arial"/>
                <w:sz w:val="20"/>
                <w:szCs w:val="20"/>
              </w:rPr>
            </w:pPr>
            <w:r w:rsidRPr="00276ADD">
              <w:rPr>
                <w:rFonts w:ascii="Arial" w:hAnsi="Arial" w:cs="Arial"/>
                <w:sz w:val="20"/>
                <w:szCs w:val="20"/>
              </w:rPr>
              <w:t>Included</w:t>
            </w:r>
          </w:p>
        </w:tc>
        <w:tc>
          <w:tcPr>
            <w:tcW w:w="3960" w:type="dxa"/>
            <w:tcBorders>
              <w:top w:val="nil"/>
              <w:left w:val="nil"/>
              <w:bottom w:val="single" w:sz="4" w:space="0" w:color="auto"/>
              <w:right w:val="single" w:sz="4" w:space="0" w:color="auto"/>
            </w:tcBorders>
            <w:shd w:val="clear" w:color="auto" w:fill="auto"/>
          </w:tcPr>
          <w:p w14:paraId="7F984E7B" w14:textId="77777777" w:rsidR="00276ADD" w:rsidRDefault="00276ADD" w:rsidP="00E222CD">
            <w:pPr>
              <w:rPr>
                <w:rFonts w:ascii="Arial" w:hAnsi="Arial" w:cs="Arial"/>
                <w:sz w:val="20"/>
                <w:szCs w:val="20"/>
              </w:rPr>
            </w:pPr>
          </w:p>
        </w:tc>
      </w:tr>
    </w:tbl>
    <w:p w14:paraId="72CB4231" w14:textId="77777777" w:rsidR="00D17F34" w:rsidRDefault="00D17F34" w:rsidP="00D754F0">
      <w:pPr>
        <w:adjustRightInd w:val="0"/>
        <w:rPr>
          <w:rFonts w:ascii="Arial" w:hAnsi="Arial" w:cs="Arial"/>
          <w:sz w:val="20"/>
        </w:rPr>
      </w:pPr>
    </w:p>
    <w:p w14:paraId="7AB73F31" w14:textId="77777777" w:rsidR="00D17F34" w:rsidRDefault="00D17F34" w:rsidP="00D754F0">
      <w:pPr>
        <w:adjustRightInd w:val="0"/>
        <w:rPr>
          <w:rFonts w:ascii="Arial" w:hAnsi="Arial" w:cs="Arial"/>
          <w:sz w:val="20"/>
        </w:rPr>
      </w:pPr>
    </w:p>
    <w:p w14:paraId="6300427E" w14:textId="77777777" w:rsidR="00D754F0" w:rsidRDefault="00D17F34" w:rsidP="00D754F0">
      <w:pPr>
        <w:adjustRightInd w:val="0"/>
        <w:rPr>
          <w:rFonts w:ascii="Arial" w:hAnsi="Arial" w:cs="Arial"/>
          <w:sz w:val="20"/>
        </w:rPr>
      </w:pPr>
      <w:r>
        <w:rPr>
          <w:rFonts w:ascii="Arial" w:hAnsi="Arial" w:cs="Arial"/>
          <w:sz w:val="20"/>
        </w:rPr>
        <w:br w:type="page"/>
      </w:r>
      <w:r w:rsidR="00D754F0" w:rsidRPr="00667BF1">
        <w:rPr>
          <w:rFonts w:ascii="Arial" w:hAnsi="Arial" w:cs="Arial"/>
          <w:sz w:val="20"/>
        </w:rPr>
        <w:lastRenderedPageBreak/>
        <w:t>The following hardware appliances are considered exempt from Section 508 because of the 1194.3</w:t>
      </w:r>
      <w:r w:rsidR="00D754F0">
        <w:rPr>
          <w:rFonts w:ascii="Arial" w:hAnsi="Arial" w:cs="Arial"/>
          <w:sz w:val="20"/>
        </w:rPr>
        <w:t xml:space="preserve">(f) Back Office Exemption Clause. </w:t>
      </w:r>
      <w:r w:rsidR="00D754F0" w:rsidRPr="00667BF1">
        <w:rPr>
          <w:rFonts w:ascii="Arial" w:hAnsi="Arial" w:cs="Arial"/>
          <w:sz w:val="20"/>
        </w:rPr>
        <w:t xml:space="preserve">Products located in spaces frequented only by service personnel for maintenance, repair, or occasional monitoring of </w:t>
      </w:r>
      <w:r w:rsidR="00D754F0" w:rsidRPr="00355942">
        <w:rPr>
          <w:rFonts w:ascii="Arial" w:hAnsi="Arial" w:cs="Arial"/>
          <w:sz w:val="20"/>
        </w:rPr>
        <w:t>equipment are not req</w:t>
      </w:r>
      <w:r w:rsidR="00D754F0">
        <w:rPr>
          <w:rFonts w:ascii="Arial" w:hAnsi="Arial" w:cs="Arial"/>
          <w:sz w:val="20"/>
        </w:rPr>
        <w:t xml:space="preserve">uired </w:t>
      </w:r>
      <w:r>
        <w:rPr>
          <w:rFonts w:ascii="Arial" w:hAnsi="Arial" w:cs="Arial"/>
          <w:sz w:val="20"/>
        </w:rPr>
        <w:t>being</w:t>
      </w:r>
      <w:r w:rsidR="00D754F0">
        <w:rPr>
          <w:rFonts w:ascii="Arial" w:hAnsi="Arial" w:cs="Arial"/>
          <w:sz w:val="20"/>
        </w:rPr>
        <w:t xml:space="preserve"> compliant with </w:t>
      </w:r>
      <w:r w:rsidR="00D754F0" w:rsidRPr="00355942">
        <w:rPr>
          <w:rFonts w:ascii="Arial" w:hAnsi="Arial" w:cs="Arial"/>
          <w:sz w:val="20"/>
        </w:rPr>
        <w:t>section 508. The follow phys</w:t>
      </w:r>
      <w:r w:rsidR="00D754F0">
        <w:rPr>
          <w:rFonts w:ascii="Arial" w:hAnsi="Arial" w:cs="Arial"/>
          <w:sz w:val="20"/>
        </w:rPr>
        <w:t>ical hardware product is</w:t>
      </w:r>
      <w:r w:rsidR="00D754F0" w:rsidRPr="00355942">
        <w:rPr>
          <w:rFonts w:ascii="Arial" w:hAnsi="Arial" w:cs="Arial"/>
          <w:sz w:val="20"/>
        </w:rPr>
        <w:t xml:space="preserve"> considered back office equipment. </w:t>
      </w:r>
    </w:p>
    <w:p w14:paraId="1C03DA2E" w14:textId="77777777" w:rsidR="00D754F0" w:rsidRDefault="00D754F0" w:rsidP="00D754F0">
      <w:pPr>
        <w:adjustRightInd w:val="0"/>
        <w:rPr>
          <w:rFonts w:ascii="Arial" w:hAnsi="Arial" w:cs="Arial"/>
          <w:sz w:val="20"/>
        </w:rPr>
      </w:pPr>
    </w:p>
    <w:p w14:paraId="5AD5DA98" w14:textId="77777777" w:rsidR="00D754F0" w:rsidRPr="00C3121D" w:rsidRDefault="00D754F0" w:rsidP="00D754F0">
      <w:pPr>
        <w:adjustRightInd w:val="0"/>
        <w:rPr>
          <w:rFonts w:ascii="Arial" w:hAnsi="Arial" w:cs="Arial"/>
          <w:bCs/>
          <w:sz w:val="20"/>
          <w:szCs w:val="20"/>
        </w:rPr>
      </w:pPr>
      <w:r w:rsidRPr="00C3121D">
        <w:rPr>
          <w:rFonts w:ascii="Arial" w:hAnsi="Arial" w:cs="Arial"/>
          <w:sz w:val="20"/>
        </w:rPr>
        <w:t xml:space="preserve">Cisco </w:t>
      </w:r>
      <w:r w:rsidR="006D4C0B" w:rsidRPr="00C3121D">
        <w:rPr>
          <w:rFonts w:ascii="Arial" w:hAnsi="Arial" w:cs="Arial"/>
          <w:bCs/>
          <w:sz w:val="20"/>
          <w:szCs w:val="20"/>
        </w:rPr>
        <w:t xml:space="preserve">155x series Access Points  </w:t>
      </w:r>
    </w:p>
    <w:p w14:paraId="592FE8C9" w14:textId="77777777" w:rsidR="00D754F0" w:rsidRDefault="00D754F0" w:rsidP="00D754F0">
      <w:pPr>
        <w:adjustRightInd w:val="0"/>
        <w:rPr>
          <w:rFonts w:ascii="Arial" w:hAnsi="Arial" w:cs="Arial"/>
          <w:sz w:val="20"/>
        </w:rPr>
      </w:pPr>
    </w:p>
    <w:p w14:paraId="1E02529E" w14:textId="77777777" w:rsidR="00D17F34" w:rsidRDefault="00D754F0" w:rsidP="00D754F0">
      <w:pPr>
        <w:adjustRightInd w:val="0"/>
        <w:rPr>
          <w:rFonts w:ascii="Arial" w:hAnsi="Arial" w:cs="Arial"/>
          <w:color w:val="000000"/>
          <w:sz w:val="20"/>
          <w:szCs w:val="20"/>
        </w:rPr>
      </w:pPr>
      <w:r w:rsidRPr="00347C65">
        <w:rPr>
          <w:rFonts w:ascii="Arial" w:hAnsi="Arial" w:cs="Arial"/>
          <w:sz w:val="20"/>
        </w:rPr>
        <w:t xml:space="preserve">However, the software used to administer these hardware products is not exempt from Section 508. The </w:t>
      </w:r>
      <w:r w:rsidRPr="00667BF1">
        <w:rPr>
          <w:rFonts w:ascii="Arial" w:hAnsi="Arial" w:cs="Arial"/>
          <w:sz w:val="20"/>
        </w:rPr>
        <w:t xml:space="preserve">remote configuration and </w:t>
      </w:r>
      <w:r>
        <w:rPr>
          <w:rFonts w:ascii="Arial" w:hAnsi="Arial" w:cs="Arial"/>
          <w:sz w:val="20"/>
        </w:rPr>
        <w:t xml:space="preserve">management is done through </w:t>
      </w:r>
      <w:r>
        <w:rPr>
          <w:rFonts w:ascii="Arial" w:hAnsi="Arial" w:cs="Arial"/>
          <w:color w:val="000000"/>
          <w:sz w:val="20"/>
          <w:szCs w:val="20"/>
        </w:rPr>
        <w:t xml:space="preserve">a Command Line Interface (CLI). </w:t>
      </w:r>
    </w:p>
    <w:p w14:paraId="5A284AF1" w14:textId="77777777" w:rsidR="00D17F34" w:rsidRDefault="00D17F34" w:rsidP="00D754F0">
      <w:pPr>
        <w:adjustRightInd w:val="0"/>
        <w:rPr>
          <w:rFonts w:ascii="Arial" w:hAnsi="Arial" w:cs="Arial"/>
          <w:color w:val="000000"/>
          <w:sz w:val="20"/>
          <w:szCs w:val="20"/>
        </w:rPr>
      </w:pPr>
    </w:p>
    <w:p w14:paraId="56CFEDB2" w14:textId="77777777" w:rsidR="00D17F34" w:rsidRDefault="00D17F34" w:rsidP="00D17F34">
      <w:pPr>
        <w:rPr>
          <w:rFonts w:ascii="Arial" w:hAnsi="Arial" w:cs="Arial"/>
          <w:sz w:val="20"/>
          <w:szCs w:val="20"/>
        </w:rPr>
      </w:pPr>
    </w:p>
    <w:p w14:paraId="01DE9FF5" w14:textId="77777777" w:rsidR="00D17F34" w:rsidRDefault="00105F69" w:rsidP="00D17F34">
      <w:pPr>
        <w:keepNext/>
        <w:jc w:val="center"/>
      </w:pPr>
      <w:r>
        <w:rPr>
          <w:rFonts w:ascii="Arial" w:hAnsi="Arial" w:cs="Arial"/>
          <w:noProof/>
          <w:color w:val="000000"/>
          <w:sz w:val="19"/>
          <w:szCs w:val="19"/>
        </w:rPr>
        <w:drawing>
          <wp:inline distT="0" distB="0" distL="0" distR="0" wp14:anchorId="7888A115" wp14:editId="2C98A1C9">
            <wp:extent cx="2311400" cy="1701800"/>
            <wp:effectExtent l="0" t="0" r="0" b="0"/>
            <wp:docPr id="1" name="Picture 1" descr="15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701800"/>
                    </a:xfrm>
                    <a:prstGeom prst="rect">
                      <a:avLst/>
                    </a:prstGeom>
                    <a:noFill/>
                    <a:ln>
                      <a:noFill/>
                    </a:ln>
                  </pic:spPr>
                </pic:pic>
              </a:graphicData>
            </a:graphic>
          </wp:inline>
        </w:drawing>
      </w:r>
      <w:r>
        <w:rPr>
          <w:rFonts w:ascii="Arial" w:hAnsi="Arial" w:cs="Arial"/>
          <w:noProof/>
          <w:color w:val="0000FF"/>
          <w:sz w:val="27"/>
          <w:szCs w:val="27"/>
          <w:shd w:val="clear" w:color="auto" w:fill="CCCCCC"/>
        </w:rPr>
        <w:drawing>
          <wp:inline distT="0" distB="0" distL="0" distR="0" wp14:anchorId="768358EF" wp14:editId="27F7BC84">
            <wp:extent cx="2146300" cy="2146300"/>
            <wp:effectExtent l="0" t="0" r="12700" b="12700"/>
            <wp:docPr id="2" name="Picture 2" descr="ANd9GcT0PacMz6RftqCawKHYVTDaJQRrgWYH5g7T-BUEr36MXQ63p2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0PacMz6RftqCawKHYVTDaJQRrgWYH5g7T-BUEr36MXQ63p2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54AB28C2" w14:textId="77777777" w:rsidR="00D17F34" w:rsidRDefault="00D17F34" w:rsidP="00D17F34">
      <w:pPr>
        <w:pStyle w:val="Caption"/>
        <w:jc w:val="center"/>
      </w:pPr>
    </w:p>
    <w:p w14:paraId="45478181" w14:textId="77777777" w:rsidR="00D17F34" w:rsidRDefault="00D17F34" w:rsidP="00D17F34">
      <w:pPr>
        <w:pStyle w:val="Caption"/>
        <w:jc w:val="center"/>
      </w:pPr>
    </w:p>
    <w:p w14:paraId="63401956" w14:textId="77777777" w:rsidR="00D17F34" w:rsidRDefault="00D17F34" w:rsidP="00D17F34">
      <w:pPr>
        <w:pStyle w:val="Caption"/>
        <w:jc w:val="center"/>
      </w:pPr>
      <w:r>
        <w:t xml:space="preserve">Figure </w:t>
      </w:r>
      <w:fldSimple w:instr=" SEQ Figure \* ARABIC ">
        <w:r>
          <w:rPr>
            <w:noProof/>
          </w:rPr>
          <w:t>1</w:t>
        </w:r>
      </w:fldSimple>
      <w:r>
        <w:t xml:space="preserve"> </w:t>
      </w:r>
      <w:r w:rsidRPr="00EB2F37">
        <w:t xml:space="preserve">– </w:t>
      </w:r>
      <w:r w:rsidR="00EB2F37" w:rsidRPr="00EB2F37">
        <w:t xml:space="preserve">Example </w:t>
      </w:r>
      <w:r w:rsidRPr="00EB2F37">
        <w:t xml:space="preserve">Cisco </w:t>
      </w:r>
      <w:r w:rsidR="006D4C0B" w:rsidRPr="00EB2F37">
        <w:rPr>
          <w:rFonts w:ascii="Arial" w:hAnsi="Arial" w:cs="Arial"/>
          <w:bCs w:val="0"/>
        </w:rPr>
        <w:t xml:space="preserve">155x series Access </w:t>
      </w:r>
      <w:r w:rsidR="00EB2F37" w:rsidRPr="00EB2F37">
        <w:rPr>
          <w:rFonts w:ascii="Arial" w:hAnsi="Arial" w:cs="Arial"/>
          <w:bCs w:val="0"/>
        </w:rPr>
        <w:t>Points and 25xx series Antenna</w:t>
      </w:r>
      <w:r w:rsidR="00EB2F37">
        <w:rPr>
          <w:rFonts w:ascii="Arial" w:hAnsi="Arial" w:cs="Arial"/>
          <w:bCs w:val="0"/>
        </w:rPr>
        <w:t>s</w:t>
      </w:r>
    </w:p>
    <w:p w14:paraId="2D18F287" w14:textId="77777777" w:rsidR="00D17F34" w:rsidRDefault="00D17F34" w:rsidP="00D17F34">
      <w:pPr>
        <w:rPr>
          <w:rFonts w:ascii="Arial" w:hAnsi="Arial" w:cs="Arial"/>
          <w:sz w:val="20"/>
          <w:szCs w:val="20"/>
        </w:rPr>
      </w:pPr>
    </w:p>
    <w:p w14:paraId="311CE94E" w14:textId="77777777" w:rsidR="00D17F34" w:rsidRDefault="00D17F34" w:rsidP="00D17F34">
      <w:pPr>
        <w:rPr>
          <w:rFonts w:ascii="Arial" w:hAnsi="Arial" w:cs="Arial"/>
          <w:sz w:val="20"/>
          <w:szCs w:val="20"/>
        </w:rPr>
      </w:pPr>
    </w:p>
    <w:p w14:paraId="3D2F1B05" w14:textId="77777777" w:rsidR="00D17F34" w:rsidRDefault="00D17F34" w:rsidP="00D17F34">
      <w:pPr>
        <w:rPr>
          <w:rFonts w:ascii="Arial" w:hAnsi="Arial" w:cs="Arial"/>
          <w:sz w:val="20"/>
          <w:szCs w:val="20"/>
        </w:rPr>
      </w:pPr>
    </w:p>
    <w:p w14:paraId="532C65CF" w14:textId="77777777" w:rsidR="00D17F34" w:rsidRDefault="00D17F34" w:rsidP="00D17F34">
      <w:pPr>
        <w:rPr>
          <w:rFonts w:ascii="Arial" w:hAnsi="Arial" w:cs="Arial"/>
          <w:sz w:val="20"/>
          <w:szCs w:val="20"/>
        </w:rPr>
      </w:pPr>
      <w:r w:rsidRPr="007D3C79">
        <w:rPr>
          <w:rFonts w:ascii="Arial" w:hAnsi="Arial" w:cs="Arial"/>
          <w:sz w:val="20"/>
          <w:szCs w:val="20"/>
        </w:rPr>
        <w:t>Figure 1 illustra</w:t>
      </w:r>
      <w:r>
        <w:rPr>
          <w:rFonts w:ascii="Arial" w:hAnsi="Arial" w:cs="Arial"/>
          <w:sz w:val="20"/>
          <w:szCs w:val="20"/>
        </w:rPr>
        <w:t xml:space="preserve">tes an example of </w:t>
      </w:r>
      <w:r w:rsidR="00C3121D">
        <w:rPr>
          <w:rFonts w:ascii="Arial" w:hAnsi="Arial" w:cs="Arial"/>
          <w:sz w:val="20"/>
          <w:szCs w:val="20"/>
        </w:rPr>
        <w:t xml:space="preserve">a </w:t>
      </w:r>
      <w:r w:rsidR="006D4C0B" w:rsidRPr="006D4C0B">
        <w:rPr>
          <w:rFonts w:ascii="Arial" w:hAnsi="Arial" w:cs="Arial"/>
          <w:bCs/>
          <w:sz w:val="20"/>
          <w:szCs w:val="20"/>
        </w:rPr>
        <w:t>155x series Access Points</w:t>
      </w:r>
      <w:r w:rsidRPr="007D3C79">
        <w:rPr>
          <w:rFonts w:ascii="Arial" w:hAnsi="Arial" w:cs="Arial"/>
          <w:sz w:val="20"/>
          <w:szCs w:val="20"/>
        </w:rPr>
        <w:t xml:space="preserve">. </w:t>
      </w:r>
    </w:p>
    <w:p w14:paraId="694A8B9E" w14:textId="77777777" w:rsidR="00D17F34" w:rsidRDefault="00D17F34" w:rsidP="00D17F34">
      <w:pPr>
        <w:rPr>
          <w:rFonts w:ascii="Arial" w:hAnsi="Arial" w:cs="Arial"/>
          <w:sz w:val="20"/>
          <w:szCs w:val="20"/>
        </w:rPr>
      </w:pPr>
    </w:p>
    <w:p w14:paraId="6BDB08EF" w14:textId="77777777" w:rsidR="006D4C0B" w:rsidRDefault="00D17F34" w:rsidP="006D4C0B">
      <w:pPr>
        <w:rPr>
          <w:rFonts w:ascii="Arial" w:hAnsi="Arial" w:cs="Arial"/>
          <w:sz w:val="20"/>
          <w:szCs w:val="20"/>
        </w:rPr>
      </w:pPr>
      <w:r>
        <w:rPr>
          <w:rFonts w:ascii="Arial" w:hAnsi="Arial" w:cs="Arial"/>
          <w:sz w:val="20"/>
          <w:szCs w:val="20"/>
        </w:rPr>
        <w:t xml:space="preserve">Information </w:t>
      </w:r>
      <w:r w:rsidRPr="006D4C0B">
        <w:rPr>
          <w:rFonts w:ascii="Arial" w:hAnsi="Arial" w:cs="Arial"/>
          <w:sz w:val="20"/>
          <w:szCs w:val="20"/>
        </w:rPr>
        <w:t xml:space="preserve">for </w:t>
      </w:r>
      <w:r w:rsidR="006D4C0B" w:rsidRPr="006D4C0B">
        <w:rPr>
          <w:rFonts w:ascii="Arial" w:hAnsi="Arial" w:cs="Arial"/>
          <w:bCs/>
          <w:sz w:val="20"/>
          <w:szCs w:val="20"/>
        </w:rPr>
        <w:t xml:space="preserve">155x series Access </w:t>
      </w:r>
      <w:r w:rsidR="00EB2F37" w:rsidRPr="006D4C0B">
        <w:rPr>
          <w:rFonts w:ascii="Arial" w:hAnsi="Arial" w:cs="Arial"/>
          <w:bCs/>
          <w:sz w:val="20"/>
          <w:szCs w:val="20"/>
        </w:rPr>
        <w:t>Points</w:t>
      </w:r>
      <w:r w:rsidR="00EB2F37">
        <w:rPr>
          <w:rFonts w:ascii="Arial" w:hAnsi="Arial" w:cs="Arial"/>
          <w:b/>
          <w:bCs/>
          <w:sz w:val="20"/>
          <w:szCs w:val="20"/>
        </w:rPr>
        <w:t xml:space="preserve"> </w:t>
      </w:r>
      <w:r w:rsidR="00EB2F37" w:rsidRPr="00EB2F37">
        <w:rPr>
          <w:rFonts w:ascii="Arial" w:hAnsi="Arial" w:cs="Arial"/>
          <w:bCs/>
          <w:sz w:val="20"/>
          <w:szCs w:val="20"/>
        </w:rPr>
        <w:t>can</w:t>
      </w:r>
      <w:r w:rsidRPr="00EB2F37">
        <w:rPr>
          <w:rFonts w:ascii="Arial" w:hAnsi="Arial" w:cs="Arial"/>
          <w:sz w:val="20"/>
          <w:szCs w:val="20"/>
        </w:rPr>
        <w:t xml:space="preserve"> </w:t>
      </w:r>
      <w:r>
        <w:rPr>
          <w:rFonts w:ascii="Arial" w:hAnsi="Arial" w:cs="Arial"/>
          <w:sz w:val="20"/>
          <w:szCs w:val="20"/>
        </w:rPr>
        <w:t>be accessed via the following URL</w:t>
      </w:r>
      <w:r w:rsidR="006D4C0B">
        <w:rPr>
          <w:rFonts w:ascii="Arial" w:hAnsi="Arial" w:cs="Arial"/>
          <w:sz w:val="20"/>
          <w:szCs w:val="20"/>
        </w:rPr>
        <w:t xml:space="preserve"> </w:t>
      </w:r>
      <w:hyperlink r:id="rId10" w:history="1">
        <w:r w:rsidR="006D4C0B" w:rsidRPr="00DD5CEA">
          <w:rPr>
            <w:rStyle w:val="Hyperlink"/>
            <w:rFonts w:ascii="Arial" w:hAnsi="Arial" w:cs="Arial"/>
            <w:sz w:val="20"/>
            <w:szCs w:val="20"/>
          </w:rPr>
          <w:t>http://www.cisco.com/en/US/prod/collateral/wireless/ps5679/ps11451/data_sheet_c78-641373.html</w:t>
        </w:r>
      </w:hyperlink>
      <w:r w:rsidR="00EB2F37">
        <w:rPr>
          <w:rFonts w:ascii="Arial" w:hAnsi="Arial" w:cs="Arial"/>
          <w:sz w:val="20"/>
          <w:szCs w:val="20"/>
        </w:rPr>
        <w:t xml:space="preserve"> and </w:t>
      </w:r>
      <w:hyperlink r:id="rId11" w:history="1">
        <w:r w:rsidR="00EB2F37" w:rsidRPr="00DD5CEA">
          <w:rPr>
            <w:rStyle w:val="Hyperlink"/>
            <w:rFonts w:ascii="Arial" w:hAnsi="Arial" w:cs="Arial"/>
            <w:sz w:val="20"/>
            <w:szCs w:val="20"/>
          </w:rPr>
          <w:t>http://www.cisco.com/en/US/docs/wireless/antenna/installation/guide/ant2588p3m-n.html</w:t>
        </w:r>
      </w:hyperlink>
    </w:p>
    <w:p w14:paraId="4CF29F2D" w14:textId="77777777" w:rsidR="00EB2F37" w:rsidRDefault="00EB2F37" w:rsidP="006D4C0B">
      <w:pPr>
        <w:rPr>
          <w:rFonts w:ascii="Arial" w:hAnsi="Arial" w:cs="Arial"/>
          <w:sz w:val="20"/>
          <w:szCs w:val="20"/>
        </w:rPr>
      </w:pPr>
    </w:p>
    <w:p w14:paraId="12D15FFC" w14:textId="77777777" w:rsidR="00EB2F37" w:rsidRDefault="00EB2F37" w:rsidP="006D4C0B">
      <w:pPr>
        <w:rPr>
          <w:rFonts w:ascii="Arial" w:hAnsi="Arial" w:cs="Arial"/>
          <w:sz w:val="20"/>
          <w:szCs w:val="20"/>
        </w:rPr>
      </w:pPr>
    </w:p>
    <w:p w14:paraId="055C09D6" w14:textId="77777777" w:rsidR="0008417C" w:rsidRPr="00D754F0" w:rsidRDefault="0008417C" w:rsidP="006D4C0B">
      <w:pPr>
        <w:rPr>
          <w:rFonts w:ascii="Arial" w:hAnsi="Arial" w:cs="Arial"/>
          <w:sz w:val="20"/>
        </w:rPr>
      </w:pPr>
      <w:r>
        <w:lastRenderedPageBreak/>
        <w:br w:type="page"/>
      </w:r>
      <w:bookmarkStart w:id="9" w:name="softwaredetails"/>
      <w:r>
        <w:fldChar w:fldCharType="begin"/>
      </w:r>
      <w:r>
        <w:instrText xml:space="preserve"> HYPERLINK "http://www.itic.org/policy/VPAT.html" </w:instrText>
      </w:r>
      <w:r>
        <w:fldChar w:fldCharType="end"/>
      </w:r>
      <w:bookmarkEnd w:id="9"/>
    </w:p>
    <w:p w14:paraId="36F20E91" w14:textId="77777777" w:rsidR="00F86D09" w:rsidRDefault="00E222CD" w:rsidP="00F86D09">
      <w:pPr>
        <w:pStyle w:val="Heading3"/>
        <w:ind w:left="0"/>
      </w:pPr>
      <w:bookmarkStart w:id="10" w:name="_Toc104259913"/>
      <w:bookmarkStart w:id="11" w:name="RANGE!A1"/>
      <w:bookmarkStart w:id="12" w:name="tp1" w:colFirst="0" w:colLast="0"/>
      <w:bookmarkStart w:id="13" w:name="tp8" w:colFirst="0" w:colLast="0"/>
      <w:bookmarkStart w:id="14" w:name="webdetails"/>
      <w:r w:rsidRPr="00C2258C">
        <w:lastRenderedPageBreak/>
        <w:t xml:space="preserve">Section 1194.21: Software Applications and Operating Systems </w:t>
      </w:r>
      <w:r>
        <w:t>–</w:t>
      </w:r>
      <w:r w:rsidRPr="00C2258C">
        <w:t xml:space="preserve"> Detail</w:t>
      </w:r>
      <w:bookmarkEnd w:id="10"/>
      <w:bookmarkEnd w:id="11"/>
    </w:p>
    <w:p w14:paraId="7F259083" w14:textId="77777777" w:rsidR="009A18AF" w:rsidRPr="009A18AF" w:rsidRDefault="009A18AF" w:rsidP="009A18AF">
      <w:pPr>
        <w:rPr>
          <w:rFonts w:ascii="Arial" w:hAnsi="Arial" w:cs="Arial"/>
          <w:b/>
          <w:sz w:val="20"/>
          <w:szCs w:val="20"/>
        </w:rPr>
      </w:pPr>
      <w:r w:rsidRPr="009A18AF">
        <w:rPr>
          <w:rFonts w:ascii="Arial" w:hAnsi="Arial" w:cs="Arial"/>
          <w:b/>
          <w:sz w:val="20"/>
          <w:szCs w:val="20"/>
        </w:rPr>
        <w:t xml:space="preserve">Cisco </w:t>
      </w:r>
      <w:r w:rsidR="006D4C0B">
        <w:rPr>
          <w:rFonts w:ascii="Arial" w:hAnsi="Arial" w:cs="Arial"/>
          <w:b/>
          <w:bCs/>
          <w:sz w:val="20"/>
          <w:szCs w:val="20"/>
        </w:rPr>
        <w:t xml:space="preserve">155x series Access </w:t>
      </w:r>
      <w:r w:rsidR="00EB2F37">
        <w:rPr>
          <w:rFonts w:ascii="Arial" w:hAnsi="Arial" w:cs="Arial"/>
          <w:b/>
          <w:bCs/>
          <w:sz w:val="20"/>
          <w:szCs w:val="20"/>
        </w:rPr>
        <w:t>Points with</w:t>
      </w:r>
      <w:r w:rsidR="00C80521">
        <w:rPr>
          <w:rFonts w:ascii="Arial" w:hAnsi="Arial" w:cs="Arial"/>
          <w:b/>
          <w:bCs/>
          <w:sz w:val="20"/>
          <w:szCs w:val="20"/>
        </w:rPr>
        <w:t xml:space="preserve"> </w:t>
      </w:r>
      <w:r w:rsidRPr="009A18AF">
        <w:rPr>
          <w:rFonts w:ascii="Arial" w:hAnsi="Arial" w:cs="Arial"/>
          <w:b/>
          <w:sz w:val="20"/>
          <w:szCs w:val="20"/>
        </w:rPr>
        <w:t>Command Line Interface (CLI)</w:t>
      </w:r>
      <w:r w:rsidR="00EB2F37">
        <w:rPr>
          <w:rFonts w:ascii="Arial" w:hAnsi="Arial" w:cs="Arial"/>
          <w:b/>
          <w:sz w:val="20"/>
          <w:szCs w:val="20"/>
        </w:rPr>
        <w:t xml:space="preserve"> </w:t>
      </w:r>
      <w:r w:rsidR="00EB2F37">
        <w:rPr>
          <w:rFonts w:ascii="Arial" w:hAnsi="Arial" w:cs="Arial"/>
          <w:b/>
          <w:bCs/>
          <w:sz w:val="20"/>
          <w:szCs w:val="20"/>
        </w:rPr>
        <w:t>and 25xx series Antennas</w:t>
      </w:r>
    </w:p>
    <w:tbl>
      <w:tblPr>
        <w:tblW w:w="12525" w:type="dxa"/>
        <w:tblInd w:w="93" w:type="dxa"/>
        <w:tblLook w:val="0000" w:firstRow="0" w:lastRow="0" w:firstColumn="0" w:lastColumn="0" w:noHBand="0" w:noVBand="0"/>
      </w:tblPr>
      <w:tblGrid>
        <w:gridCol w:w="1601"/>
        <w:gridCol w:w="5641"/>
        <w:gridCol w:w="2493"/>
        <w:gridCol w:w="2790"/>
      </w:tblGrid>
      <w:tr w:rsidR="00E222CD" w:rsidRPr="00C2258C" w14:paraId="06DB60E1" w14:textId="77777777" w:rsidTr="006D4C0B">
        <w:trPr>
          <w:trHeight w:val="260"/>
        </w:trPr>
        <w:tc>
          <w:tcPr>
            <w:tcW w:w="1601" w:type="dxa"/>
            <w:tcBorders>
              <w:top w:val="nil"/>
              <w:left w:val="single" w:sz="4" w:space="0" w:color="auto"/>
              <w:bottom w:val="single" w:sz="4" w:space="0" w:color="auto"/>
              <w:right w:val="single" w:sz="4" w:space="0" w:color="auto"/>
            </w:tcBorders>
            <w:shd w:val="clear" w:color="auto" w:fill="333333"/>
            <w:vAlign w:val="bottom"/>
          </w:tcPr>
          <w:p w14:paraId="5F25E880" w14:textId="77777777" w:rsidR="00E222CD" w:rsidRPr="00C2258C" w:rsidRDefault="00E222CD" w:rsidP="0031235C">
            <w:pPr>
              <w:jc w:val="center"/>
              <w:rPr>
                <w:rFonts w:ascii="Arial" w:hAnsi="Arial" w:cs="Arial"/>
                <w:b/>
                <w:bCs/>
                <w:iCs/>
                <w:color w:val="FFFFFF"/>
                <w:sz w:val="20"/>
                <w:szCs w:val="20"/>
              </w:rPr>
            </w:pPr>
            <w:r>
              <w:rPr>
                <w:rFonts w:ascii="Arial" w:hAnsi="Arial" w:cs="Arial"/>
                <w:b/>
                <w:bCs/>
                <w:iCs/>
                <w:color w:val="FFFFFF"/>
                <w:sz w:val="20"/>
                <w:szCs w:val="20"/>
              </w:rPr>
              <w:t>508 Clause</w:t>
            </w:r>
          </w:p>
        </w:tc>
        <w:tc>
          <w:tcPr>
            <w:tcW w:w="5641" w:type="dxa"/>
            <w:tcBorders>
              <w:top w:val="nil"/>
              <w:left w:val="single" w:sz="4" w:space="0" w:color="auto"/>
              <w:bottom w:val="single" w:sz="4" w:space="0" w:color="auto"/>
              <w:right w:val="single" w:sz="4" w:space="0" w:color="auto"/>
            </w:tcBorders>
            <w:shd w:val="clear" w:color="auto" w:fill="333333"/>
            <w:vAlign w:val="bottom"/>
          </w:tcPr>
          <w:p w14:paraId="4C555A87" w14:textId="77777777" w:rsidR="00E222CD" w:rsidRPr="00C2258C" w:rsidRDefault="00E222CD" w:rsidP="0031235C">
            <w:pPr>
              <w:jc w:val="center"/>
              <w:rPr>
                <w:rFonts w:ascii="Arial" w:hAnsi="Arial" w:cs="Arial"/>
                <w:b/>
                <w:bCs/>
                <w:color w:val="FFFFFF"/>
                <w:sz w:val="20"/>
                <w:szCs w:val="20"/>
              </w:rPr>
            </w:pPr>
            <w:r w:rsidRPr="00C2258C">
              <w:rPr>
                <w:rFonts w:ascii="Arial" w:hAnsi="Arial" w:cs="Arial"/>
                <w:b/>
                <w:bCs/>
                <w:iCs/>
                <w:color w:val="FFFFFF"/>
                <w:sz w:val="20"/>
                <w:szCs w:val="20"/>
              </w:rPr>
              <w:t>Criteria</w:t>
            </w:r>
          </w:p>
        </w:tc>
        <w:tc>
          <w:tcPr>
            <w:tcW w:w="2493" w:type="dxa"/>
            <w:tcBorders>
              <w:top w:val="nil"/>
              <w:left w:val="nil"/>
              <w:bottom w:val="single" w:sz="4" w:space="0" w:color="auto"/>
              <w:right w:val="single" w:sz="4" w:space="0" w:color="auto"/>
            </w:tcBorders>
            <w:shd w:val="clear" w:color="auto" w:fill="333333"/>
            <w:vAlign w:val="bottom"/>
          </w:tcPr>
          <w:p w14:paraId="017ED9B1" w14:textId="77777777" w:rsidR="00E222CD" w:rsidRPr="00C2258C" w:rsidRDefault="00E222CD" w:rsidP="0031235C">
            <w:pPr>
              <w:jc w:val="cente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2790" w:type="dxa"/>
            <w:tcBorders>
              <w:top w:val="nil"/>
              <w:left w:val="nil"/>
              <w:bottom w:val="single" w:sz="4" w:space="0" w:color="auto"/>
              <w:right w:val="single" w:sz="4" w:space="0" w:color="auto"/>
            </w:tcBorders>
            <w:shd w:val="clear" w:color="auto" w:fill="333333"/>
            <w:vAlign w:val="bottom"/>
          </w:tcPr>
          <w:p w14:paraId="7A721D4F" w14:textId="77777777" w:rsidR="00E222CD" w:rsidRPr="00C2258C" w:rsidRDefault="00E222CD" w:rsidP="0031235C">
            <w:pPr>
              <w:jc w:val="cente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D30C70" w14:paraId="50D65678" w14:textId="77777777" w:rsidTr="006D4C0B">
        <w:trPr>
          <w:trHeight w:val="1039"/>
        </w:trPr>
        <w:tc>
          <w:tcPr>
            <w:tcW w:w="1601" w:type="dxa"/>
            <w:tcBorders>
              <w:top w:val="nil"/>
              <w:left w:val="single" w:sz="4" w:space="0" w:color="auto"/>
              <w:bottom w:val="single" w:sz="4" w:space="0" w:color="auto"/>
              <w:right w:val="single" w:sz="4" w:space="0" w:color="auto"/>
            </w:tcBorders>
          </w:tcPr>
          <w:p w14:paraId="29205C73" w14:textId="77777777" w:rsidR="00D30C70" w:rsidRDefault="00D30C70" w:rsidP="00E222CD">
            <w:pPr>
              <w:rPr>
                <w:rFonts w:ascii="Arial" w:hAnsi="Arial" w:cs="Arial"/>
                <w:sz w:val="20"/>
                <w:szCs w:val="20"/>
              </w:rPr>
            </w:pPr>
            <w:r>
              <w:rPr>
                <w:rFonts w:ascii="Arial" w:hAnsi="Arial"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14:paraId="598770E8" w14:textId="77777777" w:rsidR="00D30C70" w:rsidRDefault="00D30C70" w:rsidP="00E222CD">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93" w:type="dxa"/>
            <w:tcBorders>
              <w:top w:val="nil"/>
              <w:left w:val="nil"/>
              <w:bottom w:val="single" w:sz="4" w:space="0" w:color="auto"/>
              <w:right w:val="single" w:sz="4" w:space="0" w:color="auto"/>
            </w:tcBorders>
            <w:shd w:val="clear" w:color="auto" w:fill="auto"/>
          </w:tcPr>
          <w:p w14:paraId="3C0358E9"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14:paraId="6776BA4F" w14:textId="77777777" w:rsidR="00D30C70" w:rsidRPr="00D30C70" w:rsidRDefault="00D30C70" w:rsidP="00C80521">
            <w:pPr>
              <w:rPr>
                <w:rFonts w:ascii="Arial" w:hAnsi="Arial" w:cs="Arial"/>
                <w:b/>
                <w:bCs/>
                <w:sz w:val="20"/>
                <w:szCs w:val="20"/>
              </w:rPr>
            </w:pPr>
            <w:r>
              <w:rPr>
                <w:rFonts w:ascii="Arial" w:hAnsi="Arial" w:cs="Arial"/>
                <w:sz w:val="20"/>
                <w:szCs w:val="20"/>
              </w:rPr>
              <w:t xml:space="preserve">The </w:t>
            </w:r>
            <w:r w:rsidRPr="006D4C0B">
              <w:rPr>
                <w:rFonts w:ascii="Arial" w:hAnsi="Arial" w:cs="Arial"/>
                <w:sz w:val="20"/>
                <w:szCs w:val="20"/>
              </w:rPr>
              <w:t xml:space="preserve">Cisco </w:t>
            </w:r>
            <w:r w:rsidR="006D4C0B" w:rsidRPr="006D4C0B">
              <w:rPr>
                <w:rFonts w:ascii="Arial" w:hAnsi="Arial" w:cs="Arial"/>
                <w:bCs/>
                <w:sz w:val="20"/>
                <w:szCs w:val="20"/>
              </w:rPr>
              <w:t xml:space="preserve">155x series Access </w:t>
            </w:r>
            <w:r w:rsidR="00C3121D" w:rsidRPr="006D4C0B">
              <w:rPr>
                <w:rFonts w:ascii="Arial" w:hAnsi="Arial" w:cs="Arial"/>
                <w:bCs/>
                <w:sz w:val="20"/>
                <w:szCs w:val="20"/>
              </w:rPr>
              <w:t>Points has</w:t>
            </w:r>
            <w:r w:rsidRPr="006D4C0B">
              <w:rPr>
                <w:rFonts w:ascii="Arial" w:hAnsi="Arial" w:cs="Arial"/>
                <w:sz w:val="20"/>
                <w:szCs w:val="20"/>
              </w:rPr>
              <w:t xml:space="preserve"> </w:t>
            </w:r>
            <w:r w:rsidR="00C3121D">
              <w:rPr>
                <w:rFonts w:ascii="Arial" w:hAnsi="Arial" w:cs="Arial"/>
                <w:sz w:val="20"/>
                <w:szCs w:val="20"/>
              </w:rPr>
              <w:t xml:space="preserve">a </w:t>
            </w:r>
            <w:r w:rsidRPr="006D4C0B">
              <w:rPr>
                <w:rFonts w:ascii="Arial" w:hAnsi="Arial" w:cs="Arial"/>
                <w:sz w:val="20"/>
                <w:szCs w:val="20"/>
              </w:rPr>
              <w:t>command line</w:t>
            </w:r>
            <w:r w:rsidRPr="00D30C70">
              <w:rPr>
                <w:rFonts w:ascii="Arial" w:hAnsi="Arial" w:cs="Arial"/>
                <w:sz w:val="20"/>
                <w:szCs w:val="20"/>
              </w:rPr>
              <w:t xml:space="preserve"> interface (CLI) that permits complete control over configuration which is fully compatible with screen reader technology.</w:t>
            </w:r>
          </w:p>
        </w:tc>
      </w:tr>
      <w:tr w:rsidR="00D30C70" w14:paraId="0AA26BE1" w14:textId="77777777" w:rsidTr="006D4C0B">
        <w:trPr>
          <w:trHeight w:val="2078"/>
        </w:trPr>
        <w:tc>
          <w:tcPr>
            <w:tcW w:w="1601" w:type="dxa"/>
            <w:tcBorders>
              <w:top w:val="nil"/>
              <w:left w:val="single" w:sz="4" w:space="0" w:color="auto"/>
              <w:bottom w:val="single" w:sz="4" w:space="0" w:color="auto"/>
              <w:right w:val="single" w:sz="4" w:space="0" w:color="auto"/>
            </w:tcBorders>
          </w:tcPr>
          <w:p w14:paraId="49C01767" w14:textId="77777777" w:rsidR="00D30C70" w:rsidRDefault="00D30C70" w:rsidP="00E222CD">
            <w:pPr>
              <w:rPr>
                <w:rFonts w:ascii="Arial" w:hAnsi="Arial" w:cs="Arial"/>
                <w:sz w:val="20"/>
                <w:szCs w:val="20"/>
              </w:rPr>
            </w:pPr>
            <w:r>
              <w:rPr>
                <w:rFonts w:ascii="Arial" w:hAnsi="Arial"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14:paraId="694EB424" w14:textId="77777777" w:rsidR="00D30C70" w:rsidRDefault="00D30C70" w:rsidP="00E222CD">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93" w:type="dxa"/>
            <w:tcBorders>
              <w:top w:val="nil"/>
              <w:left w:val="nil"/>
              <w:bottom w:val="single" w:sz="4" w:space="0" w:color="auto"/>
              <w:right w:val="single" w:sz="4" w:space="0" w:color="auto"/>
            </w:tcBorders>
            <w:shd w:val="clear" w:color="auto" w:fill="auto"/>
          </w:tcPr>
          <w:p w14:paraId="0B61AE3C"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14:paraId="3D65EF84" w14:textId="77777777" w:rsidR="00D30C70" w:rsidRPr="00D30C70" w:rsidRDefault="00D30C70" w:rsidP="00D85D1A">
            <w:pPr>
              <w:rPr>
                <w:rFonts w:ascii="Arial" w:hAnsi="Arial" w:cs="Arial"/>
                <w:sz w:val="20"/>
                <w:szCs w:val="20"/>
              </w:rPr>
            </w:pPr>
            <w:r w:rsidRPr="00D30C70">
              <w:rPr>
                <w:rFonts w:ascii="Arial" w:hAnsi="Arial" w:cs="Arial"/>
                <w:sz w:val="20"/>
                <w:szCs w:val="20"/>
              </w:rPr>
              <w:t> </w:t>
            </w:r>
          </w:p>
        </w:tc>
      </w:tr>
      <w:tr w:rsidR="00D30C70" w14:paraId="48FAEEF1" w14:textId="77777777" w:rsidTr="006D4C0B">
        <w:trPr>
          <w:trHeight w:val="1039"/>
        </w:trPr>
        <w:tc>
          <w:tcPr>
            <w:tcW w:w="1601" w:type="dxa"/>
            <w:tcBorders>
              <w:top w:val="nil"/>
              <w:left w:val="single" w:sz="4" w:space="0" w:color="auto"/>
              <w:bottom w:val="single" w:sz="4" w:space="0" w:color="auto"/>
              <w:right w:val="single" w:sz="4" w:space="0" w:color="auto"/>
            </w:tcBorders>
          </w:tcPr>
          <w:p w14:paraId="141150D0" w14:textId="77777777" w:rsidR="00D30C70" w:rsidRDefault="00D30C70" w:rsidP="00E222CD">
            <w:pPr>
              <w:rPr>
                <w:rFonts w:ascii="Arial" w:hAnsi="Arial" w:cs="Arial"/>
                <w:sz w:val="20"/>
                <w:szCs w:val="20"/>
              </w:rPr>
            </w:pPr>
            <w:r>
              <w:rPr>
                <w:rFonts w:ascii="Arial" w:hAnsi="Arial"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14:paraId="7755E645" w14:textId="77777777" w:rsidR="00D30C70" w:rsidRDefault="00D30C70" w:rsidP="00E222CD">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93" w:type="dxa"/>
            <w:tcBorders>
              <w:top w:val="nil"/>
              <w:left w:val="nil"/>
              <w:bottom w:val="single" w:sz="4" w:space="0" w:color="auto"/>
              <w:right w:val="single" w:sz="4" w:space="0" w:color="auto"/>
            </w:tcBorders>
            <w:shd w:val="clear" w:color="auto" w:fill="auto"/>
          </w:tcPr>
          <w:p w14:paraId="356FD370"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14:paraId="1E0F3898" w14:textId="77777777" w:rsidR="00D30C70" w:rsidRPr="00D30C70" w:rsidRDefault="00D30C70" w:rsidP="00D85D1A">
            <w:pPr>
              <w:rPr>
                <w:rFonts w:ascii="Arial" w:hAnsi="Arial" w:cs="Arial"/>
                <w:sz w:val="20"/>
                <w:szCs w:val="20"/>
              </w:rPr>
            </w:pPr>
            <w:r w:rsidRPr="00D30C70">
              <w:rPr>
                <w:rFonts w:ascii="Arial" w:hAnsi="Arial" w:cs="Arial"/>
                <w:sz w:val="20"/>
                <w:szCs w:val="20"/>
              </w:rPr>
              <w:t> </w:t>
            </w:r>
          </w:p>
        </w:tc>
      </w:tr>
      <w:tr w:rsidR="00D30C70" w14:paraId="25E04386" w14:textId="77777777" w:rsidTr="006D4C0B">
        <w:trPr>
          <w:trHeight w:val="1299"/>
        </w:trPr>
        <w:tc>
          <w:tcPr>
            <w:tcW w:w="1601" w:type="dxa"/>
            <w:tcBorders>
              <w:top w:val="nil"/>
              <w:left w:val="single" w:sz="4" w:space="0" w:color="auto"/>
              <w:bottom w:val="single" w:sz="4" w:space="0" w:color="auto"/>
              <w:right w:val="single" w:sz="4" w:space="0" w:color="auto"/>
            </w:tcBorders>
          </w:tcPr>
          <w:p w14:paraId="5DAD7794" w14:textId="77777777" w:rsidR="00D30C70" w:rsidRDefault="00D30C70" w:rsidP="00E222CD">
            <w:pPr>
              <w:rPr>
                <w:rFonts w:ascii="Arial" w:hAnsi="Arial" w:cs="Arial"/>
                <w:sz w:val="20"/>
                <w:szCs w:val="20"/>
              </w:rPr>
            </w:pPr>
            <w:r>
              <w:rPr>
                <w:rFonts w:ascii="Arial" w:hAnsi="Arial"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14:paraId="62D15569" w14:textId="77777777" w:rsidR="00D30C70" w:rsidRDefault="00D30C70" w:rsidP="00E222CD">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93" w:type="dxa"/>
            <w:tcBorders>
              <w:top w:val="nil"/>
              <w:left w:val="nil"/>
              <w:bottom w:val="single" w:sz="4" w:space="0" w:color="auto"/>
              <w:right w:val="single" w:sz="4" w:space="0" w:color="auto"/>
            </w:tcBorders>
            <w:shd w:val="clear" w:color="auto" w:fill="auto"/>
          </w:tcPr>
          <w:p w14:paraId="13C68586"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14:paraId="41FD1A21" w14:textId="77777777" w:rsidR="00D30C70" w:rsidRPr="00D30C70" w:rsidRDefault="00D30C70" w:rsidP="00D85D1A">
            <w:pPr>
              <w:rPr>
                <w:rFonts w:ascii="Arial" w:hAnsi="Arial" w:cs="Arial"/>
                <w:sz w:val="20"/>
                <w:szCs w:val="20"/>
              </w:rPr>
            </w:pPr>
            <w:r w:rsidRPr="00D30C70">
              <w:rPr>
                <w:rFonts w:ascii="Arial" w:hAnsi="Arial" w:cs="Arial"/>
                <w:sz w:val="20"/>
                <w:szCs w:val="20"/>
              </w:rPr>
              <w:t xml:space="preserve">CLI is all text based </w:t>
            </w:r>
            <w:r>
              <w:rPr>
                <w:rFonts w:ascii="Arial" w:hAnsi="Arial" w:cs="Arial"/>
                <w:sz w:val="20"/>
                <w:szCs w:val="20"/>
              </w:rPr>
              <w:t>consequently</w:t>
            </w:r>
            <w:r w:rsidRPr="00D30C70">
              <w:rPr>
                <w:rFonts w:ascii="Arial" w:hAnsi="Arial" w:cs="Arial"/>
                <w:sz w:val="20"/>
                <w:szCs w:val="20"/>
              </w:rPr>
              <w:t xml:space="preserve"> no images.</w:t>
            </w:r>
          </w:p>
        </w:tc>
      </w:tr>
      <w:tr w:rsidR="00D30C70" w14:paraId="73D0BF28" w14:textId="77777777" w:rsidTr="006D4C0B">
        <w:trPr>
          <w:trHeight w:val="1039"/>
        </w:trPr>
        <w:tc>
          <w:tcPr>
            <w:tcW w:w="1601" w:type="dxa"/>
            <w:tcBorders>
              <w:top w:val="single" w:sz="4" w:space="0" w:color="auto"/>
              <w:left w:val="single" w:sz="4" w:space="0" w:color="auto"/>
              <w:bottom w:val="single" w:sz="4" w:space="0" w:color="auto"/>
              <w:right w:val="single" w:sz="4" w:space="0" w:color="auto"/>
            </w:tcBorders>
          </w:tcPr>
          <w:p w14:paraId="278B35DC" w14:textId="77777777" w:rsidR="00D30C70" w:rsidRDefault="00D30C70" w:rsidP="00E222CD">
            <w:pPr>
              <w:rPr>
                <w:rFonts w:ascii="Arial" w:hAnsi="Arial" w:cs="Arial"/>
                <w:sz w:val="20"/>
                <w:szCs w:val="20"/>
              </w:rPr>
            </w:pPr>
            <w:r>
              <w:rPr>
                <w:rFonts w:ascii="Arial" w:hAnsi="Arial" w:cs="Arial"/>
                <w:sz w:val="20"/>
                <w:szCs w:val="20"/>
              </w:rPr>
              <w:t>1194.21(e)</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29E0C05" w14:textId="77777777" w:rsidR="00D30C70" w:rsidRDefault="00D30C70" w:rsidP="00E222CD">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43FE027"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Not Applicable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18704D2" w14:textId="77777777" w:rsidR="00D30C70" w:rsidRPr="00D30C70" w:rsidRDefault="00D30C70" w:rsidP="00D85D1A">
            <w:pPr>
              <w:rPr>
                <w:rFonts w:ascii="Arial" w:hAnsi="Arial" w:cs="Arial"/>
                <w:sz w:val="20"/>
                <w:szCs w:val="20"/>
              </w:rPr>
            </w:pPr>
            <w:r w:rsidRPr="00D30C70">
              <w:rPr>
                <w:rFonts w:ascii="Arial" w:hAnsi="Arial" w:cs="Arial"/>
                <w:sz w:val="20"/>
                <w:szCs w:val="20"/>
              </w:rPr>
              <w:t>There are no bitmaps use</w:t>
            </w:r>
            <w:r>
              <w:rPr>
                <w:rFonts w:ascii="Arial" w:hAnsi="Arial" w:cs="Arial"/>
                <w:sz w:val="20"/>
                <w:szCs w:val="20"/>
              </w:rPr>
              <w:t>d</w:t>
            </w:r>
            <w:r w:rsidRPr="00D30C70">
              <w:rPr>
                <w:rFonts w:ascii="Arial" w:hAnsi="Arial" w:cs="Arial"/>
                <w:sz w:val="20"/>
                <w:szCs w:val="20"/>
              </w:rPr>
              <w:t xml:space="preserve"> in the command line interface.</w:t>
            </w:r>
          </w:p>
        </w:tc>
      </w:tr>
      <w:tr w:rsidR="00D30C70" w14:paraId="28B79F76" w14:textId="77777777" w:rsidTr="006D4C0B">
        <w:trPr>
          <w:trHeight w:val="1039"/>
        </w:trPr>
        <w:tc>
          <w:tcPr>
            <w:tcW w:w="1601" w:type="dxa"/>
            <w:tcBorders>
              <w:top w:val="single" w:sz="4" w:space="0" w:color="auto"/>
              <w:left w:val="single" w:sz="4" w:space="0" w:color="auto"/>
              <w:bottom w:val="single" w:sz="4" w:space="0" w:color="auto"/>
              <w:right w:val="single" w:sz="4" w:space="0" w:color="auto"/>
            </w:tcBorders>
          </w:tcPr>
          <w:p w14:paraId="2A425DB0" w14:textId="77777777" w:rsidR="00D30C70" w:rsidRDefault="00D30C70" w:rsidP="00E222CD">
            <w:pPr>
              <w:rPr>
                <w:rFonts w:ascii="Arial" w:hAnsi="Arial" w:cs="Arial"/>
                <w:sz w:val="20"/>
                <w:szCs w:val="20"/>
              </w:rPr>
            </w:pPr>
            <w:r>
              <w:rPr>
                <w:rFonts w:ascii="Arial" w:hAnsi="Arial" w:cs="Arial"/>
                <w:sz w:val="20"/>
                <w:szCs w:val="20"/>
              </w:rPr>
              <w:lastRenderedPageBreak/>
              <w:t>1194.21(f)</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F110207" w14:textId="77777777" w:rsidR="00D30C70" w:rsidRDefault="00D30C70" w:rsidP="00E222CD">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93" w:type="dxa"/>
            <w:tcBorders>
              <w:top w:val="single" w:sz="4" w:space="0" w:color="auto"/>
              <w:left w:val="nil"/>
              <w:bottom w:val="single" w:sz="4" w:space="0" w:color="auto"/>
              <w:right w:val="single" w:sz="4" w:space="0" w:color="auto"/>
            </w:tcBorders>
            <w:shd w:val="clear" w:color="auto" w:fill="auto"/>
          </w:tcPr>
          <w:p w14:paraId="5A879F42"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single" w:sz="4" w:space="0" w:color="auto"/>
              <w:left w:val="nil"/>
              <w:bottom w:val="single" w:sz="4" w:space="0" w:color="auto"/>
              <w:right w:val="single" w:sz="4" w:space="0" w:color="auto"/>
            </w:tcBorders>
            <w:shd w:val="clear" w:color="auto" w:fill="auto"/>
          </w:tcPr>
          <w:p w14:paraId="1FF58337" w14:textId="77777777" w:rsidR="00D30C70" w:rsidRPr="008F77B4" w:rsidRDefault="00D30C70" w:rsidP="00D85D1A">
            <w:r w:rsidRPr="008F77B4">
              <w:t> </w:t>
            </w:r>
            <w:r w:rsidR="00C3121D" w:rsidRPr="00D30C70">
              <w:rPr>
                <w:rFonts w:ascii="Arial" w:hAnsi="Arial" w:cs="Arial"/>
                <w:sz w:val="20"/>
                <w:szCs w:val="20"/>
              </w:rPr>
              <w:t xml:space="preserve">CLI is all text based </w:t>
            </w:r>
            <w:r w:rsidR="00C3121D">
              <w:rPr>
                <w:rFonts w:ascii="Arial" w:hAnsi="Arial" w:cs="Arial"/>
                <w:sz w:val="20"/>
                <w:szCs w:val="20"/>
              </w:rPr>
              <w:t>consequently</w:t>
            </w:r>
            <w:r w:rsidR="00C3121D" w:rsidRPr="00D30C70">
              <w:rPr>
                <w:rFonts w:ascii="Arial" w:hAnsi="Arial" w:cs="Arial"/>
                <w:sz w:val="20"/>
                <w:szCs w:val="20"/>
              </w:rPr>
              <w:t xml:space="preserve"> no images</w:t>
            </w:r>
            <w:r w:rsidR="00C3121D">
              <w:rPr>
                <w:rFonts w:ascii="Arial" w:hAnsi="Arial" w:cs="Arial"/>
                <w:sz w:val="20"/>
                <w:szCs w:val="20"/>
              </w:rPr>
              <w:t>.</w:t>
            </w:r>
          </w:p>
        </w:tc>
      </w:tr>
      <w:tr w:rsidR="00D30C70" w14:paraId="1EA371C0" w14:textId="77777777" w:rsidTr="006D4C0B">
        <w:trPr>
          <w:trHeight w:val="519"/>
        </w:trPr>
        <w:tc>
          <w:tcPr>
            <w:tcW w:w="1601" w:type="dxa"/>
            <w:tcBorders>
              <w:top w:val="nil"/>
              <w:left w:val="single" w:sz="4" w:space="0" w:color="auto"/>
              <w:bottom w:val="single" w:sz="4" w:space="0" w:color="auto"/>
              <w:right w:val="single" w:sz="4" w:space="0" w:color="auto"/>
            </w:tcBorders>
          </w:tcPr>
          <w:p w14:paraId="276D3A79" w14:textId="77777777" w:rsidR="00D30C70" w:rsidRDefault="00D30C70" w:rsidP="00E222CD">
            <w:pPr>
              <w:rPr>
                <w:rFonts w:ascii="Arial" w:hAnsi="Arial" w:cs="Arial"/>
                <w:sz w:val="20"/>
                <w:szCs w:val="20"/>
              </w:rPr>
            </w:pPr>
            <w:r>
              <w:rPr>
                <w:rFonts w:ascii="Arial" w:hAnsi="Arial"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14:paraId="24690E2C" w14:textId="77777777" w:rsidR="00D30C70" w:rsidRDefault="00D30C70" w:rsidP="00E222CD">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2493" w:type="dxa"/>
            <w:tcBorders>
              <w:top w:val="nil"/>
              <w:left w:val="nil"/>
              <w:bottom w:val="single" w:sz="4" w:space="0" w:color="auto"/>
              <w:right w:val="single" w:sz="4" w:space="0" w:color="auto"/>
            </w:tcBorders>
            <w:shd w:val="clear" w:color="auto" w:fill="auto"/>
          </w:tcPr>
          <w:p w14:paraId="6D517C22"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14:paraId="6A140F7F" w14:textId="77777777" w:rsidR="00D30C70" w:rsidRPr="008F77B4" w:rsidRDefault="00D30C70" w:rsidP="00D85D1A">
            <w:r w:rsidRPr="008F77B4">
              <w:t> </w:t>
            </w:r>
            <w:r w:rsidR="00C3121D" w:rsidRPr="00D30C70">
              <w:rPr>
                <w:rFonts w:ascii="Arial" w:hAnsi="Arial" w:cs="Arial"/>
                <w:sz w:val="20"/>
                <w:szCs w:val="20"/>
              </w:rPr>
              <w:t xml:space="preserve">CLI is all text based </w:t>
            </w:r>
            <w:r w:rsidR="00C3121D">
              <w:rPr>
                <w:rFonts w:ascii="Arial" w:hAnsi="Arial" w:cs="Arial"/>
                <w:sz w:val="20"/>
                <w:szCs w:val="20"/>
              </w:rPr>
              <w:t>consequently</w:t>
            </w:r>
            <w:r w:rsidR="00C3121D" w:rsidRPr="00D30C70">
              <w:rPr>
                <w:rFonts w:ascii="Arial" w:hAnsi="Arial" w:cs="Arial"/>
                <w:sz w:val="20"/>
                <w:szCs w:val="20"/>
              </w:rPr>
              <w:t xml:space="preserve"> no images</w:t>
            </w:r>
            <w:r w:rsidR="00C3121D">
              <w:rPr>
                <w:rFonts w:ascii="Arial" w:hAnsi="Arial" w:cs="Arial"/>
                <w:sz w:val="20"/>
                <w:szCs w:val="20"/>
              </w:rPr>
              <w:t>.</w:t>
            </w:r>
          </w:p>
        </w:tc>
      </w:tr>
      <w:tr w:rsidR="00D30C70" w14:paraId="708FFE69" w14:textId="77777777" w:rsidTr="006D4C0B">
        <w:trPr>
          <w:trHeight w:val="779"/>
        </w:trPr>
        <w:tc>
          <w:tcPr>
            <w:tcW w:w="1601" w:type="dxa"/>
            <w:tcBorders>
              <w:top w:val="nil"/>
              <w:left w:val="single" w:sz="4" w:space="0" w:color="auto"/>
              <w:bottom w:val="single" w:sz="4" w:space="0" w:color="auto"/>
              <w:right w:val="single" w:sz="4" w:space="0" w:color="auto"/>
            </w:tcBorders>
          </w:tcPr>
          <w:p w14:paraId="7F4F9AD4" w14:textId="77777777" w:rsidR="00D30C70" w:rsidRDefault="00D30C70" w:rsidP="00E222CD">
            <w:pPr>
              <w:rPr>
                <w:rFonts w:ascii="Arial" w:hAnsi="Arial" w:cs="Arial"/>
                <w:sz w:val="20"/>
                <w:szCs w:val="20"/>
              </w:rPr>
            </w:pPr>
            <w:r>
              <w:rPr>
                <w:rFonts w:ascii="Arial" w:hAnsi="Arial"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14:paraId="2BF3AD2E" w14:textId="77777777" w:rsidR="00D30C70" w:rsidRDefault="00D30C70" w:rsidP="00E222CD">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493" w:type="dxa"/>
            <w:tcBorders>
              <w:top w:val="nil"/>
              <w:left w:val="nil"/>
              <w:bottom w:val="single" w:sz="4" w:space="0" w:color="auto"/>
              <w:right w:val="single" w:sz="4" w:space="0" w:color="auto"/>
            </w:tcBorders>
            <w:shd w:val="clear" w:color="auto" w:fill="auto"/>
          </w:tcPr>
          <w:p w14:paraId="3E47826C"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Not Applicable</w:t>
            </w:r>
          </w:p>
        </w:tc>
        <w:tc>
          <w:tcPr>
            <w:tcW w:w="2790" w:type="dxa"/>
            <w:tcBorders>
              <w:top w:val="nil"/>
              <w:left w:val="nil"/>
              <w:bottom w:val="single" w:sz="4" w:space="0" w:color="auto"/>
              <w:right w:val="single" w:sz="4" w:space="0" w:color="auto"/>
            </w:tcBorders>
            <w:shd w:val="clear" w:color="auto" w:fill="auto"/>
          </w:tcPr>
          <w:p w14:paraId="5863325D" w14:textId="77777777" w:rsidR="00D30C70" w:rsidRPr="00740B43" w:rsidRDefault="00D30C70" w:rsidP="00D85D1A">
            <w:pPr>
              <w:rPr>
                <w:rFonts w:ascii="Arial" w:hAnsi="Arial" w:cs="Arial"/>
                <w:sz w:val="20"/>
                <w:szCs w:val="20"/>
              </w:rPr>
            </w:pPr>
          </w:p>
        </w:tc>
      </w:tr>
      <w:tr w:rsidR="00D30C70" w14:paraId="40684310" w14:textId="77777777" w:rsidTr="006D4C0B">
        <w:trPr>
          <w:trHeight w:val="779"/>
        </w:trPr>
        <w:tc>
          <w:tcPr>
            <w:tcW w:w="1601" w:type="dxa"/>
            <w:tcBorders>
              <w:top w:val="nil"/>
              <w:left w:val="single" w:sz="4" w:space="0" w:color="auto"/>
              <w:bottom w:val="single" w:sz="4" w:space="0" w:color="auto"/>
              <w:right w:val="single" w:sz="4" w:space="0" w:color="auto"/>
            </w:tcBorders>
          </w:tcPr>
          <w:p w14:paraId="5F20002C" w14:textId="77777777" w:rsidR="00D30C70" w:rsidRDefault="00D30C70" w:rsidP="00E222CD">
            <w:pPr>
              <w:rPr>
                <w:rFonts w:ascii="Arial" w:hAnsi="Arial" w:cs="Arial"/>
                <w:sz w:val="20"/>
                <w:szCs w:val="20"/>
              </w:rPr>
            </w:pPr>
            <w:r>
              <w:rPr>
                <w:rFonts w:ascii="Arial" w:hAnsi="Arial" w:cs="Arial"/>
                <w:sz w:val="20"/>
                <w:szCs w:val="20"/>
              </w:rPr>
              <w:t>1194.21(</w:t>
            </w:r>
            <w:proofErr w:type="spellStart"/>
            <w:r>
              <w:rPr>
                <w:rFonts w:ascii="Arial" w:hAnsi="Arial" w:cs="Arial"/>
                <w:sz w:val="20"/>
                <w:szCs w:val="20"/>
              </w:rPr>
              <w:t>i</w:t>
            </w:r>
            <w:proofErr w:type="spellEnd"/>
            <w:r>
              <w:rPr>
                <w:rFonts w:ascii="Arial" w:hAnsi="Arial" w:cs="Arial"/>
                <w:sz w:val="20"/>
                <w:szCs w:val="20"/>
              </w:rPr>
              <w:t>)</w:t>
            </w:r>
          </w:p>
        </w:tc>
        <w:tc>
          <w:tcPr>
            <w:tcW w:w="5641" w:type="dxa"/>
            <w:tcBorders>
              <w:top w:val="nil"/>
              <w:left w:val="single" w:sz="4" w:space="0" w:color="auto"/>
              <w:bottom w:val="single" w:sz="4" w:space="0" w:color="auto"/>
              <w:right w:val="single" w:sz="4" w:space="0" w:color="auto"/>
            </w:tcBorders>
            <w:shd w:val="clear" w:color="auto" w:fill="auto"/>
          </w:tcPr>
          <w:p w14:paraId="69B385E7" w14:textId="77777777" w:rsidR="00D30C70" w:rsidRDefault="00D30C70" w:rsidP="00E222CD">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493" w:type="dxa"/>
            <w:tcBorders>
              <w:top w:val="nil"/>
              <w:left w:val="nil"/>
              <w:bottom w:val="single" w:sz="4" w:space="0" w:color="auto"/>
              <w:right w:val="single" w:sz="4" w:space="0" w:color="auto"/>
            </w:tcBorders>
            <w:shd w:val="clear" w:color="auto" w:fill="auto"/>
          </w:tcPr>
          <w:p w14:paraId="2724DAAB"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Not Applicable</w:t>
            </w:r>
          </w:p>
        </w:tc>
        <w:tc>
          <w:tcPr>
            <w:tcW w:w="2790" w:type="dxa"/>
            <w:tcBorders>
              <w:top w:val="nil"/>
              <w:left w:val="nil"/>
              <w:bottom w:val="single" w:sz="4" w:space="0" w:color="auto"/>
              <w:right w:val="single" w:sz="4" w:space="0" w:color="auto"/>
            </w:tcBorders>
            <w:shd w:val="clear" w:color="auto" w:fill="auto"/>
          </w:tcPr>
          <w:p w14:paraId="4BE58D3D" w14:textId="77777777" w:rsidR="00D30C70" w:rsidRPr="006D4C0B" w:rsidRDefault="00D30C70" w:rsidP="00C80521">
            <w:pPr>
              <w:rPr>
                <w:rFonts w:ascii="Arial" w:hAnsi="Arial" w:cs="Arial"/>
                <w:sz w:val="20"/>
                <w:szCs w:val="20"/>
              </w:rPr>
            </w:pPr>
            <w:r w:rsidRPr="006D4C0B">
              <w:rPr>
                <w:rFonts w:ascii="Arial" w:hAnsi="Arial" w:cs="Arial"/>
                <w:sz w:val="20"/>
                <w:szCs w:val="20"/>
              </w:rPr>
              <w:t xml:space="preserve">Cisco </w:t>
            </w:r>
            <w:r w:rsidR="006D4C0B" w:rsidRPr="006D4C0B">
              <w:rPr>
                <w:rFonts w:ascii="Arial" w:hAnsi="Arial" w:cs="Arial"/>
                <w:bCs/>
                <w:sz w:val="20"/>
                <w:szCs w:val="20"/>
              </w:rPr>
              <w:t xml:space="preserve">155x series Access Points  </w:t>
            </w:r>
            <w:r w:rsidRPr="006D4C0B">
              <w:rPr>
                <w:rFonts w:ascii="Arial" w:hAnsi="Arial" w:cs="Arial"/>
                <w:sz w:val="20"/>
                <w:szCs w:val="20"/>
              </w:rPr>
              <w:t>provides a Command Line Interface to permit configuration that is natively text based and without color.</w:t>
            </w:r>
          </w:p>
        </w:tc>
      </w:tr>
      <w:tr w:rsidR="00D30C70" w14:paraId="4D17C7DF" w14:textId="77777777" w:rsidTr="006D4C0B">
        <w:trPr>
          <w:trHeight w:val="779"/>
        </w:trPr>
        <w:tc>
          <w:tcPr>
            <w:tcW w:w="1601" w:type="dxa"/>
            <w:tcBorders>
              <w:top w:val="nil"/>
              <w:left w:val="single" w:sz="4" w:space="0" w:color="auto"/>
              <w:bottom w:val="single" w:sz="4" w:space="0" w:color="auto"/>
              <w:right w:val="single" w:sz="4" w:space="0" w:color="auto"/>
            </w:tcBorders>
          </w:tcPr>
          <w:p w14:paraId="7AE197D9" w14:textId="77777777" w:rsidR="00D30C70" w:rsidRDefault="00D30C70" w:rsidP="00E222CD">
            <w:pPr>
              <w:rPr>
                <w:rFonts w:ascii="Arial" w:hAnsi="Arial" w:cs="Arial"/>
                <w:sz w:val="20"/>
                <w:szCs w:val="20"/>
              </w:rPr>
            </w:pPr>
            <w:r>
              <w:rPr>
                <w:rFonts w:ascii="Arial" w:hAnsi="Arial"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14:paraId="3B8B5445" w14:textId="77777777" w:rsidR="00D30C70" w:rsidRDefault="00D30C70" w:rsidP="00E222CD">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493" w:type="dxa"/>
            <w:tcBorders>
              <w:top w:val="nil"/>
              <w:left w:val="nil"/>
              <w:bottom w:val="single" w:sz="4" w:space="0" w:color="auto"/>
              <w:right w:val="single" w:sz="4" w:space="0" w:color="auto"/>
            </w:tcBorders>
            <w:shd w:val="clear" w:color="auto" w:fill="auto"/>
          </w:tcPr>
          <w:p w14:paraId="6B2CBF65"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14:paraId="2EB767D9" w14:textId="77777777" w:rsidR="00D30C70" w:rsidRPr="006D4C0B" w:rsidRDefault="00D30C70" w:rsidP="00D85D1A">
            <w:pPr>
              <w:rPr>
                <w:rFonts w:ascii="Arial" w:hAnsi="Arial" w:cs="Arial"/>
                <w:sz w:val="20"/>
                <w:szCs w:val="20"/>
              </w:rPr>
            </w:pPr>
            <w:r w:rsidRPr="006D4C0B">
              <w:rPr>
                <w:rFonts w:ascii="Arial" w:hAnsi="Arial" w:cs="Arial"/>
                <w:sz w:val="20"/>
                <w:szCs w:val="20"/>
              </w:rPr>
              <w:t xml:space="preserve">Cisco </w:t>
            </w:r>
            <w:r w:rsidR="006D4C0B" w:rsidRPr="006D4C0B">
              <w:rPr>
                <w:rFonts w:ascii="Arial" w:hAnsi="Arial" w:cs="Arial"/>
                <w:bCs/>
                <w:sz w:val="20"/>
                <w:szCs w:val="20"/>
              </w:rPr>
              <w:t xml:space="preserve">155x series Access Points  </w:t>
            </w:r>
            <w:r w:rsidRPr="006D4C0B">
              <w:rPr>
                <w:rFonts w:ascii="Arial" w:hAnsi="Arial" w:cs="Arial"/>
                <w:sz w:val="20"/>
                <w:szCs w:val="20"/>
              </w:rPr>
              <w:t>provides a Command Line Interface to permit configuration that is natively text based and without color. Contrast is dependent on Telnet Client used.</w:t>
            </w:r>
          </w:p>
        </w:tc>
      </w:tr>
      <w:tr w:rsidR="00D30C70" w14:paraId="29CDB37C" w14:textId="77777777" w:rsidTr="006D4C0B">
        <w:trPr>
          <w:trHeight w:val="779"/>
        </w:trPr>
        <w:tc>
          <w:tcPr>
            <w:tcW w:w="1601" w:type="dxa"/>
            <w:tcBorders>
              <w:top w:val="nil"/>
              <w:left w:val="single" w:sz="4" w:space="0" w:color="auto"/>
              <w:bottom w:val="single" w:sz="4" w:space="0" w:color="auto"/>
              <w:right w:val="single" w:sz="4" w:space="0" w:color="auto"/>
            </w:tcBorders>
          </w:tcPr>
          <w:p w14:paraId="245BA043" w14:textId="77777777" w:rsidR="00D30C70" w:rsidRDefault="00D30C70" w:rsidP="00E222CD">
            <w:pPr>
              <w:rPr>
                <w:rFonts w:ascii="Arial" w:hAnsi="Arial" w:cs="Arial"/>
                <w:sz w:val="20"/>
                <w:szCs w:val="20"/>
              </w:rPr>
            </w:pPr>
            <w:r>
              <w:rPr>
                <w:rFonts w:ascii="Arial" w:hAnsi="Arial"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14:paraId="6A1FF38B" w14:textId="77777777" w:rsidR="00D30C70" w:rsidRDefault="00D30C70" w:rsidP="00E222CD">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493" w:type="dxa"/>
            <w:tcBorders>
              <w:top w:val="nil"/>
              <w:left w:val="nil"/>
              <w:bottom w:val="single" w:sz="4" w:space="0" w:color="auto"/>
              <w:right w:val="single" w:sz="4" w:space="0" w:color="auto"/>
            </w:tcBorders>
            <w:shd w:val="clear" w:color="auto" w:fill="auto"/>
          </w:tcPr>
          <w:p w14:paraId="66CF0717"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14:paraId="2F4FF744" w14:textId="77777777" w:rsidR="00D30C70" w:rsidRPr="008F77B4" w:rsidRDefault="00D30C70" w:rsidP="00D85D1A">
            <w:r w:rsidRPr="008F77B4">
              <w:t> </w:t>
            </w:r>
          </w:p>
        </w:tc>
      </w:tr>
      <w:tr w:rsidR="00D30C70" w14:paraId="1522EE3D" w14:textId="77777777" w:rsidTr="006D4C0B">
        <w:trPr>
          <w:trHeight w:val="1039"/>
        </w:trPr>
        <w:tc>
          <w:tcPr>
            <w:tcW w:w="1601" w:type="dxa"/>
            <w:tcBorders>
              <w:top w:val="nil"/>
              <w:left w:val="single" w:sz="4" w:space="0" w:color="auto"/>
              <w:bottom w:val="single" w:sz="4" w:space="0" w:color="auto"/>
              <w:right w:val="single" w:sz="4" w:space="0" w:color="auto"/>
            </w:tcBorders>
          </w:tcPr>
          <w:p w14:paraId="536B7656" w14:textId="77777777" w:rsidR="00D30C70" w:rsidRDefault="00D30C70" w:rsidP="00E222CD">
            <w:pPr>
              <w:rPr>
                <w:rFonts w:ascii="Arial" w:hAnsi="Arial" w:cs="Arial"/>
                <w:sz w:val="20"/>
                <w:szCs w:val="20"/>
              </w:rPr>
            </w:pPr>
            <w:r>
              <w:rPr>
                <w:rFonts w:ascii="Arial" w:hAnsi="Arial"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14:paraId="5CA7965C" w14:textId="77777777" w:rsidR="00D30C70" w:rsidRDefault="00D30C70" w:rsidP="00E222CD">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93" w:type="dxa"/>
            <w:tcBorders>
              <w:top w:val="nil"/>
              <w:left w:val="nil"/>
              <w:bottom w:val="single" w:sz="4" w:space="0" w:color="auto"/>
              <w:right w:val="single" w:sz="4" w:space="0" w:color="auto"/>
            </w:tcBorders>
            <w:shd w:val="clear" w:color="auto" w:fill="auto"/>
          </w:tcPr>
          <w:p w14:paraId="24402E73" w14:textId="77777777"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14:paraId="4D42C240" w14:textId="77777777" w:rsidR="00D30C70" w:rsidRPr="008F77B4" w:rsidRDefault="00D30C70" w:rsidP="00D85D1A">
            <w:r w:rsidRPr="008F77B4">
              <w:t> </w:t>
            </w:r>
          </w:p>
        </w:tc>
      </w:tr>
      <w:bookmarkEnd w:id="1"/>
      <w:bookmarkEnd w:id="2"/>
      <w:bookmarkEnd w:id="3"/>
      <w:bookmarkEnd w:id="4"/>
      <w:bookmarkEnd w:id="5"/>
      <w:bookmarkEnd w:id="6"/>
      <w:bookmarkEnd w:id="12"/>
      <w:bookmarkEnd w:id="13"/>
      <w:bookmarkEnd w:id="14"/>
    </w:tbl>
    <w:p w14:paraId="781A5D98" w14:textId="77777777" w:rsidR="00150DAC" w:rsidRDefault="00150DAC" w:rsidP="00E222CD">
      <w:pPr>
        <w:pStyle w:val="Heading3"/>
        <w:ind w:left="0"/>
      </w:pPr>
    </w:p>
    <w:p w14:paraId="26857C58" w14:textId="77777777" w:rsidR="00150DAC" w:rsidRDefault="00150DAC" w:rsidP="00150DAC">
      <w:pPr>
        <w:pStyle w:val="Heading3"/>
        <w:ind w:left="0"/>
      </w:pPr>
      <w:r>
        <w:br w:type="page"/>
      </w:r>
      <w:r w:rsidRPr="007343AB">
        <w:lastRenderedPageBreak/>
        <w:t xml:space="preserve">Section 1194.25: Self-Contained, Closed Products </w:t>
      </w:r>
      <w:r>
        <w:t>–</w:t>
      </w:r>
      <w:r w:rsidRPr="007343AB">
        <w:t xml:space="preserve"> Detail</w:t>
      </w:r>
    </w:p>
    <w:p w14:paraId="69FFF3A3" w14:textId="77777777" w:rsidR="00EB2F37" w:rsidRPr="009A18AF" w:rsidRDefault="00EB2F37" w:rsidP="00EB2F37">
      <w:pPr>
        <w:rPr>
          <w:rFonts w:ascii="Arial" w:hAnsi="Arial" w:cs="Arial"/>
          <w:b/>
          <w:sz w:val="20"/>
          <w:szCs w:val="20"/>
        </w:rPr>
      </w:pPr>
      <w:r w:rsidRPr="009A18AF">
        <w:rPr>
          <w:rFonts w:ascii="Arial" w:hAnsi="Arial" w:cs="Arial"/>
          <w:b/>
          <w:sz w:val="20"/>
          <w:szCs w:val="20"/>
        </w:rPr>
        <w:t xml:space="preserve">Cisco </w:t>
      </w:r>
      <w:r>
        <w:rPr>
          <w:rFonts w:ascii="Arial" w:hAnsi="Arial" w:cs="Arial"/>
          <w:b/>
          <w:bCs/>
          <w:sz w:val="20"/>
          <w:szCs w:val="20"/>
        </w:rPr>
        <w:t xml:space="preserve">155x series Access Points with </w:t>
      </w:r>
      <w:r w:rsidRPr="009A18AF">
        <w:rPr>
          <w:rFonts w:ascii="Arial" w:hAnsi="Arial" w:cs="Arial"/>
          <w:b/>
          <w:sz w:val="20"/>
          <w:szCs w:val="20"/>
        </w:rPr>
        <w:t>Command Line Interface (CLI)</w:t>
      </w:r>
      <w:r>
        <w:rPr>
          <w:rFonts w:ascii="Arial" w:hAnsi="Arial" w:cs="Arial"/>
          <w:b/>
          <w:sz w:val="20"/>
          <w:szCs w:val="20"/>
        </w:rPr>
        <w:t xml:space="preserve"> </w:t>
      </w:r>
      <w:r>
        <w:rPr>
          <w:rFonts w:ascii="Arial" w:hAnsi="Arial" w:cs="Arial"/>
          <w:b/>
          <w:bCs/>
          <w:sz w:val="20"/>
          <w:szCs w:val="20"/>
        </w:rPr>
        <w:t>and 25xx series Antennas</w:t>
      </w:r>
    </w:p>
    <w:tbl>
      <w:tblPr>
        <w:tblpPr w:leftFromText="180" w:rightFromText="180" w:vertAnchor="text" w:tblpY="1"/>
        <w:tblOverlap w:val="never"/>
        <w:tblW w:w="12425" w:type="dxa"/>
        <w:tblInd w:w="103" w:type="dxa"/>
        <w:tblLook w:val="0000" w:firstRow="0" w:lastRow="0" w:firstColumn="0" w:lastColumn="0" w:noHBand="0" w:noVBand="0"/>
      </w:tblPr>
      <w:tblGrid>
        <w:gridCol w:w="1320"/>
        <w:gridCol w:w="4445"/>
        <w:gridCol w:w="1980"/>
        <w:gridCol w:w="4680"/>
      </w:tblGrid>
      <w:tr w:rsidR="00150DAC" w14:paraId="7AFF134E" w14:textId="77777777" w:rsidTr="004A3489">
        <w:trPr>
          <w:trHeight w:val="510"/>
        </w:trPr>
        <w:tc>
          <w:tcPr>
            <w:tcW w:w="1320" w:type="dxa"/>
            <w:tcBorders>
              <w:top w:val="single" w:sz="4" w:space="0" w:color="000000"/>
              <w:left w:val="single" w:sz="4" w:space="0" w:color="000000"/>
              <w:bottom w:val="single" w:sz="4" w:space="0" w:color="000000"/>
              <w:right w:val="single" w:sz="4" w:space="0" w:color="000000"/>
            </w:tcBorders>
            <w:shd w:val="clear" w:color="auto" w:fill="333333"/>
          </w:tcPr>
          <w:p w14:paraId="1B32B2D9" w14:textId="77777777" w:rsidR="00150DAC" w:rsidRDefault="00150DAC" w:rsidP="004A3489">
            <w:pPr>
              <w:rPr>
                <w:rFonts w:ascii="Arial" w:hAnsi="Arial" w:cs="Arial"/>
                <w:b/>
                <w:bCs/>
                <w:color w:val="FFFFFF"/>
                <w:sz w:val="20"/>
                <w:szCs w:val="20"/>
              </w:rPr>
            </w:pPr>
            <w:r>
              <w:rPr>
                <w:rFonts w:ascii="Arial" w:hAnsi="Arial" w:cs="Arial"/>
                <w:b/>
                <w:bCs/>
                <w:iCs/>
                <w:color w:val="FFFFFF"/>
                <w:sz w:val="20"/>
                <w:szCs w:val="20"/>
              </w:rPr>
              <w:t>508 Clause</w:t>
            </w:r>
          </w:p>
        </w:tc>
        <w:tc>
          <w:tcPr>
            <w:tcW w:w="4445" w:type="dxa"/>
            <w:tcBorders>
              <w:top w:val="single" w:sz="4" w:space="0" w:color="000000"/>
              <w:left w:val="nil"/>
              <w:bottom w:val="single" w:sz="4" w:space="0" w:color="000000"/>
              <w:right w:val="single" w:sz="4" w:space="0" w:color="000000"/>
            </w:tcBorders>
            <w:shd w:val="clear" w:color="auto" w:fill="333333"/>
          </w:tcPr>
          <w:p w14:paraId="0303E143" w14:textId="77777777" w:rsidR="00150DAC" w:rsidRDefault="00150DAC" w:rsidP="004A3489">
            <w:pPr>
              <w:rPr>
                <w:rFonts w:ascii="Arial" w:hAnsi="Arial" w:cs="Arial"/>
                <w:b/>
                <w:bCs/>
                <w:color w:val="FFFFFF"/>
                <w:sz w:val="20"/>
                <w:szCs w:val="20"/>
              </w:rPr>
            </w:pPr>
            <w:r>
              <w:rPr>
                <w:rFonts w:ascii="Arial" w:hAnsi="Arial" w:cs="Arial"/>
                <w:b/>
                <w:bCs/>
                <w:iCs/>
                <w:color w:val="FFFFFF"/>
                <w:sz w:val="20"/>
                <w:szCs w:val="20"/>
              </w:rPr>
              <w:t>Criteria</w:t>
            </w:r>
          </w:p>
        </w:tc>
        <w:tc>
          <w:tcPr>
            <w:tcW w:w="1980" w:type="dxa"/>
            <w:tcBorders>
              <w:top w:val="single" w:sz="4" w:space="0" w:color="000000"/>
              <w:left w:val="nil"/>
              <w:bottom w:val="single" w:sz="4" w:space="0" w:color="000000"/>
              <w:right w:val="single" w:sz="4" w:space="0" w:color="000000"/>
            </w:tcBorders>
            <w:shd w:val="clear" w:color="auto" w:fill="333333"/>
          </w:tcPr>
          <w:p w14:paraId="46E5842E" w14:textId="77777777" w:rsidR="00150DAC" w:rsidRDefault="00150DAC" w:rsidP="004A3489">
            <w:pPr>
              <w:rPr>
                <w:rFonts w:ascii="Arial" w:hAnsi="Arial" w:cs="Arial"/>
                <w:b/>
                <w:bCs/>
                <w:color w:val="FFFFFF"/>
                <w:sz w:val="20"/>
                <w:szCs w:val="20"/>
              </w:rPr>
            </w:pPr>
            <w:r>
              <w:rPr>
                <w:rFonts w:ascii="Arial" w:hAnsi="Arial" w:cs="Arial"/>
                <w:b/>
                <w:bCs/>
                <w:color w:val="FFFFFF"/>
                <w:sz w:val="20"/>
                <w:szCs w:val="20"/>
              </w:rPr>
              <w:t>Supporting Features</w:t>
            </w:r>
          </w:p>
        </w:tc>
        <w:tc>
          <w:tcPr>
            <w:tcW w:w="4680" w:type="dxa"/>
            <w:tcBorders>
              <w:top w:val="single" w:sz="4" w:space="0" w:color="000000"/>
              <w:left w:val="nil"/>
              <w:bottom w:val="single" w:sz="4" w:space="0" w:color="000000"/>
              <w:right w:val="single" w:sz="4" w:space="0" w:color="000000"/>
            </w:tcBorders>
            <w:shd w:val="clear" w:color="auto" w:fill="333333"/>
          </w:tcPr>
          <w:p w14:paraId="6E0CC56F" w14:textId="77777777" w:rsidR="00150DAC" w:rsidRDefault="00150DAC" w:rsidP="004A3489">
            <w:pPr>
              <w:rPr>
                <w:rFonts w:ascii="Arial" w:hAnsi="Arial" w:cs="Arial"/>
                <w:b/>
                <w:bCs/>
                <w:color w:val="FFFFFF"/>
                <w:sz w:val="20"/>
                <w:szCs w:val="20"/>
              </w:rPr>
            </w:pPr>
            <w:r>
              <w:rPr>
                <w:rFonts w:ascii="Arial" w:hAnsi="Arial" w:cs="Arial"/>
                <w:b/>
                <w:bCs/>
                <w:color w:val="FFFFFF"/>
                <w:sz w:val="20"/>
                <w:szCs w:val="20"/>
              </w:rPr>
              <w:t>Remarks and Explanations</w:t>
            </w:r>
          </w:p>
        </w:tc>
      </w:tr>
      <w:tr w:rsidR="00150DAC" w14:paraId="606092C9" w14:textId="77777777" w:rsidTr="004A3489">
        <w:trPr>
          <w:trHeight w:val="1020"/>
        </w:trPr>
        <w:tc>
          <w:tcPr>
            <w:tcW w:w="1320" w:type="dxa"/>
            <w:tcBorders>
              <w:top w:val="nil"/>
              <w:left w:val="single" w:sz="4" w:space="0" w:color="000000"/>
              <w:bottom w:val="single" w:sz="4" w:space="0" w:color="000000"/>
              <w:right w:val="single" w:sz="4" w:space="0" w:color="000000"/>
            </w:tcBorders>
            <w:shd w:val="clear" w:color="auto" w:fill="auto"/>
          </w:tcPr>
          <w:p w14:paraId="26948B67" w14:textId="77777777" w:rsidR="00150DAC" w:rsidRDefault="00150DAC" w:rsidP="004A3489">
            <w:pPr>
              <w:rPr>
                <w:rFonts w:ascii="Arial" w:hAnsi="Arial" w:cs="Arial"/>
                <w:sz w:val="20"/>
                <w:szCs w:val="20"/>
              </w:rPr>
            </w:pPr>
            <w:r>
              <w:rPr>
                <w:rFonts w:ascii="Arial" w:hAnsi="Arial" w:cs="Arial"/>
                <w:sz w:val="20"/>
                <w:szCs w:val="20"/>
              </w:rPr>
              <w:t>1194.25(a)</w:t>
            </w:r>
          </w:p>
        </w:tc>
        <w:tc>
          <w:tcPr>
            <w:tcW w:w="4445" w:type="dxa"/>
            <w:tcBorders>
              <w:top w:val="nil"/>
              <w:left w:val="nil"/>
              <w:bottom w:val="single" w:sz="4" w:space="0" w:color="000000"/>
              <w:right w:val="single" w:sz="4" w:space="0" w:color="000000"/>
            </w:tcBorders>
            <w:shd w:val="clear" w:color="auto" w:fill="auto"/>
          </w:tcPr>
          <w:p w14:paraId="2BB4AFD5" w14:textId="77777777" w:rsidR="00150DAC" w:rsidRDefault="00EB2F37" w:rsidP="004A3489">
            <w:pPr>
              <w:rPr>
                <w:rFonts w:ascii="Arial" w:hAnsi="Arial" w:cs="Arial"/>
                <w:sz w:val="20"/>
                <w:szCs w:val="20"/>
              </w:rPr>
            </w:pPr>
            <w:r>
              <w:rPr>
                <w:rFonts w:ascii="Arial" w:hAnsi="Arial" w:cs="Arial"/>
                <w:sz w:val="20"/>
                <w:szCs w:val="20"/>
              </w:rPr>
              <w:t>Self-contained</w:t>
            </w:r>
            <w:r w:rsidR="00150DAC">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tc>
          <w:tcPr>
            <w:tcW w:w="1980" w:type="dxa"/>
            <w:tcBorders>
              <w:top w:val="nil"/>
              <w:left w:val="nil"/>
              <w:bottom w:val="single" w:sz="4" w:space="0" w:color="000000"/>
              <w:right w:val="single" w:sz="4" w:space="0" w:color="000000"/>
            </w:tcBorders>
            <w:shd w:val="clear" w:color="auto" w:fill="auto"/>
          </w:tcPr>
          <w:p w14:paraId="4DCA47CF" w14:textId="77777777" w:rsidR="00150DAC" w:rsidRDefault="00150DAC" w:rsidP="004A3489">
            <w:pPr>
              <w:rPr>
                <w:rFonts w:ascii="Arial" w:hAnsi="Arial" w:cs="Arial"/>
                <w:sz w:val="20"/>
                <w:szCs w:val="20"/>
              </w:rPr>
            </w:pPr>
            <w:r>
              <w:rPr>
                <w:rFonts w:ascii="Arial" w:hAnsi="Arial" w:cs="Arial"/>
                <w:sz w:val="20"/>
                <w:szCs w:val="20"/>
              </w:rPr>
              <w:t>Support</w:t>
            </w:r>
          </w:p>
        </w:tc>
        <w:tc>
          <w:tcPr>
            <w:tcW w:w="4680" w:type="dxa"/>
            <w:tcBorders>
              <w:top w:val="nil"/>
              <w:left w:val="nil"/>
              <w:bottom w:val="single" w:sz="4" w:space="0" w:color="000000"/>
              <w:right w:val="single" w:sz="4" w:space="0" w:color="000000"/>
            </w:tcBorders>
            <w:shd w:val="clear" w:color="auto" w:fill="auto"/>
          </w:tcPr>
          <w:p w14:paraId="6431AA56" w14:textId="77777777" w:rsidR="00150DAC" w:rsidRDefault="00150DAC" w:rsidP="004A3489">
            <w:pPr>
              <w:rPr>
                <w:rFonts w:ascii="Arial" w:hAnsi="Arial" w:cs="Arial"/>
                <w:sz w:val="20"/>
                <w:szCs w:val="20"/>
              </w:rPr>
            </w:pPr>
            <w:r>
              <w:rPr>
                <w:rFonts w:ascii="Arial" w:hAnsi="Arial" w:cs="Arial"/>
                <w:sz w:val="20"/>
                <w:szCs w:val="20"/>
              </w:rPr>
              <w:t xml:space="preserve">User with computers can connect to </w:t>
            </w:r>
            <w:r w:rsidRPr="006D4C0B">
              <w:rPr>
                <w:rFonts w:ascii="Arial" w:hAnsi="Arial" w:cs="Arial"/>
                <w:sz w:val="20"/>
                <w:szCs w:val="20"/>
              </w:rPr>
              <w:t xml:space="preserve">the </w:t>
            </w:r>
            <w:r w:rsidR="006D4C0B" w:rsidRPr="006D4C0B">
              <w:rPr>
                <w:rFonts w:ascii="Arial" w:hAnsi="Arial" w:cs="Arial"/>
                <w:bCs/>
                <w:sz w:val="20"/>
                <w:szCs w:val="20"/>
              </w:rPr>
              <w:t xml:space="preserve">155x series Access </w:t>
            </w:r>
            <w:r w:rsidR="00C3121D" w:rsidRPr="006D4C0B">
              <w:rPr>
                <w:rFonts w:ascii="Arial" w:hAnsi="Arial" w:cs="Arial"/>
                <w:bCs/>
                <w:sz w:val="20"/>
                <w:szCs w:val="20"/>
              </w:rPr>
              <w:t>Points either</w:t>
            </w:r>
            <w:r w:rsidRPr="006D4C0B">
              <w:rPr>
                <w:rFonts w:ascii="Arial" w:hAnsi="Arial" w:cs="Arial"/>
                <w:sz w:val="20"/>
                <w:szCs w:val="20"/>
              </w:rPr>
              <w:t xml:space="preserve"> via conso</w:t>
            </w:r>
            <w:r>
              <w:rPr>
                <w:rFonts w:ascii="Arial" w:hAnsi="Arial" w:cs="Arial"/>
                <w:sz w:val="20"/>
                <w:szCs w:val="20"/>
              </w:rPr>
              <w:t xml:space="preserve">le port or through telnet session that is compatible with assistive technology.  </w:t>
            </w:r>
          </w:p>
        </w:tc>
      </w:tr>
      <w:tr w:rsidR="00150DAC" w14:paraId="0A59C3D8" w14:textId="77777777" w:rsidTr="004A3489">
        <w:trPr>
          <w:trHeight w:val="765"/>
        </w:trPr>
        <w:tc>
          <w:tcPr>
            <w:tcW w:w="1320" w:type="dxa"/>
            <w:tcBorders>
              <w:top w:val="nil"/>
              <w:left w:val="single" w:sz="4" w:space="0" w:color="000000"/>
              <w:bottom w:val="single" w:sz="4" w:space="0" w:color="000000"/>
              <w:right w:val="single" w:sz="4" w:space="0" w:color="000000"/>
            </w:tcBorders>
            <w:shd w:val="clear" w:color="auto" w:fill="auto"/>
          </w:tcPr>
          <w:p w14:paraId="73EC1849" w14:textId="77777777" w:rsidR="00150DAC" w:rsidRDefault="00150DAC" w:rsidP="004A3489">
            <w:pPr>
              <w:rPr>
                <w:rFonts w:ascii="Arial" w:hAnsi="Arial" w:cs="Arial"/>
                <w:sz w:val="20"/>
                <w:szCs w:val="20"/>
              </w:rPr>
            </w:pPr>
            <w:r>
              <w:rPr>
                <w:rFonts w:ascii="Arial" w:hAnsi="Arial" w:cs="Arial"/>
                <w:sz w:val="20"/>
                <w:szCs w:val="20"/>
              </w:rPr>
              <w:t>1194.25(b)</w:t>
            </w:r>
          </w:p>
        </w:tc>
        <w:tc>
          <w:tcPr>
            <w:tcW w:w="4445" w:type="dxa"/>
            <w:tcBorders>
              <w:top w:val="nil"/>
              <w:left w:val="nil"/>
              <w:bottom w:val="single" w:sz="4" w:space="0" w:color="000000"/>
              <w:right w:val="single" w:sz="4" w:space="0" w:color="000000"/>
            </w:tcBorders>
            <w:shd w:val="clear" w:color="auto" w:fill="auto"/>
          </w:tcPr>
          <w:p w14:paraId="436C9E9B" w14:textId="77777777" w:rsidR="00150DAC" w:rsidRDefault="00150DAC" w:rsidP="004A3489">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980" w:type="dxa"/>
            <w:tcBorders>
              <w:top w:val="nil"/>
              <w:left w:val="nil"/>
              <w:bottom w:val="single" w:sz="4" w:space="0" w:color="000000"/>
              <w:right w:val="single" w:sz="4" w:space="0" w:color="000000"/>
            </w:tcBorders>
            <w:shd w:val="clear" w:color="auto" w:fill="auto"/>
          </w:tcPr>
          <w:p w14:paraId="390D8457" w14:textId="77777777" w:rsidR="00150DAC" w:rsidRDefault="00150DAC" w:rsidP="004A3489">
            <w:pPr>
              <w:rPr>
                <w:rFonts w:ascii="Arial" w:hAnsi="Arial" w:cs="Arial"/>
                <w:sz w:val="20"/>
                <w:szCs w:val="20"/>
              </w:rPr>
            </w:pPr>
            <w:r>
              <w:rPr>
                <w:rFonts w:ascii="Arial" w:hAnsi="Arial" w:cs="Arial"/>
                <w:sz w:val="20"/>
                <w:szCs w:val="20"/>
              </w:rPr>
              <w:t>Not Applicable</w:t>
            </w:r>
          </w:p>
        </w:tc>
        <w:tc>
          <w:tcPr>
            <w:tcW w:w="4680" w:type="dxa"/>
            <w:tcBorders>
              <w:top w:val="nil"/>
              <w:left w:val="nil"/>
              <w:bottom w:val="single" w:sz="4" w:space="0" w:color="000000"/>
              <w:right w:val="single" w:sz="4" w:space="0" w:color="000000"/>
            </w:tcBorders>
            <w:shd w:val="clear" w:color="auto" w:fill="auto"/>
          </w:tcPr>
          <w:p w14:paraId="569AC3E3" w14:textId="77777777" w:rsidR="00150DAC" w:rsidRDefault="00150DAC" w:rsidP="004A3489">
            <w:pPr>
              <w:rPr>
                <w:rFonts w:ascii="Arial" w:hAnsi="Arial" w:cs="Arial"/>
                <w:sz w:val="20"/>
                <w:szCs w:val="20"/>
              </w:rPr>
            </w:pPr>
            <w:r>
              <w:rPr>
                <w:rFonts w:ascii="Arial" w:hAnsi="Arial" w:cs="Arial"/>
                <w:sz w:val="20"/>
                <w:szCs w:val="20"/>
              </w:rPr>
              <w:t>No instances of required timed responses.</w:t>
            </w:r>
          </w:p>
        </w:tc>
      </w:tr>
      <w:tr w:rsidR="00150DAC" w14:paraId="3A10CA11" w14:textId="77777777" w:rsidTr="004A3489">
        <w:trPr>
          <w:trHeight w:val="765"/>
        </w:trPr>
        <w:tc>
          <w:tcPr>
            <w:tcW w:w="1320" w:type="dxa"/>
            <w:tcBorders>
              <w:top w:val="nil"/>
              <w:left w:val="single" w:sz="4" w:space="0" w:color="000000"/>
              <w:bottom w:val="single" w:sz="4" w:space="0" w:color="000000"/>
              <w:right w:val="single" w:sz="4" w:space="0" w:color="000000"/>
            </w:tcBorders>
            <w:shd w:val="clear" w:color="auto" w:fill="auto"/>
          </w:tcPr>
          <w:p w14:paraId="30BAE9EB" w14:textId="77777777" w:rsidR="00150DAC" w:rsidRDefault="00150DAC" w:rsidP="004A3489">
            <w:pPr>
              <w:rPr>
                <w:rFonts w:ascii="Arial" w:hAnsi="Arial" w:cs="Arial"/>
                <w:sz w:val="20"/>
                <w:szCs w:val="20"/>
              </w:rPr>
            </w:pPr>
            <w:r>
              <w:rPr>
                <w:rFonts w:ascii="Arial" w:hAnsi="Arial" w:cs="Arial"/>
                <w:sz w:val="20"/>
                <w:szCs w:val="20"/>
              </w:rPr>
              <w:t>1194.25(c)</w:t>
            </w:r>
          </w:p>
        </w:tc>
        <w:tc>
          <w:tcPr>
            <w:tcW w:w="4445" w:type="dxa"/>
            <w:tcBorders>
              <w:top w:val="nil"/>
              <w:left w:val="nil"/>
              <w:bottom w:val="single" w:sz="4" w:space="0" w:color="000000"/>
              <w:right w:val="single" w:sz="4" w:space="0" w:color="000000"/>
            </w:tcBorders>
            <w:shd w:val="clear" w:color="auto" w:fill="auto"/>
          </w:tcPr>
          <w:p w14:paraId="0DACBBE8" w14:textId="77777777" w:rsidR="00150DAC" w:rsidRDefault="00150DAC" w:rsidP="004A3489">
            <w:pPr>
              <w:rPr>
                <w:rFonts w:ascii="Arial" w:hAnsi="Arial" w:cs="Arial"/>
                <w:sz w:val="20"/>
                <w:szCs w:val="20"/>
              </w:rPr>
            </w:pPr>
            <w:r>
              <w:rPr>
                <w:rFonts w:ascii="Arial" w:hAnsi="Arial" w:cs="Arial"/>
                <w:sz w:val="20"/>
                <w:szCs w:val="20"/>
              </w:rPr>
              <w:t>Where a product utilizes touch screens or contact-sensitive controls, an input method shall be provided that complies with §1194.23 (k) (1) through (4).</w:t>
            </w:r>
          </w:p>
        </w:tc>
        <w:tc>
          <w:tcPr>
            <w:tcW w:w="1980" w:type="dxa"/>
            <w:tcBorders>
              <w:top w:val="nil"/>
              <w:left w:val="nil"/>
              <w:bottom w:val="single" w:sz="4" w:space="0" w:color="000000"/>
              <w:right w:val="single" w:sz="4" w:space="0" w:color="000000"/>
            </w:tcBorders>
            <w:shd w:val="clear" w:color="auto" w:fill="auto"/>
          </w:tcPr>
          <w:p w14:paraId="36B17D76" w14:textId="77777777" w:rsidR="00150DAC" w:rsidRPr="007D3C79" w:rsidRDefault="00150DAC" w:rsidP="004A3489">
            <w:pPr>
              <w:rPr>
                <w:rFonts w:ascii="Arial" w:hAnsi="Arial" w:cs="Arial"/>
                <w:sz w:val="20"/>
                <w:szCs w:val="20"/>
              </w:rPr>
            </w:pPr>
            <w:r w:rsidRPr="007D3C79">
              <w:rPr>
                <w:rFonts w:ascii="Arial" w:hAnsi="Arial" w:cs="Arial"/>
                <w:sz w:val="20"/>
                <w:szCs w:val="20"/>
              </w:rPr>
              <w:t>Not Applicable</w:t>
            </w:r>
          </w:p>
        </w:tc>
        <w:tc>
          <w:tcPr>
            <w:tcW w:w="4680" w:type="dxa"/>
            <w:tcBorders>
              <w:top w:val="nil"/>
              <w:left w:val="nil"/>
              <w:bottom w:val="single" w:sz="4" w:space="0" w:color="000000"/>
              <w:right w:val="single" w:sz="4" w:space="0" w:color="000000"/>
            </w:tcBorders>
            <w:shd w:val="clear" w:color="auto" w:fill="auto"/>
          </w:tcPr>
          <w:p w14:paraId="5226EAF6" w14:textId="77777777" w:rsidR="00150DAC" w:rsidRPr="007D3C79" w:rsidRDefault="00150DAC" w:rsidP="004A3489">
            <w:pPr>
              <w:ind w:left="720"/>
              <w:rPr>
                <w:rFonts w:ascii="Arial" w:hAnsi="Arial" w:cs="Arial"/>
                <w:sz w:val="20"/>
                <w:szCs w:val="20"/>
              </w:rPr>
            </w:pPr>
          </w:p>
        </w:tc>
      </w:tr>
      <w:tr w:rsidR="00150DAC" w14:paraId="5FC12505" w14:textId="77777777" w:rsidTr="004A3489">
        <w:trPr>
          <w:trHeight w:val="1020"/>
        </w:trPr>
        <w:tc>
          <w:tcPr>
            <w:tcW w:w="1320" w:type="dxa"/>
            <w:tcBorders>
              <w:top w:val="nil"/>
              <w:left w:val="single" w:sz="4" w:space="0" w:color="000000"/>
              <w:bottom w:val="single" w:sz="4" w:space="0" w:color="000000"/>
              <w:right w:val="single" w:sz="4" w:space="0" w:color="000000"/>
            </w:tcBorders>
            <w:shd w:val="clear" w:color="auto" w:fill="auto"/>
          </w:tcPr>
          <w:p w14:paraId="3124BAD4" w14:textId="77777777" w:rsidR="00150DAC" w:rsidRDefault="00150DAC" w:rsidP="004A3489">
            <w:pPr>
              <w:rPr>
                <w:rFonts w:ascii="Arial" w:hAnsi="Arial" w:cs="Arial"/>
                <w:sz w:val="20"/>
                <w:szCs w:val="20"/>
              </w:rPr>
            </w:pPr>
            <w:r>
              <w:rPr>
                <w:rFonts w:ascii="Arial" w:hAnsi="Arial" w:cs="Arial"/>
                <w:sz w:val="20"/>
                <w:szCs w:val="20"/>
              </w:rPr>
              <w:t>1194.25(d)</w:t>
            </w:r>
          </w:p>
        </w:tc>
        <w:tc>
          <w:tcPr>
            <w:tcW w:w="4445" w:type="dxa"/>
            <w:tcBorders>
              <w:top w:val="nil"/>
              <w:left w:val="nil"/>
              <w:bottom w:val="single" w:sz="4" w:space="0" w:color="000000"/>
              <w:right w:val="single" w:sz="4" w:space="0" w:color="000000"/>
            </w:tcBorders>
            <w:shd w:val="clear" w:color="auto" w:fill="auto"/>
          </w:tcPr>
          <w:p w14:paraId="692029E2" w14:textId="77777777" w:rsidR="00150DAC" w:rsidRDefault="00150DAC" w:rsidP="004A3489">
            <w:pPr>
              <w:rPr>
                <w:rFonts w:ascii="Arial" w:hAnsi="Arial" w:cs="Arial"/>
                <w:sz w:val="20"/>
                <w:szCs w:val="20"/>
              </w:rPr>
            </w:pPr>
            <w:r>
              <w:rPr>
                <w:rFonts w:ascii="Arial" w:hAnsi="Arial" w:cs="Arial"/>
                <w:sz w:val="20"/>
                <w:szCs w:val="20"/>
              </w:rPr>
              <w:t>When biometric forms of user identification or control are used, an alternative form of identification or activation, which does not require the user to possess particular biological characteristics, shall also be provided.</w:t>
            </w:r>
          </w:p>
        </w:tc>
        <w:tc>
          <w:tcPr>
            <w:tcW w:w="1980" w:type="dxa"/>
            <w:tcBorders>
              <w:top w:val="nil"/>
              <w:left w:val="nil"/>
              <w:bottom w:val="single" w:sz="4" w:space="0" w:color="000000"/>
              <w:right w:val="single" w:sz="4" w:space="0" w:color="000000"/>
            </w:tcBorders>
            <w:shd w:val="clear" w:color="auto" w:fill="auto"/>
          </w:tcPr>
          <w:p w14:paraId="11F3BF43" w14:textId="77777777" w:rsidR="00150DAC" w:rsidRDefault="00150DAC" w:rsidP="004A3489">
            <w:pPr>
              <w:rPr>
                <w:rFonts w:ascii="Arial" w:hAnsi="Arial" w:cs="Arial"/>
                <w:sz w:val="20"/>
                <w:szCs w:val="20"/>
              </w:rPr>
            </w:pPr>
            <w:r>
              <w:rPr>
                <w:rFonts w:ascii="Arial" w:hAnsi="Arial" w:cs="Arial"/>
                <w:sz w:val="20"/>
                <w:szCs w:val="20"/>
              </w:rPr>
              <w:t> Not Applicable</w:t>
            </w:r>
          </w:p>
        </w:tc>
        <w:tc>
          <w:tcPr>
            <w:tcW w:w="4680" w:type="dxa"/>
            <w:tcBorders>
              <w:top w:val="nil"/>
              <w:left w:val="nil"/>
              <w:bottom w:val="single" w:sz="4" w:space="0" w:color="000000"/>
              <w:right w:val="single" w:sz="4" w:space="0" w:color="000000"/>
            </w:tcBorders>
            <w:shd w:val="clear" w:color="auto" w:fill="auto"/>
          </w:tcPr>
          <w:p w14:paraId="4EFD1FFE" w14:textId="77777777" w:rsidR="00150DAC" w:rsidRDefault="00150DAC" w:rsidP="004A3489">
            <w:pPr>
              <w:rPr>
                <w:rFonts w:ascii="Arial" w:hAnsi="Arial" w:cs="Arial"/>
                <w:sz w:val="20"/>
                <w:szCs w:val="20"/>
              </w:rPr>
            </w:pPr>
            <w:r>
              <w:rPr>
                <w:rFonts w:ascii="Arial" w:hAnsi="Arial" w:cs="Arial"/>
                <w:sz w:val="20"/>
                <w:szCs w:val="20"/>
              </w:rPr>
              <w:t>No instances of biometric forms of user identification or control.</w:t>
            </w:r>
          </w:p>
        </w:tc>
      </w:tr>
      <w:tr w:rsidR="00150DAC" w14:paraId="5BE5CAF5" w14:textId="77777777" w:rsidTr="004A3489">
        <w:trPr>
          <w:trHeight w:val="350"/>
        </w:trPr>
        <w:tc>
          <w:tcPr>
            <w:tcW w:w="1320" w:type="dxa"/>
            <w:tcBorders>
              <w:top w:val="nil"/>
              <w:left w:val="single" w:sz="4" w:space="0" w:color="000000"/>
              <w:bottom w:val="single" w:sz="4" w:space="0" w:color="000000"/>
              <w:right w:val="single" w:sz="4" w:space="0" w:color="000000"/>
            </w:tcBorders>
            <w:shd w:val="clear" w:color="auto" w:fill="auto"/>
          </w:tcPr>
          <w:p w14:paraId="0FB6112D" w14:textId="77777777" w:rsidR="00150DAC" w:rsidRDefault="00150DAC" w:rsidP="004A3489">
            <w:pPr>
              <w:rPr>
                <w:rFonts w:ascii="Arial" w:hAnsi="Arial" w:cs="Arial"/>
                <w:sz w:val="20"/>
                <w:szCs w:val="20"/>
              </w:rPr>
            </w:pPr>
            <w:r>
              <w:rPr>
                <w:rFonts w:ascii="Arial" w:hAnsi="Arial" w:cs="Arial"/>
                <w:sz w:val="20"/>
                <w:szCs w:val="20"/>
              </w:rPr>
              <w:t>1194.25(e)</w:t>
            </w:r>
          </w:p>
        </w:tc>
        <w:tc>
          <w:tcPr>
            <w:tcW w:w="4445" w:type="dxa"/>
            <w:tcBorders>
              <w:top w:val="nil"/>
              <w:left w:val="nil"/>
              <w:bottom w:val="single" w:sz="4" w:space="0" w:color="000000"/>
              <w:right w:val="single" w:sz="4" w:space="0" w:color="000000"/>
            </w:tcBorders>
            <w:shd w:val="clear" w:color="auto" w:fill="auto"/>
          </w:tcPr>
          <w:p w14:paraId="56BDB573" w14:textId="77777777" w:rsidR="00150DAC" w:rsidRDefault="00150DAC" w:rsidP="004A3489">
            <w:pPr>
              <w:rPr>
                <w:rFonts w:ascii="Arial" w:hAnsi="Arial" w:cs="Arial"/>
                <w:sz w:val="20"/>
                <w:szCs w:val="20"/>
              </w:rPr>
            </w:pPr>
            <w:r>
              <w:rPr>
                <w:rFonts w:ascii="Arial" w:hAnsi="Arial" w:cs="Arial"/>
                <w:sz w:val="20"/>
                <w:szCs w:val="20"/>
              </w:rPr>
              <w:t xml:space="preserve">When products provide auditory output, the audio signal shall be provided at a standard signal level through an industry standard connector that will allow for private listening. The product must provide the ability to interrupt, pause, and restart the audio at </w:t>
            </w:r>
            <w:r w:rsidR="00EB2F37">
              <w:rPr>
                <w:rFonts w:ascii="Arial" w:hAnsi="Arial" w:cs="Arial"/>
                <w:sz w:val="20"/>
                <w:szCs w:val="20"/>
              </w:rPr>
              <w:t>any time</w:t>
            </w:r>
            <w:r>
              <w:rPr>
                <w:rFonts w:ascii="Arial" w:hAnsi="Arial" w:cs="Arial"/>
                <w:sz w:val="20"/>
                <w:szCs w:val="20"/>
              </w:rPr>
              <w:t>.</w:t>
            </w:r>
          </w:p>
        </w:tc>
        <w:tc>
          <w:tcPr>
            <w:tcW w:w="1980" w:type="dxa"/>
            <w:tcBorders>
              <w:top w:val="nil"/>
              <w:left w:val="nil"/>
              <w:bottom w:val="single" w:sz="4" w:space="0" w:color="000000"/>
              <w:right w:val="single" w:sz="4" w:space="0" w:color="000000"/>
            </w:tcBorders>
            <w:shd w:val="clear" w:color="auto" w:fill="auto"/>
          </w:tcPr>
          <w:p w14:paraId="46E6EF45" w14:textId="77777777" w:rsidR="00150DAC" w:rsidRDefault="00150DAC" w:rsidP="004A3489">
            <w:pPr>
              <w:rPr>
                <w:rFonts w:ascii="Arial" w:hAnsi="Arial" w:cs="Arial"/>
                <w:sz w:val="20"/>
                <w:szCs w:val="20"/>
              </w:rPr>
            </w:pPr>
            <w:r>
              <w:rPr>
                <w:rFonts w:ascii="Arial" w:hAnsi="Arial" w:cs="Arial"/>
                <w:sz w:val="20"/>
                <w:szCs w:val="20"/>
              </w:rPr>
              <w:t> Not Applicable</w:t>
            </w:r>
          </w:p>
        </w:tc>
        <w:tc>
          <w:tcPr>
            <w:tcW w:w="4680" w:type="dxa"/>
            <w:tcBorders>
              <w:top w:val="nil"/>
              <w:left w:val="nil"/>
              <w:bottom w:val="single" w:sz="4" w:space="0" w:color="000000"/>
              <w:right w:val="single" w:sz="4" w:space="0" w:color="000000"/>
            </w:tcBorders>
            <w:shd w:val="clear" w:color="auto" w:fill="auto"/>
          </w:tcPr>
          <w:p w14:paraId="2475F286" w14:textId="77777777" w:rsidR="00150DAC" w:rsidRDefault="00150DAC" w:rsidP="004A3489">
            <w:pPr>
              <w:rPr>
                <w:rFonts w:ascii="Arial" w:hAnsi="Arial" w:cs="Arial"/>
                <w:sz w:val="20"/>
                <w:szCs w:val="20"/>
              </w:rPr>
            </w:pPr>
            <w:r>
              <w:rPr>
                <w:rFonts w:ascii="Arial" w:hAnsi="Arial" w:cs="Arial"/>
                <w:sz w:val="20"/>
                <w:szCs w:val="20"/>
              </w:rPr>
              <w:t>No instances of audio or listening features.</w:t>
            </w:r>
          </w:p>
        </w:tc>
      </w:tr>
      <w:tr w:rsidR="00150DAC" w14:paraId="7B3FC611" w14:textId="77777777" w:rsidTr="004A3489">
        <w:trPr>
          <w:trHeight w:val="1790"/>
        </w:trPr>
        <w:tc>
          <w:tcPr>
            <w:tcW w:w="1320" w:type="dxa"/>
            <w:tcBorders>
              <w:top w:val="nil"/>
              <w:left w:val="single" w:sz="4" w:space="0" w:color="000000"/>
              <w:bottom w:val="single" w:sz="4" w:space="0" w:color="000000"/>
              <w:right w:val="single" w:sz="4" w:space="0" w:color="000000"/>
            </w:tcBorders>
            <w:shd w:val="clear" w:color="auto" w:fill="auto"/>
          </w:tcPr>
          <w:p w14:paraId="19A7EF66" w14:textId="77777777" w:rsidR="00150DAC" w:rsidRDefault="00150DAC" w:rsidP="004A3489">
            <w:pPr>
              <w:rPr>
                <w:rFonts w:ascii="Arial" w:hAnsi="Arial" w:cs="Arial"/>
                <w:sz w:val="20"/>
                <w:szCs w:val="20"/>
              </w:rPr>
            </w:pPr>
            <w:r>
              <w:rPr>
                <w:rFonts w:ascii="Arial" w:hAnsi="Arial" w:cs="Arial"/>
                <w:sz w:val="20"/>
                <w:szCs w:val="20"/>
              </w:rPr>
              <w:t>1194.25(f)</w:t>
            </w:r>
          </w:p>
        </w:tc>
        <w:tc>
          <w:tcPr>
            <w:tcW w:w="4445" w:type="dxa"/>
            <w:tcBorders>
              <w:top w:val="nil"/>
              <w:left w:val="nil"/>
              <w:bottom w:val="single" w:sz="4" w:space="0" w:color="000000"/>
              <w:right w:val="single" w:sz="4" w:space="0" w:color="000000"/>
            </w:tcBorders>
            <w:shd w:val="clear" w:color="auto" w:fill="auto"/>
          </w:tcPr>
          <w:p w14:paraId="5A97E017" w14:textId="77777777" w:rsidR="00150DAC" w:rsidRDefault="00150DAC" w:rsidP="004A3489">
            <w:pPr>
              <w:rPr>
                <w:rFonts w:ascii="Arial" w:hAnsi="Arial" w:cs="Arial"/>
                <w:sz w:val="20"/>
                <w:szCs w:val="20"/>
              </w:rPr>
            </w:pPr>
            <w:r>
              <w:rPr>
                <w:rFonts w:ascii="Arial" w:hAnsi="Arial" w:cs="Arial"/>
                <w:sz w:val="20"/>
                <w:szCs w:val="20"/>
              </w:rPr>
              <w:t xml:space="preserve">When products deliver voice output in a public area, incremental volume control shall be provided with output amplification up to a level of at least 65 </w:t>
            </w:r>
            <w:proofErr w:type="spellStart"/>
            <w:r>
              <w:rPr>
                <w:rFonts w:ascii="Arial" w:hAnsi="Arial" w:cs="Arial"/>
                <w:sz w:val="20"/>
                <w:szCs w:val="20"/>
              </w:rPr>
              <w:t>dB.</w:t>
            </w:r>
            <w:proofErr w:type="spellEnd"/>
            <w:r>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w:t>
            </w:r>
            <w:r>
              <w:rPr>
                <w:rFonts w:ascii="Arial" w:hAnsi="Arial" w:cs="Arial"/>
                <w:sz w:val="20"/>
                <w:szCs w:val="20"/>
              </w:rPr>
              <w:lastRenderedPageBreak/>
              <w:t>the volume to the default level after every use.</w:t>
            </w:r>
          </w:p>
        </w:tc>
        <w:tc>
          <w:tcPr>
            <w:tcW w:w="1980" w:type="dxa"/>
            <w:tcBorders>
              <w:top w:val="nil"/>
              <w:left w:val="nil"/>
              <w:bottom w:val="single" w:sz="4" w:space="0" w:color="000000"/>
              <w:right w:val="single" w:sz="4" w:space="0" w:color="000000"/>
            </w:tcBorders>
            <w:shd w:val="clear" w:color="auto" w:fill="auto"/>
          </w:tcPr>
          <w:p w14:paraId="0F7CA980" w14:textId="77777777" w:rsidR="00150DAC" w:rsidRDefault="00150DAC" w:rsidP="004A3489">
            <w:pPr>
              <w:rPr>
                <w:rFonts w:ascii="Arial" w:hAnsi="Arial" w:cs="Arial"/>
                <w:sz w:val="20"/>
                <w:szCs w:val="20"/>
              </w:rPr>
            </w:pPr>
            <w:r>
              <w:rPr>
                <w:rFonts w:ascii="Arial" w:hAnsi="Arial" w:cs="Arial"/>
                <w:sz w:val="20"/>
                <w:szCs w:val="20"/>
              </w:rPr>
              <w:lastRenderedPageBreak/>
              <w:t> Not Applicable</w:t>
            </w:r>
          </w:p>
        </w:tc>
        <w:tc>
          <w:tcPr>
            <w:tcW w:w="4680" w:type="dxa"/>
            <w:tcBorders>
              <w:top w:val="nil"/>
              <w:left w:val="nil"/>
              <w:bottom w:val="single" w:sz="4" w:space="0" w:color="000000"/>
              <w:right w:val="single" w:sz="4" w:space="0" w:color="000000"/>
            </w:tcBorders>
            <w:shd w:val="clear" w:color="auto" w:fill="auto"/>
          </w:tcPr>
          <w:p w14:paraId="3C7F507E" w14:textId="77777777" w:rsidR="00150DAC" w:rsidRDefault="00150DAC" w:rsidP="004A3489">
            <w:pPr>
              <w:rPr>
                <w:rFonts w:ascii="Arial" w:hAnsi="Arial" w:cs="Arial"/>
                <w:sz w:val="20"/>
                <w:szCs w:val="20"/>
              </w:rPr>
            </w:pPr>
            <w:r>
              <w:rPr>
                <w:rFonts w:ascii="Arial" w:hAnsi="Arial" w:cs="Arial"/>
                <w:sz w:val="20"/>
                <w:szCs w:val="20"/>
              </w:rPr>
              <w:t>No instances of audio or listening features.</w:t>
            </w:r>
          </w:p>
        </w:tc>
      </w:tr>
      <w:tr w:rsidR="00150DAC" w14:paraId="25196A47" w14:textId="77777777" w:rsidTr="004A3489">
        <w:trPr>
          <w:trHeight w:val="765"/>
        </w:trPr>
        <w:tc>
          <w:tcPr>
            <w:tcW w:w="1320" w:type="dxa"/>
            <w:tcBorders>
              <w:top w:val="nil"/>
              <w:left w:val="single" w:sz="4" w:space="0" w:color="000000"/>
              <w:bottom w:val="single" w:sz="4" w:space="0" w:color="000000"/>
              <w:right w:val="single" w:sz="4" w:space="0" w:color="000000"/>
            </w:tcBorders>
            <w:shd w:val="clear" w:color="auto" w:fill="auto"/>
          </w:tcPr>
          <w:p w14:paraId="589E6147" w14:textId="77777777" w:rsidR="00150DAC" w:rsidRDefault="00150DAC" w:rsidP="004A3489">
            <w:pPr>
              <w:rPr>
                <w:rFonts w:ascii="Arial" w:hAnsi="Arial" w:cs="Arial"/>
                <w:sz w:val="20"/>
                <w:szCs w:val="20"/>
              </w:rPr>
            </w:pPr>
            <w:r>
              <w:rPr>
                <w:rFonts w:ascii="Arial" w:hAnsi="Arial" w:cs="Arial"/>
                <w:sz w:val="20"/>
                <w:szCs w:val="20"/>
              </w:rPr>
              <w:lastRenderedPageBreak/>
              <w:t>1194.25(g)</w:t>
            </w:r>
          </w:p>
        </w:tc>
        <w:tc>
          <w:tcPr>
            <w:tcW w:w="4445" w:type="dxa"/>
            <w:tcBorders>
              <w:top w:val="nil"/>
              <w:left w:val="nil"/>
              <w:bottom w:val="single" w:sz="4" w:space="0" w:color="000000"/>
              <w:right w:val="single" w:sz="4" w:space="0" w:color="000000"/>
            </w:tcBorders>
            <w:shd w:val="clear" w:color="auto" w:fill="auto"/>
          </w:tcPr>
          <w:p w14:paraId="4F06B83C" w14:textId="77777777" w:rsidR="00150DAC" w:rsidRDefault="00150DAC" w:rsidP="004A3489">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nil"/>
              <w:left w:val="nil"/>
              <w:bottom w:val="single" w:sz="4" w:space="0" w:color="000000"/>
              <w:right w:val="single" w:sz="4" w:space="0" w:color="000000"/>
            </w:tcBorders>
            <w:shd w:val="clear" w:color="auto" w:fill="auto"/>
          </w:tcPr>
          <w:p w14:paraId="4FD6AEA9" w14:textId="77777777" w:rsidR="00150DAC" w:rsidRPr="00AD62C6" w:rsidRDefault="00150DAC" w:rsidP="004A3489">
            <w:pPr>
              <w:rPr>
                <w:rFonts w:ascii="Arial" w:hAnsi="Arial" w:cs="Arial"/>
                <w:sz w:val="20"/>
                <w:szCs w:val="20"/>
              </w:rPr>
            </w:pPr>
            <w:r w:rsidRPr="00AD62C6">
              <w:rPr>
                <w:rFonts w:ascii="Arial" w:hAnsi="Arial" w:cs="Arial"/>
                <w:sz w:val="20"/>
                <w:szCs w:val="20"/>
              </w:rPr>
              <w:t>Supports</w:t>
            </w:r>
          </w:p>
        </w:tc>
        <w:tc>
          <w:tcPr>
            <w:tcW w:w="4680" w:type="dxa"/>
            <w:tcBorders>
              <w:top w:val="nil"/>
              <w:left w:val="nil"/>
              <w:bottom w:val="single" w:sz="4" w:space="0" w:color="000000"/>
              <w:right w:val="single" w:sz="4" w:space="0" w:color="000000"/>
            </w:tcBorders>
            <w:shd w:val="clear" w:color="auto" w:fill="auto"/>
          </w:tcPr>
          <w:p w14:paraId="79F77391" w14:textId="77777777" w:rsidR="00150DAC" w:rsidRPr="00AD62C6" w:rsidRDefault="00150DAC" w:rsidP="004A3489">
            <w:pPr>
              <w:rPr>
                <w:rFonts w:ascii="Arial" w:hAnsi="Arial" w:cs="Arial"/>
                <w:sz w:val="20"/>
                <w:szCs w:val="20"/>
              </w:rPr>
            </w:pPr>
            <w:r w:rsidRPr="00AD62C6">
              <w:rPr>
                <w:rFonts w:ascii="Arial" w:hAnsi="Arial" w:cs="Arial"/>
                <w:sz w:val="20"/>
                <w:szCs w:val="20"/>
              </w:rPr>
              <w:t>The</w:t>
            </w:r>
            <w:r>
              <w:rPr>
                <w:rFonts w:ascii="Arial" w:hAnsi="Arial" w:cs="Arial"/>
                <w:sz w:val="20"/>
                <w:szCs w:val="20"/>
              </w:rPr>
              <w:t xml:space="preserve"> product </w:t>
            </w:r>
            <w:r w:rsidR="00190925">
              <w:rPr>
                <w:rFonts w:ascii="Arial" w:hAnsi="Arial" w:cs="Arial"/>
                <w:sz w:val="20"/>
                <w:szCs w:val="20"/>
              </w:rPr>
              <w:t>does have</w:t>
            </w:r>
            <w:r w:rsidR="006D4C0B">
              <w:rPr>
                <w:rFonts w:ascii="Arial" w:hAnsi="Arial" w:cs="Arial"/>
                <w:sz w:val="20"/>
                <w:szCs w:val="20"/>
              </w:rPr>
              <w:t xml:space="preserve"> externally visible light indicators</w:t>
            </w:r>
            <w:r w:rsidRPr="00AD62C6">
              <w:rPr>
                <w:rFonts w:ascii="Arial" w:hAnsi="Arial" w:cs="Arial"/>
                <w:sz w:val="20"/>
                <w:szCs w:val="20"/>
              </w:rPr>
              <w:t>. See 1194.25(j)</w:t>
            </w:r>
            <w:r>
              <w:rPr>
                <w:rFonts w:ascii="Arial" w:hAnsi="Arial" w:cs="Arial"/>
                <w:sz w:val="20"/>
                <w:szCs w:val="20"/>
              </w:rPr>
              <w:t xml:space="preserve"> for more information on the blinking/flashing instances</w:t>
            </w:r>
            <w:r w:rsidRPr="00AD62C6">
              <w:rPr>
                <w:rFonts w:ascii="Arial" w:hAnsi="Arial" w:cs="Arial"/>
                <w:sz w:val="20"/>
                <w:szCs w:val="20"/>
              </w:rPr>
              <w:t>.</w:t>
            </w:r>
          </w:p>
        </w:tc>
      </w:tr>
      <w:tr w:rsidR="00150DAC" w14:paraId="43741AC7" w14:textId="77777777" w:rsidTr="004A3489">
        <w:trPr>
          <w:trHeight w:val="765"/>
        </w:trPr>
        <w:tc>
          <w:tcPr>
            <w:tcW w:w="1320" w:type="dxa"/>
            <w:tcBorders>
              <w:top w:val="nil"/>
              <w:left w:val="single" w:sz="4" w:space="0" w:color="000000"/>
              <w:bottom w:val="single" w:sz="4" w:space="0" w:color="000000"/>
              <w:right w:val="single" w:sz="4" w:space="0" w:color="000000"/>
            </w:tcBorders>
            <w:shd w:val="clear" w:color="auto" w:fill="auto"/>
          </w:tcPr>
          <w:p w14:paraId="5B0EEF25" w14:textId="77777777" w:rsidR="00150DAC" w:rsidRDefault="00150DAC" w:rsidP="004A3489">
            <w:pPr>
              <w:rPr>
                <w:rFonts w:ascii="Arial" w:hAnsi="Arial" w:cs="Arial"/>
                <w:sz w:val="20"/>
                <w:szCs w:val="20"/>
              </w:rPr>
            </w:pPr>
            <w:r>
              <w:rPr>
                <w:rFonts w:ascii="Arial" w:hAnsi="Arial" w:cs="Arial"/>
                <w:sz w:val="20"/>
                <w:szCs w:val="20"/>
              </w:rPr>
              <w:t>1194.25(h)</w:t>
            </w:r>
          </w:p>
        </w:tc>
        <w:tc>
          <w:tcPr>
            <w:tcW w:w="4445" w:type="dxa"/>
            <w:tcBorders>
              <w:top w:val="nil"/>
              <w:left w:val="nil"/>
              <w:bottom w:val="single" w:sz="4" w:space="0" w:color="000000"/>
              <w:right w:val="single" w:sz="4" w:space="0" w:color="000000"/>
            </w:tcBorders>
            <w:shd w:val="clear" w:color="auto" w:fill="auto"/>
          </w:tcPr>
          <w:p w14:paraId="66F957F9" w14:textId="77777777" w:rsidR="00150DAC" w:rsidRDefault="00150DAC" w:rsidP="004A3489">
            <w:pPr>
              <w:rPr>
                <w:rFonts w:ascii="Arial" w:hAnsi="Arial" w:cs="Arial"/>
                <w:sz w:val="20"/>
                <w:szCs w:val="20"/>
              </w:rPr>
            </w:pPr>
            <w:r>
              <w:rPr>
                <w:rFonts w:ascii="Arial" w:hAnsi="Arial" w:cs="Arial"/>
                <w:sz w:val="20"/>
                <w:szCs w:val="20"/>
              </w:rPr>
              <w:t>When a product permits a user to adjust color and contrast settings, a range of color selections capable of producing a variety of contrast levels shall be provided.</w:t>
            </w:r>
          </w:p>
        </w:tc>
        <w:tc>
          <w:tcPr>
            <w:tcW w:w="1980" w:type="dxa"/>
            <w:tcBorders>
              <w:top w:val="nil"/>
              <w:left w:val="nil"/>
              <w:bottom w:val="single" w:sz="4" w:space="0" w:color="000000"/>
              <w:right w:val="single" w:sz="4" w:space="0" w:color="000000"/>
            </w:tcBorders>
            <w:shd w:val="clear" w:color="auto" w:fill="auto"/>
          </w:tcPr>
          <w:p w14:paraId="06B0DD21" w14:textId="77777777" w:rsidR="00150DAC" w:rsidRDefault="00150DAC" w:rsidP="004A3489">
            <w:pPr>
              <w:rPr>
                <w:rFonts w:ascii="Arial" w:hAnsi="Arial" w:cs="Arial"/>
                <w:sz w:val="20"/>
                <w:szCs w:val="20"/>
              </w:rPr>
            </w:pPr>
            <w:r>
              <w:rPr>
                <w:rFonts w:ascii="Arial" w:hAnsi="Arial" w:cs="Arial"/>
                <w:sz w:val="20"/>
                <w:szCs w:val="20"/>
              </w:rPr>
              <w:t> Not Applicable</w:t>
            </w:r>
          </w:p>
        </w:tc>
        <w:tc>
          <w:tcPr>
            <w:tcW w:w="4680" w:type="dxa"/>
            <w:tcBorders>
              <w:top w:val="nil"/>
              <w:left w:val="nil"/>
              <w:bottom w:val="single" w:sz="4" w:space="0" w:color="000000"/>
              <w:right w:val="single" w:sz="4" w:space="0" w:color="000000"/>
            </w:tcBorders>
            <w:shd w:val="clear" w:color="auto" w:fill="auto"/>
          </w:tcPr>
          <w:p w14:paraId="4A1FDD28" w14:textId="77777777" w:rsidR="00150DAC" w:rsidRDefault="00150DAC" w:rsidP="004A3489">
            <w:pPr>
              <w:rPr>
                <w:rFonts w:ascii="Arial" w:hAnsi="Arial" w:cs="Arial"/>
                <w:sz w:val="20"/>
                <w:szCs w:val="20"/>
              </w:rPr>
            </w:pPr>
            <w:r>
              <w:rPr>
                <w:rFonts w:ascii="Arial" w:hAnsi="Arial" w:cs="Arial"/>
                <w:sz w:val="20"/>
                <w:szCs w:val="20"/>
              </w:rPr>
              <w:t>No instances of color or contrast settings.</w:t>
            </w:r>
          </w:p>
        </w:tc>
      </w:tr>
      <w:tr w:rsidR="00150DAC" w14:paraId="02CB9E31" w14:textId="77777777" w:rsidTr="004A3489">
        <w:trPr>
          <w:trHeight w:val="765"/>
        </w:trPr>
        <w:tc>
          <w:tcPr>
            <w:tcW w:w="1320" w:type="dxa"/>
            <w:tcBorders>
              <w:top w:val="nil"/>
              <w:left w:val="single" w:sz="4" w:space="0" w:color="000000"/>
              <w:bottom w:val="single" w:sz="4" w:space="0" w:color="000000"/>
              <w:right w:val="single" w:sz="4" w:space="0" w:color="000000"/>
            </w:tcBorders>
            <w:shd w:val="clear" w:color="auto" w:fill="auto"/>
          </w:tcPr>
          <w:p w14:paraId="58341690" w14:textId="77777777" w:rsidR="00150DAC" w:rsidRDefault="00150DAC" w:rsidP="004A3489">
            <w:pPr>
              <w:rPr>
                <w:rFonts w:ascii="Arial" w:hAnsi="Arial" w:cs="Arial"/>
                <w:sz w:val="20"/>
                <w:szCs w:val="20"/>
              </w:rPr>
            </w:pPr>
            <w:r>
              <w:rPr>
                <w:rFonts w:ascii="Arial" w:hAnsi="Arial" w:cs="Arial"/>
                <w:sz w:val="20"/>
                <w:szCs w:val="20"/>
              </w:rPr>
              <w:t>1194.25(</w:t>
            </w:r>
            <w:proofErr w:type="spellStart"/>
            <w:r>
              <w:rPr>
                <w:rFonts w:ascii="Arial" w:hAnsi="Arial" w:cs="Arial"/>
                <w:sz w:val="20"/>
                <w:szCs w:val="20"/>
              </w:rPr>
              <w:t>i</w:t>
            </w:r>
            <w:proofErr w:type="spellEnd"/>
            <w:r>
              <w:rPr>
                <w:rFonts w:ascii="Arial" w:hAnsi="Arial" w:cs="Arial"/>
                <w:sz w:val="20"/>
                <w:szCs w:val="20"/>
              </w:rPr>
              <w:t>)</w:t>
            </w:r>
          </w:p>
        </w:tc>
        <w:tc>
          <w:tcPr>
            <w:tcW w:w="4445" w:type="dxa"/>
            <w:tcBorders>
              <w:top w:val="nil"/>
              <w:left w:val="nil"/>
              <w:bottom w:val="single" w:sz="4" w:space="0" w:color="000000"/>
              <w:right w:val="single" w:sz="4" w:space="0" w:color="000000"/>
            </w:tcBorders>
            <w:shd w:val="clear" w:color="auto" w:fill="auto"/>
          </w:tcPr>
          <w:p w14:paraId="61527D15" w14:textId="77777777" w:rsidR="00150DAC" w:rsidRDefault="00150DAC" w:rsidP="004A3489">
            <w:pPr>
              <w:rPr>
                <w:rFonts w:ascii="Arial" w:hAnsi="Arial" w:cs="Arial"/>
                <w:sz w:val="20"/>
                <w:szCs w:val="20"/>
              </w:rPr>
            </w:pPr>
            <w:r>
              <w:rPr>
                <w:rFonts w:ascii="Arial" w:hAnsi="Arial" w:cs="Arial"/>
                <w:sz w:val="20"/>
                <w:szCs w:val="20"/>
              </w:rPr>
              <w:t>Products shall be designed to avoid causing the screen to flicker with a frequency greater than 2 Hz and lower than 55 Hz.</w:t>
            </w:r>
          </w:p>
        </w:tc>
        <w:tc>
          <w:tcPr>
            <w:tcW w:w="1980" w:type="dxa"/>
            <w:tcBorders>
              <w:top w:val="nil"/>
              <w:left w:val="nil"/>
              <w:bottom w:val="single" w:sz="4" w:space="0" w:color="000000"/>
              <w:right w:val="single" w:sz="4" w:space="0" w:color="000000"/>
            </w:tcBorders>
            <w:shd w:val="clear" w:color="auto" w:fill="auto"/>
          </w:tcPr>
          <w:p w14:paraId="3495889D" w14:textId="77777777" w:rsidR="00150DAC" w:rsidRDefault="00150DAC" w:rsidP="004A3489">
            <w:pPr>
              <w:rPr>
                <w:rFonts w:ascii="Arial" w:hAnsi="Arial" w:cs="Arial"/>
                <w:sz w:val="20"/>
                <w:szCs w:val="20"/>
              </w:rPr>
            </w:pPr>
            <w:r>
              <w:rPr>
                <w:rFonts w:ascii="Arial" w:hAnsi="Arial" w:cs="Arial"/>
                <w:sz w:val="20"/>
                <w:szCs w:val="20"/>
              </w:rPr>
              <w:t> Supports</w:t>
            </w:r>
          </w:p>
        </w:tc>
        <w:tc>
          <w:tcPr>
            <w:tcW w:w="4680" w:type="dxa"/>
            <w:tcBorders>
              <w:top w:val="nil"/>
              <w:left w:val="nil"/>
              <w:bottom w:val="single" w:sz="4" w:space="0" w:color="000000"/>
              <w:right w:val="single" w:sz="4" w:space="0" w:color="000000"/>
            </w:tcBorders>
            <w:shd w:val="clear" w:color="auto" w:fill="auto"/>
          </w:tcPr>
          <w:p w14:paraId="67A6BDC8" w14:textId="77777777" w:rsidR="00150DAC" w:rsidRDefault="00150DAC" w:rsidP="004A3489">
            <w:pPr>
              <w:rPr>
                <w:rFonts w:ascii="Arial" w:hAnsi="Arial" w:cs="Arial"/>
                <w:sz w:val="20"/>
                <w:szCs w:val="20"/>
              </w:rPr>
            </w:pPr>
            <w:r>
              <w:rPr>
                <w:rFonts w:ascii="Arial" w:hAnsi="Arial" w:cs="Arial"/>
                <w:sz w:val="20"/>
                <w:szCs w:val="20"/>
              </w:rPr>
              <w:t xml:space="preserve">Led lights </w:t>
            </w:r>
            <w:r w:rsidR="00190925">
              <w:rPr>
                <w:rFonts w:ascii="Arial" w:hAnsi="Arial" w:cs="Arial"/>
                <w:sz w:val="20"/>
                <w:szCs w:val="20"/>
              </w:rPr>
              <w:t xml:space="preserve">on the product </w:t>
            </w:r>
            <w:r>
              <w:rPr>
                <w:rFonts w:ascii="Arial" w:hAnsi="Arial" w:cs="Arial"/>
                <w:sz w:val="20"/>
                <w:szCs w:val="20"/>
              </w:rPr>
              <w:t>blink during different states, but the blinking occurs in less than 1% of the physical layout of the device.</w:t>
            </w:r>
            <w:r w:rsidR="00190925" w:rsidRPr="006D4C0B">
              <w:rPr>
                <w:rFonts w:ascii="Arial" w:hAnsi="Arial" w:cs="Arial"/>
                <w:sz w:val="20"/>
                <w:szCs w:val="20"/>
              </w:rPr>
              <w:t xml:space="preserve"> Cisco </w:t>
            </w:r>
            <w:r w:rsidR="00190925" w:rsidRPr="006D4C0B">
              <w:rPr>
                <w:rFonts w:ascii="Arial" w:hAnsi="Arial" w:cs="Arial"/>
                <w:bCs/>
                <w:sz w:val="20"/>
                <w:szCs w:val="20"/>
              </w:rPr>
              <w:t xml:space="preserve">155x series Access </w:t>
            </w:r>
            <w:proofErr w:type="gramStart"/>
            <w:r w:rsidR="00190925" w:rsidRPr="006D4C0B">
              <w:rPr>
                <w:rFonts w:ascii="Arial" w:hAnsi="Arial" w:cs="Arial"/>
                <w:bCs/>
                <w:sz w:val="20"/>
                <w:szCs w:val="20"/>
              </w:rPr>
              <w:t xml:space="preserve">Points  </w:t>
            </w:r>
            <w:r w:rsidR="004A3489">
              <w:rPr>
                <w:rFonts w:ascii="Arial" w:hAnsi="Arial" w:cs="Arial"/>
                <w:sz w:val="20"/>
                <w:szCs w:val="20"/>
              </w:rPr>
              <w:t>provide</w:t>
            </w:r>
            <w:proofErr w:type="gramEnd"/>
            <w:r w:rsidR="004A3489">
              <w:rPr>
                <w:rFonts w:ascii="Arial" w:hAnsi="Arial" w:cs="Arial"/>
                <w:sz w:val="20"/>
                <w:szCs w:val="20"/>
              </w:rPr>
              <w:t xml:space="preserve"> </w:t>
            </w:r>
            <w:r w:rsidR="00190925" w:rsidRPr="006D4C0B">
              <w:rPr>
                <w:rFonts w:ascii="Arial" w:hAnsi="Arial" w:cs="Arial"/>
                <w:sz w:val="20"/>
                <w:szCs w:val="20"/>
              </w:rPr>
              <w:t xml:space="preserve">a Command Line Interface to permit </w:t>
            </w:r>
            <w:r w:rsidR="00190925">
              <w:rPr>
                <w:rFonts w:ascii="Arial" w:hAnsi="Arial" w:cs="Arial"/>
                <w:sz w:val="20"/>
                <w:szCs w:val="20"/>
              </w:rPr>
              <w:t>retrieving status of the LEDs.</w:t>
            </w:r>
          </w:p>
        </w:tc>
      </w:tr>
      <w:tr w:rsidR="00150DAC" w14:paraId="320FFD69" w14:textId="77777777" w:rsidTr="004A3489">
        <w:trPr>
          <w:trHeight w:val="350"/>
        </w:trPr>
        <w:tc>
          <w:tcPr>
            <w:tcW w:w="1320" w:type="dxa"/>
            <w:tcBorders>
              <w:top w:val="nil"/>
              <w:left w:val="single" w:sz="4" w:space="0" w:color="000000"/>
              <w:bottom w:val="single" w:sz="4" w:space="0" w:color="000000"/>
              <w:right w:val="single" w:sz="4" w:space="0" w:color="000000"/>
            </w:tcBorders>
            <w:shd w:val="clear" w:color="auto" w:fill="auto"/>
          </w:tcPr>
          <w:p w14:paraId="58806CEE" w14:textId="77777777" w:rsidR="00150DAC" w:rsidRDefault="00150DAC" w:rsidP="004A3489">
            <w:pPr>
              <w:rPr>
                <w:rFonts w:ascii="Arial" w:hAnsi="Arial" w:cs="Arial"/>
                <w:sz w:val="20"/>
                <w:szCs w:val="20"/>
              </w:rPr>
            </w:pPr>
            <w:r>
              <w:rPr>
                <w:rFonts w:ascii="Arial" w:hAnsi="Arial" w:cs="Arial"/>
                <w:sz w:val="20"/>
                <w:szCs w:val="20"/>
              </w:rPr>
              <w:t>1194.25(j1)</w:t>
            </w:r>
          </w:p>
        </w:tc>
        <w:tc>
          <w:tcPr>
            <w:tcW w:w="4445" w:type="dxa"/>
            <w:tcBorders>
              <w:top w:val="nil"/>
              <w:left w:val="nil"/>
              <w:bottom w:val="single" w:sz="4" w:space="0" w:color="000000"/>
              <w:right w:val="single" w:sz="4" w:space="0" w:color="000000"/>
            </w:tcBorders>
            <w:shd w:val="clear" w:color="auto" w:fill="auto"/>
          </w:tcPr>
          <w:p w14:paraId="51DFC9F8" w14:textId="77777777" w:rsidR="00150DAC" w:rsidRDefault="00150DAC" w:rsidP="004A3489">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1980" w:type="dxa"/>
            <w:tcBorders>
              <w:top w:val="nil"/>
              <w:left w:val="nil"/>
              <w:bottom w:val="single" w:sz="4" w:space="0" w:color="000000"/>
              <w:right w:val="single" w:sz="4" w:space="0" w:color="000000"/>
            </w:tcBorders>
            <w:shd w:val="clear" w:color="auto" w:fill="auto"/>
          </w:tcPr>
          <w:p w14:paraId="115401F8" w14:textId="77777777" w:rsidR="00150DAC" w:rsidRPr="005A6572" w:rsidRDefault="00150DAC" w:rsidP="004A3489">
            <w:pPr>
              <w:rPr>
                <w:rFonts w:ascii="Arial" w:hAnsi="Arial" w:cs="Arial"/>
                <w:sz w:val="20"/>
                <w:szCs w:val="20"/>
              </w:rPr>
            </w:pPr>
            <w:r w:rsidRPr="005A6572">
              <w:rPr>
                <w:rFonts w:ascii="Arial" w:hAnsi="Arial" w:cs="Arial"/>
                <w:sz w:val="20"/>
                <w:szCs w:val="20"/>
              </w:rPr>
              <w:t>Supp</w:t>
            </w:r>
            <w:r>
              <w:rPr>
                <w:rFonts w:ascii="Arial" w:hAnsi="Arial" w:cs="Arial"/>
                <w:sz w:val="20"/>
                <w:szCs w:val="20"/>
              </w:rPr>
              <w:t>o</w:t>
            </w:r>
            <w:r w:rsidRPr="005A6572">
              <w:rPr>
                <w:rFonts w:ascii="Arial" w:hAnsi="Arial" w:cs="Arial"/>
                <w:sz w:val="20"/>
                <w:szCs w:val="20"/>
              </w:rPr>
              <w:t>rts</w:t>
            </w:r>
          </w:p>
        </w:tc>
        <w:tc>
          <w:tcPr>
            <w:tcW w:w="4680" w:type="dxa"/>
            <w:tcBorders>
              <w:top w:val="nil"/>
              <w:left w:val="nil"/>
              <w:bottom w:val="single" w:sz="4" w:space="0" w:color="000000"/>
              <w:right w:val="single" w:sz="4" w:space="0" w:color="000000"/>
            </w:tcBorders>
            <w:shd w:val="clear" w:color="auto" w:fill="auto"/>
          </w:tcPr>
          <w:p w14:paraId="5EDC3686" w14:textId="77777777" w:rsidR="00915344" w:rsidRPr="005A6572" w:rsidRDefault="00915344" w:rsidP="004A3489">
            <w:pPr>
              <w:rPr>
                <w:rFonts w:ascii="Arial" w:hAnsi="Arial" w:cs="Arial"/>
                <w:sz w:val="20"/>
                <w:szCs w:val="20"/>
              </w:rPr>
            </w:pPr>
            <w:r w:rsidRPr="005A6572">
              <w:rPr>
                <w:rFonts w:ascii="Arial" w:hAnsi="Arial" w:cs="Arial"/>
                <w:sz w:val="20"/>
                <w:szCs w:val="20"/>
              </w:rPr>
              <w:t>Th</w:t>
            </w:r>
            <w:r>
              <w:rPr>
                <w:rFonts w:ascii="Arial" w:hAnsi="Arial" w:cs="Arial"/>
                <w:sz w:val="20"/>
                <w:szCs w:val="20"/>
              </w:rPr>
              <w:t>ese devices are intended to be back office and installed by maintenance personnel and do not need to be physically accessed after installation.</w:t>
            </w:r>
          </w:p>
          <w:p w14:paraId="41248BB2" w14:textId="77777777" w:rsidR="00150DAC" w:rsidRPr="005A6572" w:rsidRDefault="00150DAC" w:rsidP="004A3489">
            <w:pPr>
              <w:rPr>
                <w:rFonts w:ascii="Arial" w:hAnsi="Arial" w:cs="Arial"/>
                <w:sz w:val="20"/>
                <w:szCs w:val="20"/>
              </w:rPr>
            </w:pPr>
          </w:p>
        </w:tc>
      </w:tr>
      <w:tr w:rsidR="00150DAC" w14:paraId="4F205129" w14:textId="77777777" w:rsidTr="004A3489">
        <w:trPr>
          <w:trHeight w:val="1530"/>
        </w:trPr>
        <w:tc>
          <w:tcPr>
            <w:tcW w:w="1320" w:type="dxa"/>
            <w:tcBorders>
              <w:top w:val="nil"/>
              <w:left w:val="single" w:sz="4" w:space="0" w:color="000000"/>
              <w:bottom w:val="single" w:sz="4" w:space="0" w:color="000000"/>
              <w:right w:val="single" w:sz="4" w:space="0" w:color="000000"/>
            </w:tcBorders>
            <w:shd w:val="clear" w:color="auto" w:fill="auto"/>
          </w:tcPr>
          <w:p w14:paraId="2A798581" w14:textId="77777777" w:rsidR="00150DAC" w:rsidRDefault="00150DAC" w:rsidP="004A3489">
            <w:pPr>
              <w:rPr>
                <w:rFonts w:ascii="Arial" w:hAnsi="Arial" w:cs="Arial"/>
                <w:sz w:val="20"/>
                <w:szCs w:val="20"/>
              </w:rPr>
            </w:pPr>
            <w:r>
              <w:rPr>
                <w:rFonts w:ascii="Arial" w:hAnsi="Arial" w:cs="Arial"/>
                <w:sz w:val="20"/>
                <w:szCs w:val="20"/>
              </w:rPr>
              <w:lastRenderedPageBreak/>
              <w:t>1194.25(j2)</w:t>
            </w:r>
          </w:p>
        </w:tc>
        <w:tc>
          <w:tcPr>
            <w:tcW w:w="4445" w:type="dxa"/>
            <w:tcBorders>
              <w:top w:val="nil"/>
              <w:left w:val="nil"/>
              <w:bottom w:val="single" w:sz="4" w:space="0" w:color="000000"/>
              <w:right w:val="single" w:sz="4" w:space="0" w:color="000000"/>
            </w:tcBorders>
            <w:shd w:val="clear" w:color="auto" w:fill="auto"/>
          </w:tcPr>
          <w:p w14:paraId="13036FF8" w14:textId="77777777" w:rsidR="00150DAC" w:rsidRDefault="00150DAC" w:rsidP="004A3489">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1980" w:type="dxa"/>
            <w:tcBorders>
              <w:top w:val="nil"/>
              <w:left w:val="nil"/>
              <w:bottom w:val="single" w:sz="4" w:space="0" w:color="000000"/>
              <w:right w:val="single" w:sz="4" w:space="0" w:color="000000"/>
            </w:tcBorders>
            <w:shd w:val="clear" w:color="auto" w:fill="auto"/>
          </w:tcPr>
          <w:p w14:paraId="05EB493A" w14:textId="77777777" w:rsidR="00150DAC" w:rsidRPr="005A6572" w:rsidRDefault="00150DAC" w:rsidP="004A3489">
            <w:pPr>
              <w:rPr>
                <w:rFonts w:ascii="Arial" w:hAnsi="Arial" w:cs="Arial"/>
                <w:sz w:val="20"/>
                <w:szCs w:val="20"/>
              </w:rPr>
            </w:pPr>
            <w:r w:rsidRPr="005A6572">
              <w:rPr>
                <w:rFonts w:ascii="Arial" w:hAnsi="Arial" w:cs="Arial"/>
                <w:sz w:val="20"/>
                <w:szCs w:val="20"/>
              </w:rPr>
              <w:t>Supports</w:t>
            </w:r>
          </w:p>
        </w:tc>
        <w:tc>
          <w:tcPr>
            <w:tcW w:w="4680" w:type="dxa"/>
            <w:tcBorders>
              <w:top w:val="nil"/>
              <w:left w:val="nil"/>
              <w:bottom w:val="single" w:sz="4" w:space="0" w:color="000000"/>
              <w:right w:val="single" w:sz="4" w:space="0" w:color="000000"/>
            </w:tcBorders>
            <w:shd w:val="clear" w:color="auto" w:fill="auto"/>
          </w:tcPr>
          <w:p w14:paraId="2E64D82A" w14:textId="77777777" w:rsidR="00915344" w:rsidRPr="005A6572" w:rsidRDefault="00915344" w:rsidP="004A3489">
            <w:pPr>
              <w:rPr>
                <w:rFonts w:ascii="Arial" w:hAnsi="Arial" w:cs="Arial"/>
                <w:sz w:val="20"/>
                <w:szCs w:val="20"/>
              </w:rPr>
            </w:pPr>
            <w:r w:rsidRPr="005A6572">
              <w:rPr>
                <w:rFonts w:ascii="Arial" w:hAnsi="Arial" w:cs="Arial"/>
                <w:sz w:val="20"/>
                <w:szCs w:val="20"/>
              </w:rPr>
              <w:t>Th</w:t>
            </w:r>
            <w:r>
              <w:rPr>
                <w:rFonts w:ascii="Arial" w:hAnsi="Arial" w:cs="Arial"/>
                <w:sz w:val="20"/>
                <w:szCs w:val="20"/>
              </w:rPr>
              <w:t>ese devices are intended to be back office and installed by maintenance personnel and do not need to be physically accessed after installation.</w:t>
            </w:r>
          </w:p>
          <w:p w14:paraId="6DC58F88" w14:textId="77777777" w:rsidR="00150DAC" w:rsidRDefault="00150DAC" w:rsidP="004A3489"/>
        </w:tc>
      </w:tr>
      <w:tr w:rsidR="00150DAC" w14:paraId="1A71C749" w14:textId="77777777" w:rsidTr="004A3489">
        <w:trPr>
          <w:trHeight w:val="1530"/>
        </w:trPr>
        <w:tc>
          <w:tcPr>
            <w:tcW w:w="1320" w:type="dxa"/>
            <w:tcBorders>
              <w:top w:val="nil"/>
              <w:left w:val="single" w:sz="4" w:space="0" w:color="000000"/>
              <w:bottom w:val="single" w:sz="4" w:space="0" w:color="000000"/>
              <w:right w:val="single" w:sz="4" w:space="0" w:color="000000"/>
            </w:tcBorders>
            <w:shd w:val="clear" w:color="auto" w:fill="auto"/>
          </w:tcPr>
          <w:p w14:paraId="25D67C5F" w14:textId="77777777" w:rsidR="00150DAC" w:rsidRDefault="00150DAC" w:rsidP="004A3489">
            <w:pPr>
              <w:rPr>
                <w:rFonts w:ascii="Arial" w:hAnsi="Arial" w:cs="Arial"/>
                <w:sz w:val="20"/>
                <w:szCs w:val="20"/>
              </w:rPr>
            </w:pPr>
            <w:r>
              <w:rPr>
                <w:rFonts w:ascii="Arial" w:hAnsi="Arial" w:cs="Arial"/>
                <w:sz w:val="20"/>
                <w:szCs w:val="20"/>
              </w:rPr>
              <w:t>1194.25(j3)</w:t>
            </w:r>
          </w:p>
        </w:tc>
        <w:tc>
          <w:tcPr>
            <w:tcW w:w="4445" w:type="dxa"/>
            <w:tcBorders>
              <w:top w:val="nil"/>
              <w:left w:val="nil"/>
              <w:bottom w:val="single" w:sz="4" w:space="0" w:color="000000"/>
              <w:right w:val="single" w:sz="4" w:space="0" w:color="000000"/>
            </w:tcBorders>
            <w:shd w:val="clear" w:color="auto" w:fill="auto"/>
          </w:tcPr>
          <w:p w14:paraId="306E0042" w14:textId="77777777" w:rsidR="00150DAC" w:rsidRDefault="00150DAC" w:rsidP="004A3489">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1980" w:type="dxa"/>
            <w:tcBorders>
              <w:top w:val="nil"/>
              <w:left w:val="nil"/>
              <w:bottom w:val="single" w:sz="4" w:space="0" w:color="000000"/>
              <w:right w:val="single" w:sz="4" w:space="0" w:color="000000"/>
            </w:tcBorders>
            <w:shd w:val="clear" w:color="auto" w:fill="auto"/>
          </w:tcPr>
          <w:p w14:paraId="070CC337" w14:textId="77777777" w:rsidR="00150DAC" w:rsidRPr="005A6572" w:rsidRDefault="00150DAC" w:rsidP="004A3489">
            <w:pPr>
              <w:rPr>
                <w:rFonts w:ascii="Arial" w:hAnsi="Arial" w:cs="Arial"/>
                <w:sz w:val="20"/>
                <w:szCs w:val="20"/>
              </w:rPr>
            </w:pPr>
            <w:r w:rsidRPr="005A6572">
              <w:rPr>
                <w:rFonts w:ascii="Arial" w:hAnsi="Arial" w:cs="Arial"/>
                <w:sz w:val="20"/>
                <w:szCs w:val="20"/>
              </w:rPr>
              <w:t>Supports</w:t>
            </w:r>
          </w:p>
        </w:tc>
        <w:tc>
          <w:tcPr>
            <w:tcW w:w="4680" w:type="dxa"/>
            <w:tcBorders>
              <w:top w:val="nil"/>
              <w:left w:val="nil"/>
              <w:bottom w:val="single" w:sz="4" w:space="0" w:color="000000"/>
              <w:right w:val="single" w:sz="4" w:space="0" w:color="000000"/>
            </w:tcBorders>
            <w:shd w:val="clear" w:color="auto" w:fill="auto"/>
          </w:tcPr>
          <w:p w14:paraId="0FA9C34A" w14:textId="77777777" w:rsidR="00150DAC" w:rsidRPr="005A6572" w:rsidRDefault="00EB2F37" w:rsidP="004A3489">
            <w:pPr>
              <w:rPr>
                <w:rFonts w:ascii="Arial" w:hAnsi="Arial" w:cs="Arial"/>
                <w:sz w:val="20"/>
                <w:szCs w:val="20"/>
              </w:rPr>
            </w:pPr>
            <w:r w:rsidRPr="005A6572">
              <w:rPr>
                <w:rFonts w:ascii="Arial" w:hAnsi="Arial" w:cs="Arial"/>
                <w:sz w:val="20"/>
                <w:szCs w:val="20"/>
              </w:rPr>
              <w:t>Th</w:t>
            </w:r>
            <w:r>
              <w:rPr>
                <w:rFonts w:ascii="Arial" w:hAnsi="Arial" w:cs="Arial"/>
                <w:sz w:val="20"/>
                <w:szCs w:val="20"/>
              </w:rPr>
              <w:t>ese devices are intended to be back office and installed by maintenance personnel and do</w:t>
            </w:r>
            <w:r w:rsidR="00150DAC">
              <w:rPr>
                <w:rFonts w:ascii="Arial" w:hAnsi="Arial" w:cs="Arial"/>
                <w:sz w:val="20"/>
                <w:szCs w:val="20"/>
              </w:rPr>
              <w:t xml:space="preserve"> not need to be physically accessed after installation.</w:t>
            </w:r>
          </w:p>
          <w:p w14:paraId="7EB5AB19" w14:textId="77777777" w:rsidR="00150DAC" w:rsidRDefault="00150DAC" w:rsidP="004A3489"/>
        </w:tc>
      </w:tr>
      <w:tr w:rsidR="00150DAC" w14:paraId="53979DF5" w14:textId="77777777" w:rsidTr="004A3489">
        <w:trPr>
          <w:trHeight w:val="1020"/>
        </w:trPr>
        <w:tc>
          <w:tcPr>
            <w:tcW w:w="1320" w:type="dxa"/>
            <w:tcBorders>
              <w:top w:val="nil"/>
              <w:left w:val="single" w:sz="4" w:space="0" w:color="000000"/>
              <w:bottom w:val="single" w:sz="4" w:space="0" w:color="000000"/>
              <w:right w:val="single" w:sz="4" w:space="0" w:color="000000"/>
            </w:tcBorders>
            <w:shd w:val="clear" w:color="auto" w:fill="auto"/>
          </w:tcPr>
          <w:p w14:paraId="19F6EFE6" w14:textId="77777777" w:rsidR="00150DAC" w:rsidRDefault="00150DAC" w:rsidP="004A3489">
            <w:pPr>
              <w:rPr>
                <w:rFonts w:ascii="Arial" w:hAnsi="Arial" w:cs="Arial"/>
                <w:sz w:val="20"/>
                <w:szCs w:val="20"/>
              </w:rPr>
            </w:pPr>
            <w:r>
              <w:rPr>
                <w:rFonts w:ascii="Arial" w:hAnsi="Arial" w:cs="Arial"/>
                <w:sz w:val="20"/>
                <w:szCs w:val="20"/>
              </w:rPr>
              <w:t>1194.25(j4)</w:t>
            </w:r>
          </w:p>
        </w:tc>
        <w:tc>
          <w:tcPr>
            <w:tcW w:w="4445" w:type="dxa"/>
            <w:tcBorders>
              <w:top w:val="nil"/>
              <w:left w:val="nil"/>
              <w:bottom w:val="single" w:sz="4" w:space="0" w:color="000000"/>
              <w:right w:val="single" w:sz="4" w:space="0" w:color="000000"/>
            </w:tcBorders>
            <w:shd w:val="clear" w:color="auto" w:fill="auto"/>
          </w:tcPr>
          <w:p w14:paraId="315DFCC2" w14:textId="77777777" w:rsidR="00150DAC" w:rsidRDefault="00150DAC" w:rsidP="004A3489">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Operable controls shall not be more than 24 inches behind the reference plane.</w:t>
            </w:r>
          </w:p>
        </w:tc>
        <w:tc>
          <w:tcPr>
            <w:tcW w:w="1980" w:type="dxa"/>
            <w:tcBorders>
              <w:top w:val="nil"/>
              <w:left w:val="nil"/>
              <w:bottom w:val="single" w:sz="4" w:space="0" w:color="000000"/>
              <w:right w:val="single" w:sz="4" w:space="0" w:color="000000"/>
            </w:tcBorders>
            <w:shd w:val="clear" w:color="auto" w:fill="auto"/>
          </w:tcPr>
          <w:p w14:paraId="7DB66CC6" w14:textId="77777777" w:rsidR="00150DAC" w:rsidRPr="005A6572" w:rsidRDefault="00150DAC" w:rsidP="004A3489">
            <w:pPr>
              <w:rPr>
                <w:rFonts w:ascii="Arial" w:hAnsi="Arial" w:cs="Arial"/>
                <w:sz w:val="20"/>
                <w:szCs w:val="20"/>
              </w:rPr>
            </w:pPr>
            <w:r w:rsidRPr="005A6572">
              <w:rPr>
                <w:rFonts w:ascii="Arial" w:hAnsi="Arial" w:cs="Arial"/>
                <w:sz w:val="20"/>
                <w:szCs w:val="20"/>
              </w:rPr>
              <w:t> Supports</w:t>
            </w:r>
          </w:p>
        </w:tc>
        <w:tc>
          <w:tcPr>
            <w:tcW w:w="4680" w:type="dxa"/>
            <w:tcBorders>
              <w:top w:val="nil"/>
              <w:left w:val="nil"/>
              <w:bottom w:val="single" w:sz="4" w:space="0" w:color="000000"/>
              <w:right w:val="single" w:sz="4" w:space="0" w:color="000000"/>
            </w:tcBorders>
            <w:shd w:val="clear" w:color="auto" w:fill="auto"/>
          </w:tcPr>
          <w:p w14:paraId="5A77E103" w14:textId="77777777" w:rsidR="00915344" w:rsidRPr="005A6572" w:rsidRDefault="00915344" w:rsidP="004A3489">
            <w:pPr>
              <w:rPr>
                <w:rFonts w:ascii="Arial" w:hAnsi="Arial" w:cs="Arial"/>
                <w:sz w:val="20"/>
                <w:szCs w:val="20"/>
              </w:rPr>
            </w:pPr>
            <w:r w:rsidRPr="005A6572">
              <w:rPr>
                <w:rFonts w:ascii="Arial" w:hAnsi="Arial" w:cs="Arial"/>
                <w:sz w:val="20"/>
                <w:szCs w:val="20"/>
              </w:rPr>
              <w:t>Th</w:t>
            </w:r>
            <w:r>
              <w:rPr>
                <w:rFonts w:ascii="Arial" w:hAnsi="Arial" w:cs="Arial"/>
                <w:sz w:val="20"/>
                <w:szCs w:val="20"/>
              </w:rPr>
              <w:t>ese devices are intended to be back office and installed by maintenance personnel and do not need to be physically accessed after installation.</w:t>
            </w:r>
          </w:p>
          <w:p w14:paraId="44001E4F" w14:textId="77777777" w:rsidR="00150DAC" w:rsidRDefault="00150DAC" w:rsidP="004A3489"/>
        </w:tc>
      </w:tr>
    </w:tbl>
    <w:p w14:paraId="7A939100" w14:textId="77777777" w:rsidR="00150DAC" w:rsidRDefault="004A3489" w:rsidP="00150DAC">
      <w:pPr>
        <w:pStyle w:val="Heading3"/>
        <w:ind w:left="0"/>
      </w:pPr>
      <w:r>
        <w:br w:type="textWrapping" w:clear="all"/>
      </w:r>
    </w:p>
    <w:p w14:paraId="0A2E9468" w14:textId="77777777" w:rsidR="00E222CD" w:rsidRDefault="0031235C" w:rsidP="00E222CD">
      <w:pPr>
        <w:pStyle w:val="Heading3"/>
        <w:ind w:left="0"/>
      </w:pPr>
      <w:r>
        <w:br w:type="page"/>
      </w:r>
      <w:r w:rsidR="00E222CD">
        <w:lastRenderedPageBreak/>
        <w:t xml:space="preserve">Section 1194.31: Functional Performance Criteria </w:t>
      </w:r>
      <w:r w:rsidR="00FE39AD">
        <w:t>–</w:t>
      </w:r>
      <w:r w:rsidR="00E222CD">
        <w:t xml:space="preserve"> Detail</w:t>
      </w:r>
    </w:p>
    <w:p w14:paraId="3800005F" w14:textId="77777777" w:rsidR="00FE39AD" w:rsidRPr="009A18AF" w:rsidRDefault="00FE39AD" w:rsidP="00FE39AD">
      <w:pPr>
        <w:rPr>
          <w:rFonts w:ascii="Arial" w:hAnsi="Arial" w:cs="Arial"/>
          <w:b/>
          <w:sz w:val="20"/>
          <w:szCs w:val="20"/>
        </w:rPr>
      </w:pPr>
      <w:r w:rsidRPr="009A18AF">
        <w:rPr>
          <w:rFonts w:ascii="Arial" w:hAnsi="Arial" w:cs="Arial"/>
          <w:b/>
          <w:sz w:val="20"/>
          <w:szCs w:val="20"/>
        </w:rPr>
        <w:t xml:space="preserve">Cisco </w:t>
      </w:r>
      <w:r w:rsidR="006D4C0B">
        <w:rPr>
          <w:rFonts w:ascii="Arial" w:hAnsi="Arial" w:cs="Arial"/>
          <w:b/>
          <w:bCs/>
          <w:sz w:val="20"/>
          <w:szCs w:val="20"/>
        </w:rPr>
        <w:t xml:space="preserve">155x series Access </w:t>
      </w:r>
      <w:proofErr w:type="gramStart"/>
      <w:r w:rsidR="006D4C0B">
        <w:rPr>
          <w:rFonts w:ascii="Arial" w:hAnsi="Arial" w:cs="Arial"/>
          <w:b/>
          <w:bCs/>
          <w:sz w:val="20"/>
          <w:szCs w:val="20"/>
        </w:rPr>
        <w:t xml:space="preserve">Points  </w:t>
      </w:r>
      <w:r w:rsidR="00C80521">
        <w:rPr>
          <w:rFonts w:ascii="Arial" w:hAnsi="Arial" w:cs="Arial"/>
          <w:b/>
          <w:bCs/>
          <w:sz w:val="20"/>
          <w:szCs w:val="20"/>
        </w:rPr>
        <w:t>with</w:t>
      </w:r>
      <w:proofErr w:type="gramEnd"/>
      <w:r w:rsidR="00C80521">
        <w:rPr>
          <w:rFonts w:ascii="Arial" w:hAnsi="Arial" w:cs="Arial"/>
          <w:b/>
          <w:bCs/>
          <w:sz w:val="20"/>
          <w:szCs w:val="20"/>
        </w:rPr>
        <w:t xml:space="preserve"> </w:t>
      </w:r>
      <w:r w:rsidRPr="009A18AF">
        <w:rPr>
          <w:rFonts w:ascii="Arial" w:hAnsi="Arial" w:cs="Arial"/>
          <w:b/>
          <w:sz w:val="20"/>
          <w:szCs w:val="20"/>
        </w:rPr>
        <w:t>Command Line Interface (CLI)</w:t>
      </w:r>
      <w:r w:rsidR="00915344">
        <w:rPr>
          <w:rFonts w:ascii="Arial" w:hAnsi="Arial" w:cs="Arial"/>
          <w:b/>
          <w:sz w:val="20"/>
          <w:szCs w:val="20"/>
        </w:rPr>
        <w:t xml:space="preserve"> and 25xx series Antennas</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E222CD" w14:paraId="4D9508F6" w14:textId="77777777">
        <w:trPr>
          <w:trHeight w:val="288"/>
        </w:trPr>
        <w:tc>
          <w:tcPr>
            <w:tcW w:w="1640" w:type="dxa"/>
            <w:shd w:val="clear" w:color="auto" w:fill="333333"/>
          </w:tcPr>
          <w:p w14:paraId="731B04E4" w14:textId="77777777" w:rsidR="00E222CD" w:rsidRDefault="00E222CD" w:rsidP="00E222CD">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14:paraId="6E978A7F" w14:textId="77777777" w:rsidR="00E222CD" w:rsidRDefault="00E222CD" w:rsidP="00E222CD">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14:paraId="46A92B17" w14:textId="77777777" w:rsidR="00E222CD" w:rsidRDefault="00E222CD" w:rsidP="00E222CD">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14:paraId="62E6DC0F" w14:textId="77777777" w:rsidR="00E222CD" w:rsidRDefault="00E222CD" w:rsidP="00E222CD">
            <w:pPr>
              <w:rPr>
                <w:rFonts w:ascii="Arial" w:hAnsi="Arial" w:cs="Arial"/>
                <w:b/>
                <w:bCs/>
                <w:color w:val="FFFFFF"/>
                <w:sz w:val="20"/>
                <w:szCs w:val="20"/>
              </w:rPr>
            </w:pPr>
            <w:r>
              <w:rPr>
                <w:rFonts w:ascii="Arial" w:hAnsi="Arial" w:cs="Arial"/>
                <w:b/>
                <w:bCs/>
                <w:color w:val="FFFFFF"/>
                <w:sz w:val="20"/>
                <w:szCs w:val="20"/>
              </w:rPr>
              <w:t>Remarks and Explanations</w:t>
            </w:r>
          </w:p>
        </w:tc>
      </w:tr>
      <w:tr w:rsidR="00BE4888" w14:paraId="5E1300ED" w14:textId="77777777">
        <w:trPr>
          <w:trHeight w:val="765"/>
        </w:trPr>
        <w:tc>
          <w:tcPr>
            <w:tcW w:w="1640" w:type="dxa"/>
            <w:shd w:val="clear" w:color="auto" w:fill="auto"/>
          </w:tcPr>
          <w:p w14:paraId="69859337" w14:textId="77777777" w:rsidR="00BE4888" w:rsidRDefault="00BE4888" w:rsidP="00E222CD">
            <w:pPr>
              <w:rPr>
                <w:rFonts w:ascii="Arial" w:hAnsi="Arial" w:cs="Arial"/>
                <w:sz w:val="20"/>
                <w:szCs w:val="20"/>
              </w:rPr>
            </w:pPr>
            <w:r>
              <w:rPr>
                <w:rFonts w:ascii="Arial" w:hAnsi="Arial" w:cs="Arial"/>
                <w:sz w:val="20"/>
                <w:szCs w:val="20"/>
              </w:rPr>
              <w:t>1194.31(a)</w:t>
            </w:r>
          </w:p>
        </w:tc>
        <w:tc>
          <w:tcPr>
            <w:tcW w:w="5740" w:type="dxa"/>
            <w:shd w:val="clear" w:color="auto" w:fill="auto"/>
          </w:tcPr>
          <w:p w14:paraId="446D9A9E" w14:textId="77777777" w:rsidR="00BE4888" w:rsidRDefault="00BE4888" w:rsidP="00E222CD">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14:paraId="3BD17FFB" w14:textId="77777777" w:rsidR="00BE4888" w:rsidRPr="00BE4888" w:rsidRDefault="00BE4888" w:rsidP="00520D36">
            <w:pPr>
              <w:rPr>
                <w:rFonts w:ascii="Arial" w:hAnsi="Arial" w:cs="Arial"/>
                <w:sz w:val="20"/>
                <w:szCs w:val="20"/>
              </w:rPr>
            </w:pPr>
            <w:r w:rsidRPr="00BE4888">
              <w:rPr>
                <w:rFonts w:ascii="Arial" w:hAnsi="Arial" w:cs="Arial"/>
                <w:sz w:val="20"/>
                <w:szCs w:val="20"/>
              </w:rPr>
              <w:t>Support when combined with Compatible Assistive Technology</w:t>
            </w:r>
          </w:p>
        </w:tc>
        <w:tc>
          <w:tcPr>
            <w:tcW w:w="2700" w:type="dxa"/>
            <w:shd w:val="clear" w:color="auto" w:fill="auto"/>
          </w:tcPr>
          <w:p w14:paraId="6F279F31" w14:textId="77777777" w:rsidR="00BE4888" w:rsidRDefault="0087637C" w:rsidP="00E222CD">
            <w:pPr>
              <w:rPr>
                <w:rFonts w:ascii="Arial" w:hAnsi="Arial" w:cs="Arial"/>
                <w:sz w:val="20"/>
                <w:szCs w:val="20"/>
              </w:rPr>
            </w:pPr>
            <w:r w:rsidRPr="0087637C">
              <w:rPr>
                <w:rFonts w:ascii="Arial" w:hAnsi="Arial" w:cs="Arial"/>
                <w:sz w:val="20"/>
                <w:szCs w:val="20"/>
              </w:rPr>
              <w:t xml:space="preserve">The </w:t>
            </w:r>
            <w:r w:rsidRPr="006D4C0B">
              <w:rPr>
                <w:rFonts w:ascii="Arial" w:hAnsi="Arial" w:cs="Arial"/>
                <w:sz w:val="20"/>
                <w:szCs w:val="20"/>
              </w:rPr>
              <w:t xml:space="preserve">Cisco </w:t>
            </w:r>
            <w:r w:rsidR="006D4C0B" w:rsidRPr="006D4C0B">
              <w:rPr>
                <w:rFonts w:ascii="Arial" w:hAnsi="Arial" w:cs="Arial"/>
                <w:bCs/>
                <w:sz w:val="20"/>
                <w:szCs w:val="20"/>
              </w:rPr>
              <w:t xml:space="preserve">155x series Access </w:t>
            </w:r>
            <w:r w:rsidR="00C3121D" w:rsidRPr="006D4C0B">
              <w:rPr>
                <w:rFonts w:ascii="Arial" w:hAnsi="Arial" w:cs="Arial"/>
                <w:bCs/>
                <w:sz w:val="20"/>
                <w:szCs w:val="20"/>
              </w:rPr>
              <w:t>Points has</w:t>
            </w:r>
            <w:r w:rsidRPr="006D4C0B">
              <w:rPr>
                <w:rFonts w:ascii="Arial" w:hAnsi="Arial" w:cs="Arial"/>
                <w:sz w:val="20"/>
                <w:szCs w:val="20"/>
              </w:rPr>
              <w:t xml:space="preserve"> command line</w:t>
            </w:r>
            <w:r w:rsidRPr="0087637C">
              <w:rPr>
                <w:rFonts w:ascii="Arial" w:hAnsi="Arial" w:cs="Arial"/>
                <w:sz w:val="20"/>
                <w:szCs w:val="20"/>
              </w:rPr>
              <w:t xml:space="preserve"> interface (CLI) that permits complete control over configuration which is fully compatible with screen reader technology.</w:t>
            </w:r>
          </w:p>
        </w:tc>
      </w:tr>
      <w:tr w:rsidR="00BE4888" w14:paraId="65F7E354" w14:textId="77777777">
        <w:trPr>
          <w:trHeight w:val="1020"/>
        </w:trPr>
        <w:tc>
          <w:tcPr>
            <w:tcW w:w="1640" w:type="dxa"/>
            <w:shd w:val="clear" w:color="auto" w:fill="auto"/>
          </w:tcPr>
          <w:p w14:paraId="1A17741E" w14:textId="77777777" w:rsidR="00BE4888" w:rsidRDefault="00BE4888" w:rsidP="00E222CD">
            <w:pPr>
              <w:rPr>
                <w:rFonts w:ascii="Arial" w:hAnsi="Arial" w:cs="Arial"/>
                <w:sz w:val="20"/>
                <w:szCs w:val="20"/>
              </w:rPr>
            </w:pPr>
            <w:r>
              <w:rPr>
                <w:rFonts w:ascii="Arial" w:hAnsi="Arial" w:cs="Arial"/>
                <w:sz w:val="20"/>
                <w:szCs w:val="20"/>
              </w:rPr>
              <w:t>1194.31(b)</w:t>
            </w:r>
          </w:p>
        </w:tc>
        <w:tc>
          <w:tcPr>
            <w:tcW w:w="5740" w:type="dxa"/>
            <w:shd w:val="clear" w:color="auto" w:fill="auto"/>
          </w:tcPr>
          <w:p w14:paraId="10CE6B95" w14:textId="77777777" w:rsidR="00BE4888" w:rsidRDefault="00BE4888" w:rsidP="00E222CD">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14:paraId="5A01EDF2" w14:textId="77777777" w:rsidR="00BE4888" w:rsidRPr="00BE4888" w:rsidRDefault="00BE4888" w:rsidP="00520D36">
            <w:pPr>
              <w:rPr>
                <w:rFonts w:ascii="Arial" w:hAnsi="Arial" w:cs="Arial"/>
                <w:sz w:val="20"/>
                <w:szCs w:val="20"/>
              </w:rPr>
            </w:pPr>
            <w:r w:rsidRPr="00BE4888">
              <w:rPr>
                <w:rFonts w:ascii="Arial" w:hAnsi="Arial" w:cs="Arial"/>
                <w:sz w:val="20"/>
                <w:szCs w:val="20"/>
              </w:rPr>
              <w:t>Supports</w:t>
            </w:r>
          </w:p>
        </w:tc>
        <w:tc>
          <w:tcPr>
            <w:tcW w:w="2700" w:type="dxa"/>
            <w:shd w:val="clear" w:color="auto" w:fill="auto"/>
          </w:tcPr>
          <w:p w14:paraId="17124D4F" w14:textId="77777777" w:rsidR="00150DAC" w:rsidRPr="007D3C79" w:rsidRDefault="00150DAC" w:rsidP="00150DAC">
            <w:pPr>
              <w:rPr>
                <w:rFonts w:ascii="Arial" w:hAnsi="Arial" w:cs="Arial"/>
                <w:sz w:val="20"/>
                <w:szCs w:val="20"/>
              </w:rPr>
            </w:pPr>
            <w:r w:rsidRPr="007D3C79">
              <w:rPr>
                <w:rFonts w:ascii="Arial" w:hAnsi="Arial" w:cs="Arial"/>
                <w:sz w:val="20"/>
                <w:szCs w:val="20"/>
              </w:rPr>
              <w:t>Depending on the device configuration some physical ports may not be discernible with low-vision.</w:t>
            </w:r>
          </w:p>
          <w:p w14:paraId="342C94DC" w14:textId="77777777" w:rsidR="00150DAC" w:rsidRPr="007D3C79" w:rsidRDefault="00150DAC" w:rsidP="00150DAC">
            <w:pPr>
              <w:rPr>
                <w:rFonts w:ascii="Arial" w:hAnsi="Arial" w:cs="Arial"/>
                <w:sz w:val="20"/>
                <w:szCs w:val="20"/>
              </w:rPr>
            </w:pPr>
          </w:p>
          <w:p w14:paraId="2D578880" w14:textId="77777777" w:rsidR="00150DAC" w:rsidRPr="007D3C79" w:rsidRDefault="00150DAC" w:rsidP="00150DAC">
            <w:pPr>
              <w:rPr>
                <w:rFonts w:ascii="Arial" w:hAnsi="Arial" w:cs="Arial"/>
                <w:sz w:val="20"/>
                <w:szCs w:val="20"/>
              </w:rPr>
            </w:pPr>
            <w:r w:rsidRPr="007D3C79">
              <w:rPr>
                <w:rFonts w:ascii="Arial" w:hAnsi="Arial" w:cs="Arial"/>
                <w:sz w:val="20"/>
                <w:szCs w:val="20"/>
              </w:rPr>
              <w:t>Cisco does</w:t>
            </w:r>
            <w:r>
              <w:rPr>
                <w:rFonts w:ascii="Arial" w:hAnsi="Arial" w:cs="Arial"/>
                <w:sz w:val="20"/>
                <w:szCs w:val="20"/>
              </w:rPr>
              <w:t xml:space="preserve"> not recommend a person with low </w:t>
            </w:r>
            <w:r w:rsidRPr="007D3C79">
              <w:rPr>
                <w:rFonts w:ascii="Arial" w:hAnsi="Arial" w:cs="Arial"/>
                <w:sz w:val="20"/>
                <w:szCs w:val="20"/>
              </w:rPr>
              <w:t xml:space="preserve">vision to connect this device to AC or DC power source </w:t>
            </w:r>
            <w:r>
              <w:rPr>
                <w:rFonts w:ascii="Arial" w:hAnsi="Arial" w:cs="Arial"/>
                <w:sz w:val="20"/>
                <w:szCs w:val="20"/>
              </w:rPr>
              <w:t xml:space="preserve">or the network </w:t>
            </w:r>
            <w:r w:rsidRPr="007D3C79">
              <w:rPr>
                <w:rFonts w:ascii="Arial" w:hAnsi="Arial" w:cs="Arial"/>
                <w:sz w:val="20"/>
                <w:szCs w:val="20"/>
              </w:rPr>
              <w:t>as it might pose a safety risk.</w:t>
            </w:r>
          </w:p>
          <w:p w14:paraId="121C6268" w14:textId="77777777" w:rsidR="00BE4888" w:rsidRDefault="00BE4888" w:rsidP="00E222CD">
            <w:pPr>
              <w:rPr>
                <w:rFonts w:ascii="Arial" w:hAnsi="Arial" w:cs="Arial"/>
                <w:sz w:val="20"/>
                <w:szCs w:val="20"/>
              </w:rPr>
            </w:pPr>
          </w:p>
        </w:tc>
      </w:tr>
      <w:tr w:rsidR="00BE4888" w14:paraId="2C8CE7CC" w14:textId="77777777">
        <w:trPr>
          <w:trHeight w:val="765"/>
        </w:trPr>
        <w:tc>
          <w:tcPr>
            <w:tcW w:w="1640" w:type="dxa"/>
            <w:shd w:val="clear" w:color="auto" w:fill="auto"/>
          </w:tcPr>
          <w:p w14:paraId="71D90C84" w14:textId="77777777" w:rsidR="00BE4888" w:rsidRDefault="00BE4888" w:rsidP="00E222CD">
            <w:pPr>
              <w:rPr>
                <w:rFonts w:ascii="Arial" w:hAnsi="Arial" w:cs="Arial"/>
                <w:sz w:val="20"/>
                <w:szCs w:val="20"/>
              </w:rPr>
            </w:pPr>
            <w:r>
              <w:rPr>
                <w:rFonts w:ascii="Arial" w:hAnsi="Arial" w:cs="Arial"/>
                <w:sz w:val="20"/>
                <w:szCs w:val="20"/>
              </w:rPr>
              <w:t>1194.31(c)</w:t>
            </w:r>
          </w:p>
        </w:tc>
        <w:tc>
          <w:tcPr>
            <w:tcW w:w="5740" w:type="dxa"/>
            <w:shd w:val="clear" w:color="auto" w:fill="auto"/>
          </w:tcPr>
          <w:p w14:paraId="2EC21F96" w14:textId="77777777" w:rsidR="00BE4888" w:rsidRDefault="00BE4888" w:rsidP="00E222CD">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14:paraId="68428C3D" w14:textId="77777777" w:rsidR="00BE4888" w:rsidRPr="00BE4888" w:rsidRDefault="00150DAC" w:rsidP="00520D36">
            <w:pPr>
              <w:rPr>
                <w:rFonts w:ascii="Arial" w:hAnsi="Arial" w:cs="Arial"/>
                <w:sz w:val="20"/>
                <w:szCs w:val="20"/>
              </w:rPr>
            </w:pPr>
            <w:r>
              <w:rPr>
                <w:rFonts w:ascii="Arial" w:hAnsi="Arial" w:cs="Arial"/>
                <w:sz w:val="20"/>
                <w:szCs w:val="20"/>
              </w:rPr>
              <w:t>Supports</w:t>
            </w:r>
          </w:p>
        </w:tc>
        <w:tc>
          <w:tcPr>
            <w:tcW w:w="2700" w:type="dxa"/>
            <w:shd w:val="clear" w:color="auto" w:fill="auto"/>
          </w:tcPr>
          <w:p w14:paraId="5C0AFCB1" w14:textId="77777777" w:rsidR="00BE4888" w:rsidRDefault="00150DAC" w:rsidP="00E222CD">
            <w:pPr>
              <w:rPr>
                <w:rFonts w:ascii="Arial" w:hAnsi="Arial" w:cs="Arial"/>
                <w:sz w:val="20"/>
                <w:szCs w:val="20"/>
              </w:rPr>
            </w:pPr>
            <w:r>
              <w:rPr>
                <w:rFonts w:ascii="Arial" w:hAnsi="Arial" w:cs="Arial"/>
                <w:sz w:val="20"/>
                <w:szCs w:val="20"/>
              </w:rPr>
              <w:t>No Audio Features</w:t>
            </w:r>
          </w:p>
        </w:tc>
      </w:tr>
      <w:tr w:rsidR="00BE4888" w14:paraId="5689D9C2" w14:textId="77777777">
        <w:trPr>
          <w:trHeight w:val="765"/>
        </w:trPr>
        <w:tc>
          <w:tcPr>
            <w:tcW w:w="1640" w:type="dxa"/>
            <w:shd w:val="clear" w:color="auto" w:fill="auto"/>
          </w:tcPr>
          <w:p w14:paraId="34A53A40" w14:textId="77777777" w:rsidR="00BE4888" w:rsidRDefault="00BE4888" w:rsidP="00E222CD">
            <w:pPr>
              <w:rPr>
                <w:rFonts w:ascii="Arial" w:hAnsi="Arial" w:cs="Arial"/>
                <w:sz w:val="20"/>
                <w:szCs w:val="20"/>
              </w:rPr>
            </w:pPr>
            <w:r>
              <w:rPr>
                <w:rFonts w:ascii="Arial" w:hAnsi="Arial" w:cs="Arial"/>
                <w:sz w:val="20"/>
                <w:szCs w:val="20"/>
              </w:rPr>
              <w:t>1194.31(d)</w:t>
            </w:r>
          </w:p>
        </w:tc>
        <w:tc>
          <w:tcPr>
            <w:tcW w:w="5740" w:type="dxa"/>
            <w:shd w:val="clear" w:color="auto" w:fill="auto"/>
          </w:tcPr>
          <w:p w14:paraId="41B88B7B" w14:textId="77777777" w:rsidR="00BE4888" w:rsidRDefault="00BE4888" w:rsidP="00E222CD">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14:paraId="5FCBCC8B" w14:textId="77777777" w:rsidR="00BE4888" w:rsidRPr="00BE4888" w:rsidRDefault="00BE4888" w:rsidP="00520D36">
            <w:pPr>
              <w:rPr>
                <w:rFonts w:ascii="Arial" w:hAnsi="Arial" w:cs="Arial"/>
                <w:sz w:val="20"/>
                <w:szCs w:val="20"/>
              </w:rPr>
            </w:pPr>
            <w:r w:rsidRPr="00BE4888">
              <w:rPr>
                <w:rFonts w:ascii="Arial" w:hAnsi="Arial" w:cs="Arial"/>
                <w:sz w:val="20"/>
                <w:szCs w:val="20"/>
              </w:rPr>
              <w:t>Supports</w:t>
            </w:r>
          </w:p>
        </w:tc>
        <w:tc>
          <w:tcPr>
            <w:tcW w:w="2700" w:type="dxa"/>
            <w:shd w:val="clear" w:color="auto" w:fill="auto"/>
          </w:tcPr>
          <w:p w14:paraId="2872C8B0" w14:textId="77777777" w:rsidR="00BE4888" w:rsidRDefault="00150DAC" w:rsidP="00E222CD">
            <w:pPr>
              <w:rPr>
                <w:rFonts w:ascii="Arial" w:hAnsi="Arial" w:cs="Arial"/>
                <w:sz w:val="20"/>
                <w:szCs w:val="20"/>
              </w:rPr>
            </w:pPr>
            <w:r>
              <w:rPr>
                <w:rFonts w:ascii="Arial" w:hAnsi="Arial" w:cs="Arial"/>
                <w:sz w:val="20"/>
                <w:szCs w:val="20"/>
              </w:rPr>
              <w:t>No Audio Features</w:t>
            </w:r>
          </w:p>
        </w:tc>
      </w:tr>
      <w:tr w:rsidR="00215445" w14:paraId="780BF375" w14:textId="77777777">
        <w:trPr>
          <w:trHeight w:val="765"/>
        </w:trPr>
        <w:tc>
          <w:tcPr>
            <w:tcW w:w="1640" w:type="dxa"/>
            <w:shd w:val="clear" w:color="auto" w:fill="auto"/>
          </w:tcPr>
          <w:p w14:paraId="0173CECF" w14:textId="77777777" w:rsidR="00215445" w:rsidRDefault="00215445" w:rsidP="00E222CD">
            <w:pPr>
              <w:rPr>
                <w:rFonts w:ascii="Arial" w:hAnsi="Arial" w:cs="Arial"/>
                <w:sz w:val="20"/>
                <w:szCs w:val="20"/>
              </w:rPr>
            </w:pPr>
            <w:r>
              <w:rPr>
                <w:rFonts w:ascii="Arial" w:hAnsi="Arial" w:cs="Arial"/>
                <w:sz w:val="20"/>
                <w:szCs w:val="20"/>
              </w:rPr>
              <w:t>1194.31(e)</w:t>
            </w:r>
          </w:p>
        </w:tc>
        <w:tc>
          <w:tcPr>
            <w:tcW w:w="5740" w:type="dxa"/>
            <w:shd w:val="clear" w:color="auto" w:fill="auto"/>
          </w:tcPr>
          <w:p w14:paraId="52D17AD1" w14:textId="77777777" w:rsidR="00215445" w:rsidRDefault="00215445" w:rsidP="00E222CD">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14:paraId="496196CB" w14:textId="77777777" w:rsidR="00215445" w:rsidRPr="00BE4888" w:rsidRDefault="00215445" w:rsidP="00520D36">
            <w:pPr>
              <w:rPr>
                <w:rFonts w:ascii="Arial" w:hAnsi="Arial" w:cs="Arial"/>
                <w:sz w:val="20"/>
                <w:szCs w:val="20"/>
              </w:rPr>
            </w:pPr>
            <w:r w:rsidRPr="00BE4888">
              <w:rPr>
                <w:rFonts w:ascii="Arial" w:hAnsi="Arial" w:cs="Arial"/>
                <w:sz w:val="20"/>
                <w:szCs w:val="20"/>
              </w:rPr>
              <w:t>Supports</w:t>
            </w:r>
          </w:p>
        </w:tc>
        <w:tc>
          <w:tcPr>
            <w:tcW w:w="2700" w:type="dxa"/>
            <w:shd w:val="clear" w:color="auto" w:fill="auto"/>
          </w:tcPr>
          <w:p w14:paraId="3FE2BA25" w14:textId="77777777" w:rsidR="00215445" w:rsidRDefault="00150DAC" w:rsidP="00E222CD">
            <w:pPr>
              <w:rPr>
                <w:rFonts w:ascii="Arial" w:hAnsi="Arial" w:cs="Arial"/>
                <w:sz w:val="20"/>
                <w:szCs w:val="20"/>
              </w:rPr>
            </w:pPr>
            <w:r>
              <w:rPr>
                <w:rFonts w:ascii="Arial" w:hAnsi="Arial" w:cs="Arial"/>
                <w:sz w:val="20"/>
                <w:szCs w:val="20"/>
              </w:rPr>
              <w:t>No Audio Features</w:t>
            </w:r>
          </w:p>
        </w:tc>
      </w:tr>
    </w:tbl>
    <w:p w14:paraId="7D87BD6C" w14:textId="77777777" w:rsidR="00150DAC" w:rsidRDefault="00150DAC"/>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215445" w14:paraId="263E639C" w14:textId="77777777">
        <w:trPr>
          <w:trHeight w:val="765"/>
        </w:trPr>
        <w:tc>
          <w:tcPr>
            <w:tcW w:w="1640" w:type="dxa"/>
            <w:shd w:val="clear" w:color="auto" w:fill="auto"/>
          </w:tcPr>
          <w:p w14:paraId="5B7AC40E" w14:textId="77777777" w:rsidR="00215445" w:rsidRDefault="00215445" w:rsidP="00E222CD">
            <w:pPr>
              <w:rPr>
                <w:rFonts w:ascii="Arial" w:hAnsi="Arial" w:cs="Arial"/>
                <w:sz w:val="20"/>
                <w:szCs w:val="20"/>
              </w:rPr>
            </w:pPr>
            <w:r>
              <w:rPr>
                <w:rFonts w:ascii="Arial" w:hAnsi="Arial" w:cs="Arial"/>
                <w:sz w:val="20"/>
                <w:szCs w:val="20"/>
              </w:rPr>
              <w:t>1194.31(f)</w:t>
            </w:r>
          </w:p>
        </w:tc>
        <w:tc>
          <w:tcPr>
            <w:tcW w:w="5740" w:type="dxa"/>
            <w:shd w:val="clear" w:color="auto" w:fill="auto"/>
          </w:tcPr>
          <w:p w14:paraId="0FC0359D" w14:textId="77777777" w:rsidR="00215445" w:rsidRDefault="00215445" w:rsidP="00E222CD">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14:paraId="5BD58A6C" w14:textId="77777777" w:rsidR="00215445" w:rsidRPr="00BE4888" w:rsidRDefault="00215445" w:rsidP="00520D36">
            <w:pPr>
              <w:rPr>
                <w:rFonts w:ascii="Arial" w:hAnsi="Arial" w:cs="Arial"/>
                <w:sz w:val="20"/>
                <w:szCs w:val="20"/>
              </w:rPr>
            </w:pPr>
            <w:r w:rsidRPr="00BE4888">
              <w:rPr>
                <w:rFonts w:ascii="Arial" w:hAnsi="Arial" w:cs="Arial"/>
                <w:sz w:val="20"/>
                <w:szCs w:val="20"/>
              </w:rPr>
              <w:t>Supports</w:t>
            </w:r>
          </w:p>
        </w:tc>
        <w:tc>
          <w:tcPr>
            <w:tcW w:w="2700" w:type="dxa"/>
            <w:shd w:val="clear" w:color="auto" w:fill="auto"/>
          </w:tcPr>
          <w:p w14:paraId="2A2C2887" w14:textId="77777777" w:rsidR="00215445" w:rsidRDefault="00150DAC" w:rsidP="00E222CD">
            <w:pPr>
              <w:rPr>
                <w:rFonts w:ascii="Arial" w:hAnsi="Arial" w:cs="Arial"/>
                <w:sz w:val="20"/>
                <w:szCs w:val="20"/>
              </w:rPr>
            </w:pPr>
            <w:r w:rsidRPr="007D3C79">
              <w:rPr>
                <w:rFonts w:ascii="Arial" w:hAnsi="Arial" w:cs="Arial"/>
                <w:sz w:val="20"/>
                <w:szCs w:val="20"/>
              </w:rPr>
              <w:t xml:space="preserve">Individuals with fine motor control </w:t>
            </w:r>
            <w:r w:rsidR="00190925">
              <w:rPr>
                <w:rFonts w:ascii="Arial" w:hAnsi="Arial" w:cs="Arial"/>
                <w:sz w:val="20"/>
                <w:szCs w:val="20"/>
              </w:rPr>
              <w:t>limitat</w:t>
            </w:r>
            <w:bookmarkStart w:id="15" w:name="_GoBack"/>
            <w:bookmarkEnd w:id="15"/>
            <w:r w:rsidR="00190925">
              <w:rPr>
                <w:rFonts w:ascii="Arial" w:hAnsi="Arial" w:cs="Arial"/>
                <w:sz w:val="20"/>
                <w:szCs w:val="20"/>
              </w:rPr>
              <w:t xml:space="preserve">ions </w:t>
            </w:r>
            <w:r w:rsidRPr="007D3C79">
              <w:rPr>
                <w:rFonts w:ascii="Arial" w:hAnsi="Arial" w:cs="Arial"/>
                <w:sz w:val="20"/>
                <w:szCs w:val="20"/>
              </w:rPr>
              <w:t xml:space="preserve">may find it difficult to insert cables such as RJ-11 and RJ-45 or insert </w:t>
            </w:r>
            <w:r>
              <w:rPr>
                <w:rFonts w:ascii="Arial" w:hAnsi="Arial" w:cs="Arial"/>
                <w:sz w:val="20"/>
                <w:szCs w:val="20"/>
              </w:rPr>
              <w:t>power plugs.</w:t>
            </w:r>
          </w:p>
          <w:p w14:paraId="7B1B8DF8" w14:textId="77777777" w:rsidR="00150DAC" w:rsidRDefault="00150DAC" w:rsidP="00E222CD">
            <w:pPr>
              <w:rPr>
                <w:rFonts w:ascii="Arial" w:hAnsi="Arial" w:cs="Arial"/>
                <w:sz w:val="20"/>
                <w:szCs w:val="20"/>
              </w:rPr>
            </w:pPr>
          </w:p>
          <w:p w14:paraId="6B225582" w14:textId="77777777" w:rsidR="00150DAC" w:rsidRPr="007D3C79" w:rsidRDefault="00150DAC" w:rsidP="00150DAC">
            <w:pPr>
              <w:rPr>
                <w:rFonts w:ascii="Arial" w:hAnsi="Arial" w:cs="Arial"/>
                <w:sz w:val="20"/>
                <w:szCs w:val="20"/>
              </w:rPr>
            </w:pPr>
            <w:r w:rsidRPr="007D3C79">
              <w:rPr>
                <w:rFonts w:ascii="Arial" w:hAnsi="Arial" w:cs="Arial"/>
                <w:sz w:val="20"/>
                <w:szCs w:val="20"/>
              </w:rPr>
              <w:t>Cisco does</w:t>
            </w:r>
            <w:r>
              <w:rPr>
                <w:rFonts w:ascii="Arial" w:hAnsi="Arial" w:cs="Arial"/>
                <w:sz w:val="20"/>
                <w:szCs w:val="20"/>
              </w:rPr>
              <w:t xml:space="preserve"> not recommend a person with low </w:t>
            </w:r>
            <w:r w:rsidRPr="007D3C79">
              <w:rPr>
                <w:rFonts w:ascii="Arial" w:hAnsi="Arial" w:cs="Arial"/>
                <w:sz w:val="20"/>
                <w:szCs w:val="20"/>
              </w:rPr>
              <w:t xml:space="preserve">vision to connect this device to AC or DC power source </w:t>
            </w:r>
            <w:r>
              <w:rPr>
                <w:rFonts w:ascii="Arial" w:hAnsi="Arial" w:cs="Arial"/>
                <w:sz w:val="20"/>
                <w:szCs w:val="20"/>
              </w:rPr>
              <w:t xml:space="preserve">or the network </w:t>
            </w:r>
            <w:r w:rsidRPr="007D3C79">
              <w:rPr>
                <w:rFonts w:ascii="Arial" w:hAnsi="Arial" w:cs="Arial"/>
                <w:sz w:val="20"/>
                <w:szCs w:val="20"/>
              </w:rPr>
              <w:t>as it might pose a safety risk.</w:t>
            </w:r>
          </w:p>
          <w:p w14:paraId="1F374428" w14:textId="77777777" w:rsidR="00150DAC" w:rsidRDefault="00150DAC" w:rsidP="00E222CD">
            <w:pPr>
              <w:rPr>
                <w:rFonts w:ascii="Arial" w:hAnsi="Arial" w:cs="Arial"/>
                <w:sz w:val="20"/>
                <w:szCs w:val="20"/>
              </w:rPr>
            </w:pPr>
          </w:p>
        </w:tc>
      </w:tr>
    </w:tbl>
    <w:p w14:paraId="42803089" w14:textId="77777777" w:rsidR="0008417C" w:rsidRDefault="0008417C" w:rsidP="0008417C">
      <w:pPr>
        <w:sectPr w:rsidR="0008417C" w:rsidSect="00D754F0">
          <w:footerReference w:type="default" r:id="rId12"/>
          <w:pgSz w:w="15840" w:h="12240" w:orient="landscape"/>
          <w:pgMar w:top="720" w:right="720" w:bottom="720" w:left="720" w:header="720" w:footer="720" w:gutter="0"/>
          <w:cols w:space="720"/>
          <w:docGrid w:linePitch="360"/>
        </w:sectPr>
      </w:pPr>
    </w:p>
    <w:p w14:paraId="4AD2E1F1" w14:textId="77777777" w:rsidR="00E222CD" w:rsidRDefault="00E222CD" w:rsidP="00E222CD">
      <w:pPr>
        <w:pStyle w:val="Heading3"/>
        <w:ind w:left="0"/>
      </w:pPr>
      <w:r>
        <w:lastRenderedPageBreak/>
        <w:t>Section 1194.41: Information, Documentation and Support</w:t>
      </w:r>
    </w:p>
    <w:p w14:paraId="1732C327" w14:textId="77777777" w:rsidR="00FE39AD" w:rsidRPr="009A18AF" w:rsidRDefault="00FE39AD" w:rsidP="00FE39AD">
      <w:pPr>
        <w:rPr>
          <w:rFonts w:ascii="Arial" w:hAnsi="Arial" w:cs="Arial"/>
          <w:b/>
          <w:sz w:val="20"/>
          <w:szCs w:val="20"/>
        </w:rPr>
      </w:pPr>
      <w:r w:rsidRPr="009A18AF">
        <w:rPr>
          <w:rFonts w:ascii="Arial" w:hAnsi="Arial" w:cs="Arial"/>
          <w:b/>
          <w:sz w:val="20"/>
          <w:szCs w:val="20"/>
        </w:rPr>
        <w:t xml:space="preserve">Cisco </w:t>
      </w:r>
      <w:r w:rsidR="00C3121D">
        <w:rPr>
          <w:rFonts w:ascii="Arial" w:hAnsi="Arial" w:cs="Arial"/>
          <w:b/>
          <w:bCs/>
          <w:sz w:val="20"/>
          <w:szCs w:val="20"/>
        </w:rPr>
        <w:t xml:space="preserve">155x series Access </w:t>
      </w:r>
      <w:proofErr w:type="gramStart"/>
      <w:r w:rsidR="00C3121D">
        <w:rPr>
          <w:rFonts w:ascii="Arial" w:hAnsi="Arial" w:cs="Arial"/>
          <w:b/>
          <w:bCs/>
          <w:sz w:val="20"/>
          <w:szCs w:val="20"/>
        </w:rPr>
        <w:t xml:space="preserve">Points  </w:t>
      </w:r>
      <w:r w:rsidR="00C80521">
        <w:rPr>
          <w:rFonts w:ascii="Arial" w:hAnsi="Arial" w:cs="Arial"/>
          <w:b/>
          <w:bCs/>
          <w:sz w:val="20"/>
          <w:szCs w:val="20"/>
        </w:rPr>
        <w:t>with</w:t>
      </w:r>
      <w:proofErr w:type="gramEnd"/>
      <w:r w:rsidR="00C80521">
        <w:rPr>
          <w:rFonts w:ascii="Arial" w:hAnsi="Arial" w:cs="Arial"/>
          <w:b/>
          <w:bCs/>
          <w:sz w:val="20"/>
          <w:szCs w:val="20"/>
        </w:rPr>
        <w:t xml:space="preserve"> </w:t>
      </w:r>
      <w:r w:rsidRPr="009A18AF">
        <w:rPr>
          <w:rFonts w:ascii="Arial" w:hAnsi="Arial" w:cs="Arial"/>
          <w:b/>
          <w:sz w:val="20"/>
          <w:szCs w:val="20"/>
        </w:rPr>
        <w:t>Command Line Interface (CLI)</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E222CD" w14:paraId="4A6FE227" w14:textId="77777777">
        <w:trPr>
          <w:trHeight w:val="345"/>
        </w:trPr>
        <w:tc>
          <w:tcPr>
            <w:tcW w:w="1640" w:type="dxa"/>
            <w:shd w:val="clear" w:color="auto" w:fill="333333"/>
          </w:tcPr>
          <w:p w14:paraId="11757887" w14:textId="77777777" w:rsidR="00E222CD" w:rsidRDefault="00E222CD" w:rsidP="00E222CD">
            <w:pPr>
              <w:rPr>
                <w:rFonts w:ascii="Arial" w:hAnsi="Arial" w:cs="Arial"/>
                <w:b/>
                <w:bCs/>
                <w:color w:val="FFFFFF"/>
                <w:sz w:val="20"/>
                <w:szCs w:val="20"/>
              </w:rPr>
            </w:pPr>
            <w:bookmarkStart w:id="16" w:name="RANGE!A34"/>
            <w:bookmarkEnd w:id="16"/>
            <w:r>
              <w:rPr>
                <w:rFonts w:ascii="Arial" w:hAnsi="Arial" w:cs="Arial"/>
                <w:b/>
                <w:bCs/>
                <w:color w:val="FFFFFF"/>
                <w:sz w:val="20"/>
                <w:szCs w:val="20"/>
              </w:rPr>
              <w:t>508 Clause</w:t>
            </w:r>
          </w:p>
        </w:tc>
        <w:tc>
          <w:tcPr>
            <w:tcW w:w="5740" w:type="dxa"/>
            <w:shd w:val="clear" w:color="auto" w:fill="333333"/>
          </w:tcPr>
          <w:p w14:paraId="629D7FD9" w14:textId="77777777" w:rsidR="00E222CD" w:rsidRDefault="00E222CD" w:rsidP="00E222CD">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14:paraId="4F3E997F" w14:textId="77777777" w:rsidR="00E222CD" w:rsidRDefault="00E222CD" w:rsidP="00E222CD">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14:paraId="2F938C08" w14:textId="77777777" w:rsidR="00E222CD" w:rsidRDefault="00E222CD" w:rsidP="00E222CD">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222CD" w14:paraId="438DB210" w14:textId="77777777">
        <w:trPr>
          <w:trHeight w:val="510"/>
        </w:trPr>
        <w:tc>
          <w:tcPr>
            <w:tcW w:w="1640" w:type="dxa"/>
            <w:shd w:val="clear" w:color="auto" w:fill="auto"/>
          </w:tcPr>
          <w:p w14:paraId="4143C471" w14:textId="77777777" w:rsidR="00E222CD" w:rsidRDefault="00E222CD" w:rsidP="00E222CD">
            <w:pPr>
              <w:rPr>
                <w:rFonts w:ascii="Arial" w:hAnsi="Arial" w:cs="Arial"/>
                <w:sz w:val="20"/>
                <w:szCs w:val="20"/>
              </w:rPr>
            </w:pPr>
            <w:r>
              <w:rPr>
                <w:rFonts w:ascii="Arial" w:hAnsi="Arial" w:cs="Arial"/>
                <w:sz w:val="20"/>
                <w:szCs w:val="20"/>
              </w:rPr>
              <w:t>1194.41(a)</w:t>
            </w:r>
          </w:p>
        </w:tc>
        <w:tc>
          <w:tcPr>
            <w:tcW w:w="5740" w:type="dxa"/>
            <w:shd w:val="clear" w:color="auto" w:fill="auto"/>
          </w:tcPr>
          <w:p w14:paraId="5FD3E775" w14:textId="77777777" w:rsidR="00E222CD" w:rsidRDefault="00E222CD" w:rsidP="00E222CD">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14:paraId="5F636D7C" w14:textId="77777777" w:rsidR="00E222CD" w:rsidRDefault="00F86D09" w:rsidP="00E222CD">
            <w:pPr>
              <w:rPr>
                <w:rFonts w:ascii="Arial" w:hAnsi="Arial" w:cs="Arial"/>
                <w:sz w:val="20"/>
                <w:szCs w:val="20"/>
              </w:rPr>
            </w:pPr>
            <w:r>
              <w:rPr>
                <w:rFonts w:ascii="Arial" w:hAnsi="Arial" w:cs="Arial"/>
                <w:sz w:val="20"/>
                <w:szCs w:val="20"/>
              </w:rPr>
              <w:t> Supports</w:t>
            </w:r>
          </w:p>
        </w:tc>
        <w:tc>
          <w:tcPr>
            <w:tcW w:w="2757" w:type="dxa"/>
            <w:shd w:val="clear" w:color="auto" w:fill="auto"/>
          </w:tcPr>
          <w:p w14:paraId="046C232A" w14:textId="77777777" w:rsidR="00E222CD" w:rsidRDefault="00E222CD" w:rsidP="00E222CD">
            <w:pPr>
              <w:rPr>
                <w:rFonts w:ascii="Arial" w:hAnsi="Arial" w:cs="Arial"/>
                <w:sz w:val="20"/>
                <w:szCs w:val="20"/>
              </w:rPr>
            </w:pPr>
            <w:r>
              <w:rPr>
                <w:rFonts w:ascii="Arial" w:hAnsi="Arial" w:cs="Arial"/>
                <w:sz w:val="20"/>
                <w:szCs w:val="20"/>
              </w:rPr>
              <w:t>Accessible documentation is available through Cisco TAC upon request.</w:t>
            </w:r>
          </w:p>
        </w:tc>
      </w:tr>
      <w:tr w:rsidR="00E222CD" w14:paraId="5F3875A2" w14:textId="77777777">
        <w:trPr>
          <w:trHeight w:val="765"/>
        </w:trPr>
        <w:tc>
          <w:tcPr>
            <w:tcW w:w="1640" w:type="dxa"/>
            <w:shd w:val="clear" w:color="auto" w:fill="auto"/>
          </w:tcPr>
          <w:p w14:paraId="2DF4E54F" w14:textId="77777777" w:rsidR="00E222CD" w:rsidRDefault="00E222CD" w:rsidP="00E222CD">
            <w:pPr>
              <w:rPr>
                <w:rFonts w:ascii="Arial" w:hAnsi="Arial" w:cs="Arial"/>
                <w:sz w:val="20"/>
                <w:szCs w:val="20"/>
              </w:rPr>
            </w:pPr>
            <w:r>
              <w:rPr>
                <w:rFonts w:ascii="Arial" w:hAnsi="Arial" w:cs="Arial"/>
                <w:sz w:val="20"/>
                <w:szCs w:val="20"/>
              </w:rPr>
              <w:t>1194.41(b)</w:t>
            </w:r>
          </w:p>
        </w:tc>
        <w:tc>
          <w:tcPr>
            <w:tcW w:w="5740" w:type="dxa"/>
            <w:shd w:val="clear" w:color="auto" w:fill="auto"/>
          </w:tcPr>
          <w:p w14:paraId="270DC4D8" w14:textId="77777777" w:rsidR="00E222CD" w:rsidRDefault="00E222CD" w:rsidP="00E222CD">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14:paraId="56454E56" w14:textId="77777777" w:rsidR="00E222CD" w:rsidRDefault="00F86D09" w:rsidP="00E222CD">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14:paraId="3BDB181A" w14:textId="77777777" w:rsidR="00E222CD" w:rsidRPr="00E572E2" w:rsidRDefault="00E222CD" w:rsidP="00E222CD">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E222CD" w14:paraId="60103FA5" w14:textId="77777777">
        <w:trPr>
          <w:trHeight w:val="1275"/>
        </w:trPr>
        <w:tc>
          <w:tcPr>
            <w:tcW w:w="1640" w:type="dxa"/>
            <w:shd w:val="clear" w:color="auto" w:fill="auto"/>
          </w:tcPr>
          <w:p w14:paraId="1405C00A" w14:textId="77777777" w:rsidR="00E222CD" w:rsidRDefault="00E222CD" w:rsidP="00E222CD">
            <w:pPr>
              <w:rPr>
                <w:rFonts w:ascii="Arial" w:hAnsi="Arial" w:cs="Arial"/>
                <w:sz w:val="20"/>
                <w:szCs w:val="20"/>
              </w:rPr>
            </w:pPr>
            <w:r>
              <w:rPr>
                <w:rFonts w:ascii="Arial" w:hAnsi="Arial" w:cs="Arial"/>
                <w:sz w:val="20"/>
                <w:szCs w:val="20"/>
              </w:rPr>
              <w:t>1194.41(c)</w:t>
            </w:r>
          </w:p>
        </w:tc>
        <w:tc>
          <w:tcPr>
            <w:tcW w:w="5740" w:type="dxa"/>
            <w:shd w:val="clear" w:color="auto" w:fill="auto"/>
          </w:tcPr>
          <w:p w14:paraId="3BA50099" w14:textId="77777777" w:rsidR="00E222CD" w:rsidRDefault="00E222CD" w:rsidP="00E222CD">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14:paraId="4414B391" w14:textId="77777777" w:rsidR="00E222CD" w:rsidRDefault="00F86D09" w:rsidP="00E222CD">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14:paraId="69398E2D" w14:textId="77777777" w:rsidR="00E222CD" w:rsidRPr="00DD7037" w:rsidRDefault="00E222CD" w:rsidP="00E222CD">
            <w:pPr>
              <w:rPr>
                <w:rFonts w:ascii="Arial" w:hAnsi="Arial" w:cs="Arial"/>
                <w:sz w:val="20"/>
                <w:szCs w:val="20"/>
              </w:rPr>
            </w:pPr>
            <w:r w:rsidRPr="00DD7037">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14:paraId="6A667AF9" w14:textId="77777777" w:rsidR="0008417C" w:rsidRDefault="0008417C" w:rsidP="00520D36">
      <w:pPr>
        <w:spacing w:before="100" w:beforeAutospacing="1" w:after="100" w:afterAutospacing="1"/>
        <w:outlineLvl w:val="1"/>
      </w:pPr>
    </w:p>
    <w:sectPr w:rsidR="0008417C" w:rsidSect="00D35816">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E8F1D" w14:textId="77777777" w:rsidR="007819C9" w:rsidRDefault="007819C9">
      <w:r>
        <w:separator/>
      </w:r>
    </w:p>
  </w:endnote>
  <w:endnote w:type="continuationSeparator" w:id="0">
    <w:p w14:paraId="4395E5B1" w14:textId="77777777" w:rsidR="007819C9" w:rsidRDefault="0078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91E7" w14:textId="77777777" w:rsidR="00F2463D" w:rsidRDefault="00F2463D" w:rsidP="0030527F">
    <w:pPr>
      <w:pStyle w:val="Footer"/>
      <w:tabs>
        <w:tab w:val="clear" w:pos="8640"/>
        <w:tab w:val="right" w:pos="12870"/>
      </w:tabs>
      <w:rPr>
        <w:rFonts w:ascii="Arial" w:hAnsi="Arial"/>
        <w:sz w:val="18"/>
        <w:szCs w:val="18"/>
      </w:rPr>
    </w:pPr>
  </w:p>
  <w:p w14:paraId="46602B0D" w14:textId="77777777" w:rsidR="00F2463D" w:rsidRDefault="00F2463D" w:rsidP="0030527F">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sidR="00C80521">
      <w:rPr>
        <w:rFonts w:ascii="Arial" w:hAnsi="Arial"/>
        <w:sz w:val="18"/>
        <w:szCs w:val="18"/>
      </w:rPr>
      <w:t>13</w:t>
    </w:r>
    <w:r w:rsidRPr="00755B95">
      <w:rPr>
        <w:rFonts w:ascii="Arial" w:hAnsi="Arial"/>
        <w:sz w:val="18"/>
        <w:szCs w:val="18"/>
      </w:rPr>
      <w:t xml:space="preserve"> Cisco Systems, Inc. All rights reserved.</w:t>
    </w:r>
  </w:p>
  <w:p w14:paraId="72606D48" w14:textId="77777777" w:rsidR="00F2463D" w:rsidRPr="00755B95" w:rsidRDefault="00F2463D" w:rsidP="0030527F">
    <w:pPr>
      <w:pStyle w:val="Footer"/>
      <w:tabs>
        <w:tab w:val="clear" w:pos="8640"/>
        <w:tab w:val="right" w:pos="12870"/>
      </w:tabs>
      <w:rPr>
        <w:rFonts w:ascii="Arial" w:hAnsi="Arial"/>
        <w:sz w:val="18"/>
        <w:szCs w:val="18"/>
      </w:rPr>
    </w:pPr>
  </w:p>
  <w:p w14:paraId="784D6202" w14:textId="77777777" w:rsidR="00F2463D" w:rsidRPr="00755B95" w:rsidRDefault="00F2463D" w:rsidP="0030527F">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4BB5D47F" w14:textId="77777777" w:rsidR="00F2463D" w:rsidRPr="00755B95" w:rsidRDefault="00F2463D" w:rsidP="0030527F">
    <w:pPr>
      <w:pStyle w:val="Footer"/>
      <w:rPr>
        <w:rFonts w:ascii="Arial" w:hAnsi="Arial"/>
        <w:sz w:val="18"/>
        <w:szCs w:val="18"/>
      </w:rPr>
    </w:pPr>
  </w:p>
  <w:p w14:paraId="19A5EA06" w14:textId="77777777" w:rsidR="00F2463D" w:rsidRPr="00175F5D" w:rsidRDefault="00F2463D" w:rsidP="009A18AF">
    <w:pPr>
      <w:pStyle w:val="Footer"/>
      <w:tabs>
        <w:tab w:val="clear" w:pos="8640"/>
        <w:tab w:val="right" w:pos="12960"/>
      </w:tabs>
      <w:rPr>
        <w:sz w:val="18"/>
        <w:szCs w:val="18"/>
      </w:rPr>
    </w:pPr>
    <w:r w:rsidRPr="00755B95">
      <w:rPr>
        <w:rFonts w:ascii="Arial" w:hAnsi="Arial"/>
        <w:sz w:val="18"/>
        <w:szCs w:val="18"/>
      </w:rPr>
      <w:t xml:space="preserve">For more information please contact </w:t>
    </w:r>
    <w:hyperlink r:id="rId1" w:history="1">
      <w:r w:rsidRPr="006A5528">
        <w:rPr>
          <w:rStyle w:val="Hyperlink"/>
          <w:rFonts w:ascii="Arial" w:hAnsi="Arial"/>
          <w:sz w:val="18"/>
          <w:szCs w:val="18"/>
        </w:rPr>
        <w:t>accessibility@cisco.com</w:t>
      </w:r>
    </w:hyperlink>
    <w:r w:rsidRPr="00755B95">
      <w:rPr>
        <w:rFonts w:ascii="Arial" w:hAnsi="Arial"/>
        <w:sz w:val="18"/>
        <w:szCs w:val="18"/>
      </w:rPr>
      <w:tab/>
      <w:t xml:space="preserve">Last Updated </w:t>
    </w:r>
    <w:r w:rsidR="006D4C0B">
      <w:rPr>
        <w:rFonts w:ascii="Arial" w:hAnsi="Arial"/>
        <w:b/>
        <w:sz w:val="18"/>
        <w:szCs w:val="18"/>
      </w:rPr>
      <w:t>August 15, 2013</w:t>
    </w:r>
  </w:p>
  <w:p w14:paraId="0D0FB283" w14:textId="77777777" w:rsidR="00F2463D" w:rsidRPr="00755B95" w:rsidRDefault="00F2463D" w:rsidP="009A18AF">
    <w:pPr>
      <w:pStyle w:val="Footer"/>
      <w:tabs>
        <w:tab w:val="clear" w:pos="8640"/>
        <w:tab w:val="right" w:pos="129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F46E" w14:textId="77777777" w:rsidR="00D35816" w:rsidRDefault="00D35816" w:rsidP="00D35816">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sidR="00C80521">
      <w:rPr>
        <w:rFonts w:ascii="Arial" w:hAnsi="Arial"/>
        <w:sz w:val="18"/>
        <w:szCs w:val="18"/>
      </w:rPr>
      <w:t>13</w:t>
    </w:r>
    <w:ins w:id="17" w:author="David Brockman (dbrockma)" w:date="2013-08-19T14:51:00Z">
      <w:r w:rsidR="00DD7037">
        <w:rPr>
          <w:rFonts w:ascii="Arial" w:hAnsi="Arial"/>
          <w:sz w:val="18"/>
          <w:szCs w:val="18"/>
        </w:rPr>
        <w:t xml:space="preserve"> </w:t>
      </w:r>
    </w:ins>
    <w:r w:rsidRPr="00755B95">
      <w:rPr>
        <w:rFonts w:ascii="Arial" w:hAnsi="Arial"/>
        <w:sz w:val="18"/>
        <w:szCs w:val="18"/>
      </w:rPr>
      <w:t>Cisco Systems, Inc. All rights reserved.</w:t>
    </w:r>
  </w:p>
  <w:p w14:paraId="627A13B9" w14:textId="77777777" w:rsidR="00D35816" w:rsidRPr="00755B95" w:rsidRDefault="00D35816" w:rsidP="00D35816">
    <w:pPr>
      <w:pStyle w:val="Footer"/>
      <w:tabs>
        <w:tab w:val="clear" w:pos="8640"/>
        <w:tab w:val="right" w:pos="12870"/>
      </w:tabs>
      <w:rPr>
        <w:rFonts w:ascii="Arial" w:hAnsi="Arial"/>
        <w:sz w:val="18"/>
        <w:szCs w:val="18"/>
      </w:rPr>
    </w:pPr>
  </w:p>
  <w:p w14:paraId="00539267" w14:textId="77777777" w:rsidR="00D35816" w:rsidRPr="00755B95" w:rsidRDefault="00D35816" w:rsidP="00D35816">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21242601" w14:textId="77777777" w:rsidR="00D35816" w:rsidRPr="00755B95" w:rsidRDefault="00D35816" w:rsidP="00D35816">
    <w:pPr>
      <w:pStyle w:val="Footer"/>
      <w:rPr>
        <w:rFonts w:ascii="Arial" w:hAnsi="Arial"/>
        <w:sz w:val="18"/>
        <w:szCs w:val="18"/>
      </w:rPr>
    </w:pPr>
  </w:p>
  <w:p w14:paraId="02D2AAC4" w14:textId="77777777" w:rsidR="00D35816" w:rsidRPr="00175F5D" w:rsidRDefault="00D35816" w:rsidP="00D35816">
    <w:pPr>
      <w:pStyle w:val="Footer"/>
      <w:tabs>
        <w:tab w:val="clear" w:pos="8640"/>
        <w:tab w:val="right" w:pos="12960"/>
      </w:tabs>
      <w:rPr>
        <w:sz w:val="18"/>
        <w:szCs w:val="18"/>
      </w:rPr>
    </w:pPr>
    <w:r w:rsidRPr="00755B95">
      <w:rPr>
        <w:rFonts w:ascii="Arial" w:hAnsi="Arial"/>
        <w:sz w:val="18"/>
        <w:szCs w:val="18"/>
      </w:rPr>
      <w:t xml:space="preserve">For more information please contact </w:t>
    </w:r>
    <w:hyperlink r:id="rId1" w:history="1">
      <w:r w:rsidRPr="006A5528">
        <w:rPr>
          <w:rStyle w:val="Hyperlink"/>
          <w:rFonts w:ascii="Arial" w:hAnsi="Arial"/>
          <w:sz w:val="18"/>
          <w:szCs w:val="18"/>
        </w:rPr>
        <w:t>accessibility@cisco.com</w:t>
      </w:r>
    </w:hyperlink>
    <w:r w:rsidRPr="00755B95">
      <w:rPr>
        <w:rFonts w:ascii="Arial" w:hAnsi="Arial"/>
        <w:sz w:val="18"/>
        <w:szCs w:val="18"/>
      </w:rPr>
      <w:tab/>
      <w:t xml:space="preserve">Last Updated </w:t>
    </w:r>
    <w:r w:rsidR="00C3121D">
      <w:rPr>
        <w:rFonts w:ascii="Arial" w:hAnsi="Arial"/>
        <w:b/>
        <w:sz w:val="18"/>
        <w:szCs w:val="18"/>
      </w:rPr>
      <w:t>August 15, 2013</w:t>
    </w:r>
  </w:p>
  <w:p w14:paraId="66EDDE1E" w14:textId="77777777" w:rsidR="00D35816" w:rsidRPr="00755B95" w:rsidRDefault="00D35816" w:rsidP="00D35816">
    <w:pPr>
      <w:pStyle w:val="Footer"/>
      <w:tabs>
        <w:tab w:val="clear" w:pos="8640"/>
        <w:tab w:val="right" w:pos="12960"/>
      </w:tabs>
    </w:pPr>
  </w:p>
  <w:p w14:paraId="4E6F1897" w14:textId="77777777" w:rsidR="00F2463D" w:rsidRPr="00755B95" w:rsidRDefault="00F2463D" w:rsidP="0062279F">
    <w:pPr>
      <w:pStyle w:val="Footer"/>
      <w:tabs>
        <w:tab w:val="clear" w:pos="8640"/>
        <w:tab w:val="right" w:pos="1287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7D8CF" w14:textId="77777777" w:rsidR="007819C9" w:rsidRDefault="007819C9">
      <w:r>
        <w:separator/>
      </w:r>
    </w:p>
  </w:footnote>
  <w:footnote w:type="continuationSeparator" w:id="0">
    <w:p w14:paraId="110E4EE1" w14:textId="77777777" w:rsidR="007819C9" w:rsidRDefault="007819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7C"/>
    <w:rsid w:val="000205F0"/>
    <w:rsid w:val="00040D77"/>
    <w:rsid w:val="000434AC"/>
    <w:rsid w:val="00045534"/>
    <w:rsid w:val="00067055"/>
    <w:rsid w:val="000670C0"/>
    <w:rsid w:val="0008417C"/>
    <w:rsid w:val="000B201C"/>
    <w:rsid w:val="000B5DD0"/>
    <w:rsid w:val="000B7D2B"/>
    <w:rsid w:val="000E5EA6"/>
    <w:rsid w:val="00105F69"/>
    <w:rsid w:val="00116507"/>
    <w:rsid w:val="00134503"/>
    <w:rsid w:val="00150D89"/>
    <w:rsid w:val="00150DAC"/>
    <w:rsid w:val="00190925"/>
    <w:rsid w:val="00191369"/>
    <w:rsid w:val="001A1C08"/>
    <w:rsid w:val="001B059B"/>
    <w:rsid w:val="001B1A39"/>
    <w:rsid w:val="00215445"/>
    <w:rsid w:val="0024456B"/>
    <w:rsid w:val="002515E8"/>
    <w:rsid w:val="002631D6"/>
    <w:rsid w:val="00276ADD"/>
    <w:rsid w:val="002826B4"/>
    <w:rsid w:val="00300166"/>
    <w:rsid w:val="0030527F"/>
    <w:rsid w:val="0031235C"/>
    <w:rsid w:val="003230B8"/>
    <w:rsid w:val="00323B35"/>
    <w:rsid w:val="00336DB1"/>
    <w:rsid w:val="00345B69"/>
    <w:rsid w:val="003507CF"/>
    <w:rsid w:val="00357044"/>
    <w:rsid w:val="00371613"/>
    <w:rsid w:val="0039609E"/>
    <w:rsid w:val="003962CE"/>
    <w:rsid w:val="003B4349"/>
    <w:rsid w:val="003F5607"/>
    <w:rsid w:val="00406CF7"/>
    <w:rsid w:val="00425537"/>
    <w:rsid w:val="00443E1E"/>
    <w:rsid w:val="004469A2"/>
    <w:rsid w:val="00450A83"/>
    <w:rsid w:val="00452694"/>
    <w:rsid w:val="00462E5A"/>
    <w:rsid w:val="00470B77"/>
    <w:rsid w:val="00474E40"/>
    <w:rsid w:val="00476525"/>
    <w:rsid w:val="00480B33"/>
    <w:rsid w:val="00495E23"/>
    <w:rsid w:val="004A3489"/>
    <w:rsid w:val="004B79E7"/>
    <w:rsid w:val="004C1853"/>
    <w:rsid w:val="0050409A"/>
    <w:rsid w:val="00511F29"/>
    <w:rsid w:val="00520D36"/>
    <w:rsid w:val="00527FE4"/>
    <w:rsid w:val="005425A7"/>
    <w:rsid w:val="0054591D"/>
    <w:rsid w:val="00563F2D"/>
    <w:rsid w:val="005A55B5"/>
    <w:rsid w:val="005B1052"/>
    <w:rsid w:val="005C068A"/>
    <w:rsid w:val="005C6685"/>
    <w:rsid w:val="005E60A9"/>
    <w:rsid w:val="00600692"/>
    <w:rsid w:val="00600C9E"/>
    <w:rsid w:val="00614364"/>
    <w:rsid w:val="00614E74"/>
    <w:rsid w:val="0062279F"/>
    <w:rsid w:val="00634143"/>
    <w:rsid w:val="00672F83"/>
    <w:rsid w:val="00691835"/>
    <w:rsid w:val="00694E3E"/>
    <w:rsid w:val="006A35EF"/>
    <w:rsid w:val="006C5F1B"/>
    <w:rsid w:val="006C7DDC"/>
    <w:rsid w:val="006D4C0B"/>
    <w:rsid w:val="0070701D"/>
    <w:rsid w:val="00713A7A"/>
    <w:rsid w:val="007343AB"/>
    <w:rsid w:val="00740B43"/>
    <w:rsid w:val="007520EA"/>
    <w:rsid w:val="007819C9"/>
    <w:rsid w:val="007A6713"/>
    <w:rsid w:val="007C4D48"/>
    <w:rsid w:val="007D468B"/>
    <w:rsid w:val="007E27AA"/>
    <w:rsid w:val="00810568"/>
    <w:rsid w:val="008121A4"/>
    <w:rsid w:val="008337D8"/>
    <w:rsid w:val="008478B7"/>
    <w:rsid w:val="00850B49"/>
    <w:rsid w:val="00872EB2"/>
    <w:rsid w:val="0087637C"/>
    <w:rsid w:val="00886D4E"/>
    <w:rsid w:val="008A4668"/>
    <w:rsid w:val="008B0512"/>
    <w:rsid w:val="008C24A0"/>
    <w:rsid w:val="008E4C44"/>
    <w:rsid w:val="008E5621"/>
    <w:rsid w:val="008F607A"/>
    <w:rsid w:val="009070D7"/>
    <w:rsid w:val="0091279A"/>
    <w:rsid w:val="00915344"/>
    <w:rsid w:val="00934FD2"/>
    <w:rsid w:val="0094535E"/>
    <w:rsid w:val="009518EE"/>
    <w:rsid w:val="00956E03"/>
    <w:rsid w:val="009973E6"/>
    <w:rsid w:val="009A18AF"/>
    <w:rsid w:val="009B5C97"/>
    <w:rsid w:val="009D2592"/>
    <w:rsid w:val="009D6C9B"/>
    <w:rsid w:val="009E2CBF"/>
    <w:rsid w:val="00A00CA0"/>
    <w:rsid w:val="00A04D92"/>
    <w:rsid w:val="00A74F39"/>
    <w:rsid w:val="00AB5A14"/>
    <w:rsid w:val="00AD0531"/>
    <w:rsid w:val="00AF40DA"/>
    <w:rsid w:val="00B0630B"/>
    <w:rsid w:val="00B31C8C"/>
    <w:rsid w:val="00B34962"/>
    <w:rsid w:val="00B412AD"/>
    <w:rsid w:val="00B63E90"/>
    <w:rsid w:val="00B71821"/>
    <w:rsid w:val="00B71F1B"/>
    <w:rsid w:val="00B760B5"/>
    <w:rsid w:val="00B8684F"/>
    <w:rsid w:val="00B93999"/>
    <w:rsid w:val="00BA70EE"/>
    <w:rsid w:val="00BD0336"/>
    <w:rsid w:val="00BE4888"/>
    <w:rsid w:val="00BF0A8F"/>
    <w:rsid w:val="00C00ACC"/>
    <w:rsid w:val="00C1117E"/>
    <w:rsid w:val="00C20EB9"/>
    <w:rsid w:val="00C3121D"/>
    <w:rsid w:val="00C32DF1"/>
    <w:rsid w:val="00C80521"/>
    <w:rsid w:val="00C85494"/>
    <w:rsid w:val="00CB1207"/>
    <w:rsid w:val="00CB3DB3"/>
    <w:rsid w:val="00CC72FA"/>
    <w:rsid w:val="00CD1194"/>
    <w:rsid w:val="00CD3139"/>
    <w:rsid w:val="00D17B02"/>
    <w:rsid w:val="00D17F34"/>
    <w:rsid w:val="00D30C70"/>
    <w:rsid w:val="00D35816"/>
    <w:rsid w:val="00D37E90"/>
    <w:rsid w:val="00D418AB"/>
    <w:rsid w:val="00D5706D"/>
    <w:rsid w:val="00D734B1"/>
    <w:rsid w:val="00D754F0"/>
    <w:rsid w:val="00D76554"/>
    <w:rsid w:val="00D76EF9"/>
    <w:rsid w:val="00D85D1A"/>
    <w:rsid w:val="00DD3CF0"/>
    <w:rsid w:val="00DD7037"/>
    <w:rsid w:val="00E222CD"/>
    <w:rsid w:val="00E360C9"/>
    <w:rsid w:val="00E44782"/>
    <w:rsid w:val="00E8156E"/>
    <w:rsid w:val="00E97627"/>
    <w:rsid w:val="00EB1CAC"/>
    <w:rsid w:val="00EB2F37"/>
    <w:rsid w:val="00EB48F3"/>
    <w:rsid w:val="00EC6E14"/>
    <w:rsid w:val="00ED0CEB"/>
    <w:rsid w:val="00EE24E5"/>
    <w:rsid w:val="00F02BF8"/>
    <w:rsid w:val="00F2463D"/>
    <w:rsid w:val="00F342DB"/>
    <w:rsid w:val="00F802B0"/>
    <w:rsid w:val="00F82D5C"/>
    <w:rsid w:val="00F85473"/>
    <w:rsid w:val="00F86D09"/>
    <w:rsid w:val="00FB1512"/>
    <w:rsid w:val="00FD542B"/>
    <w:rsid w:val="00FE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D6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17C"/>
    <w:rPr>
      <w:sz w:val="24"/>
      <w:szCs w:val="24"/>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rsid w:val="0008417C"/>
    <w:rPr>
      <w:color w:val="0000FF"/>
      <w:u w:val="single"/>
    </w:rPr>
  </w:style>
  <w:style w:type="character" w:styleId="FollowedHyperlink">
    <w:name w:val="FollowedHyperlink"/>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semiHidden/>
    <w:rsid w:val="0008417C"/>
    <w:rPr>
      <w:sz w:val="16"/>
      <w:szCs w:val="16"/>
    </w:rPr>
  </w:style>
  <w:style w:type="paragraph" w:styleId="CommentText">
    <w:name w:val="annotation text"/>
    <w:basedOn w:val="Normal"/>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
      </w:numPr>
    </w:pPr>
  </w:style>
  <w:style w:type="numbering" w:customStyle="1" w:styleId="Style1">
    <w:name w:val="Style1"/>
    <w:basedOn w:val="NoList"/>
    <w:rsid w:val="00A00CA0"/>
    <w:pPr>
      <w:numPr>
        <w:numId w:val="2"/>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link w:val="NormalIndent1"/>
    <w:rsid w:val="00345B69"/>
    <w:rPr>
      <w:sz w:val="24"/>
      <w:szCs w:val="24"/>
      <w:lang w:val="en-US" w:eastAsia="en-US" w:bidi="ar-SA"/>
    </w:rPr>
  </w:style>
  <w:style w:type="character" w:customStyle="1" w:styleId="CaptionChar">
    <w:name w:val="Caption Char"/>
    <w:link w:val="Caption"/>
    <w:rsid w:val="0070701D"/>
    <w:rPr>
      <w:b/>
      <w:bCs/>
      <w:lang w:val="en-US" w:eastAsia="en-US" w:bidi="ar-SA"/>
    </w:rPr>
  </w:style>
  <w:style w:type="character" w:customStyle="1" w:styleId="FigureChar">
    <w:name w:val="Figure 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rsid w:val="00E222CD"/>
    <w:rPr>
      <w:rFonts w:ascii="Arial" w:hAnsi="Arial" w:cs="Arial"/>
      <w:b/>
      <w:bCs/>
      <w:iCs/>
      <w:sz w:val="28"/>
      <w:szCs w:val="28"/>
      <w:lang w:val="en-US" w:eastAsia="en-US" w:bidi="ar-SA"/>
    </w:rPr>
  </w:style>
  <w:style w:type="character" w:styleId="Strong">
    <w:name w:val="Strong"/>
    <w:qFormat/>
    <w:rsid w:val="00E222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17C"/>
    <w:rPr>
      <w:sz w:val="24"/>
      <w:szCs w:val="24"/>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rsid w:val="0008417C"/>
    <w:rPr>
      <w:color w:val="0000FF"/>
      <w:u w:val="single"/>
    </w:rPr>
  </w:style>
  <w:style w:type="character" w:styleId="FollowedHyperlink">
    <w:name w:val="FollowedHyperlink"/>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semiHidden/>
    <w:rsid w:val="0008417C"/>
    <w:rPr>
      <w:sz w:val="16"/>
      <w:szCs w:val="16"/>
    </w:rPr>
  </w:style>
  <w:style w:type="paragraph" w:styleId="CommentText">
    <w:name w:val="annotation text"/>
    <w:basedOn w:val="Normal"/>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
      </w:numPr>
    </w:pPr>
  </w:style>
  <w:style w:type="numbering" w:customStyle="1" w:styleId="Style1">
    <w:name w:val="Style1"/>
    <w:basedOn w:val="NoList"/>
    <w:rsid w:val="00A00CA0"/>
    <w:pPr>
      <w:numPr>
        <w:numId w:val="2"/>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link w:val="NormalIndent1"/>
    <w:rsid w:val="00345B69"/>
    <w:rPr>
      <w:sz w:val="24"/>
      <w:szCs w:val="24"/>
      <w:lang w:val="en-US" w:eastAsia="en-US" w:bidi="ar-SA"/>
    </w:rPr>
  </w:style>
  <w:style w:type="character" w:customStyle="1" w:styleId="CaptionChar">
    <w:name w:val="Caption Char"/>
    <w:link w:val="Caption"/>
    <w:rsid w:val="0070701D"/>
    <w:rPr>
      <w:b/>
      <w:bCs/>
      <w:lang w:val="en-US" w:eastAsia="en-US" w:bidi="ar-SA"/>
    </w:rPr>
  </w:style>
  <w:style w:type="character" w:customStyle="1" w:styleId="FigureChar">
    <w:name w:val="Figure 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rsid w:val="00E222CD"/>
    <w:rPr>
      <w:rFonts w:ascii="Arial" w:hAnsi="Arial" w:cs="Arial"/>
      <w:b/>
      <w:bCs/>
      <w:iCs/>
      <w:sz w:val="28"/>
      <w:szCs w:val="28"/>
      <w:lang w:val="en-US" w:eastAsia="en-US" w:bidi="ar-SA"/>
    </w:rPr>
  </w:style>
  <w:style w:type="character" w:styleId="Strong">
    <w:name w:val="Strong"/>
    <w:qFormat/>
    <w:rsid w:val="00E22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sco.com/en/US/docs/wireless/antenna/installation/guide/ant2588p3m-n.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cisco.com/en/US/prod/collateral/wireless/ps5679/ps11451/data_sheet_c78-641373.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2323</Words>
  <Characters>13245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15537</CharactersWithSpaces>
  <SharedDoc>false</SharedDoc>
  <HLinks>
    <vt:vector size="30" baseType="variant">
      <vt:variant>
        <vt:i4>393246</vt:i4>
      </vt:variant>
      <vt:variant>
        <vt:i4>12</vt:i4>
      </vt:variant>
      <vt:variant>
        <vt:i4>0</vt:i4>
      </vt:variant>
      <vt:variant>
        <vt:i4>5</vt:i4>
      </vt:variant>
      <vt:variant>
        <vt:lpwstr>http://www.itic.org/policy/VPAT.html</vt:lpwstr>
      </vt:variant>
      <vt:variant>
        <vt:lpwstr/>
      </vt:variant>
      <vt:variant>
        <vt:i4>4456516</vt:i4>
      </vt:variant>
      <vt:variant>
        <vt:i4>9</vt:i4>
      </vt:variant>
      <vt:variant>
        <vt:i4>0</vt:i4>
      </vt:variant>
      <vt:variant>
        <vt:i4>5</vt:i4>
      </vt:variant>
      <vt:variant>
        <vt:lpwstr>http://www.cisco.com/en/US/docs/wireless/antenna/installation/guide/ant2588p3m-n.html</vt:lpwstr>
      </vt:variant>
      <vt:variant>
        <vt:lpwstr/>
      </vt:variant>
      <vt:variant>
        <vt:i4>65567</vt:i4>
      </vt:variant>
      <vt:variant>
        <vt:i4>6</vt:i4>
      </vt:variant>
      <vt:variant>
        <vt:i4>0</vt:i4>
      </vt:variant>
      <vt:variant>
        <vt:i4>5</vt:i4>
      </vt:variant>
      <vt:variant>
        <vt:lpwstr>http://www.cisco.com/en/US/prod/collateral/wireless/ps5679/ps11451/data_sheet_c78-641373.html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 Inc.</dc:creator>
  <cp:lastModifiedBy>Cisco Employee</cp:lastModifiedBy>
  <cp:revision>3</cp:revision>
  <cp:lastPrinted>2005-10-04T19:04:00Z</cp:lastPrinted>
  <dcterms:created xsi:type="dcterms:W3CDTF">2013-10-22T01:43:00Z</dcterms:created>
  <dcterms:modified xsi:type="dcterms:W3CDTF">2013-10-22T16:57:00Z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