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6F" w:rsidRPr="008753E9" w:rsidRDefault="00312A6F" w:rsidP="00312A6F">
      <w:pPr>
        <w:pStyle w:val="NormalWeb"/>
        <w:rPr>
          <w:rFonts w:ascii="Arial" w:hAnsi="Arial" w:cs="Arial"/>
          <w:bCs/>
        </w:rPr>
      </w:pPr>
      <w:r w:rsidRPr="008753E9">
        <w:rPr>
          <w:rFonts w:ascii="Arial" w:hAnsi="Arial" w:cs="Arial"/>
          <w:b/>
          <w:bCs/>
        </w:rPr>
        <w:t xml:space="preserve">Date: </w:t>
      </w:r>
      <w:r w:rsidRPr="008753E9">
        <w:rPr>
          <w:rFonts w:ascii="Arial" w:hAnsi="Arial" w:cs="Arial"/>
          <w:bCs/>
        </w:rPr>
        <w:t xml:space="preserve"> </w:t>
      </w:r>
      <w:r w:rsidR="00FA09FD">
        <w:rPr>
          <w:rFonts w:ascii="Arial" w:hAnsi="Arial" w:cs="Arial"/>
          <w:bCs/>
        </w:rPr>
        <w:t>January</w:t>
      </w:r>
      <w:r w:rsidR="00DB1D47">
        <w:rPr>
          <w:rFonts w:ascii="Arial" w:hAnsi="Arial" w:cs="Arial"/>
          <w:bCs/>
        </w:rPr>
        <w:t xml:space="preserve"> </w:t>
      </w:r>
      <w:r w:rsidR="00FA09FD">
        <w:rPr>
          <w:rFonts w:ascii="Arial" w:hAnsi="Arial" w:cs="Arial"/>
          <w:bCs/>
        </w:rPr>
        <w:t>1</w:t>
      </w:r>
      <w:r w:rsidR="00725FB1">
        <w:rPr>
          <w:rFonts w:ascii="Arial" w:hAnsi="Arial" w:cs="Arial"/>
          <w:bCs/>
        </w:rPr>
        <w:t>8</w:t>
      </w:r>
      <w:r>
        <w:rPr>
          <w:rFonts w:ascii="Arial" w:hAnsi="Arial" w:cs="Arial"/>
          <w:bCs/>
        </w:rPr>
        <w:t>, 201</w:t>
      </w:r>
      <w:r w:rsidR="00725FB1">
        <w:rPr>
          <w:rFonts w:ascii="Arial" w:hAnsi="Arial" w:cs="Arial"/>
          <w:bCs/>
        </w:rPr>
        <w:t>8</w:t>
      </w:r>
      <w:r w:rsidRPr="008753E9">
        <w:rPr>
          <w:rFonts w:ascii="Arial" w:hAnsi="Arial" w:cs="Arial"/>
          <w:b/>
          <w:bCs/>
        </w:rPr>
        <w:br/>
        <w:t xml:space="preserve">Name of Product: </w:t>
      </w:r>
      <w:r w:rsidR="00FA09FD">
        <w:rPr>
          <w:rFonts w:ascii="Arial" w:hAnsi="Arial" w:cs="Arial"/>
          <w:bCs/>
        </w:rPr>
        <w:t xml:space="preserve">Cisco </w:t>
      </w:r>
      <w:r w:rsidR="00725FB1" w:rsidRPr="00725FB1">
        <w:rPr>
          <w:rFonts w:ascii="Arial" w:hAnsi="Arial" w:cs="Arial"/>
          <w:bCs/>
        </w:rPr>
        <w:t>8800 IP Phone Key Expansion Modu</w:t>
      </w:r>
      <w:r w:rsidR="00725FB1">
        <w:rPr>
          <w:rFonts w:ascii="Arial" w:hAnsi="Arial" w:cs="Arial"/>
          <w:bCs/>
        </w:rPr>
        <w:t>le</w:t>
      </w:r>
      <w:r w:rsidRPr="008753E9">
        <w:rPr>
          <w:rFonts w:ascii="Arial" w:hAnsi="Arial" w:cs="Arial"/>
          <w:b/>
          <w:bCs/>
        </w:rPr>
        <w:br/>
        <w:t xml:space="preserve">Contact for more information: </w:t>
      </w:r>
      <w:hyperlink r:id="rId7" w:history="1">
        <w:r w:rsidRPr="008753E9">
          <w:rPr>
            <w:rStyle w:val="Hyperlink"/>
            <w:rFonts w:ascii="Arial" w:hAnsi="Arial" w:cs="Arial"/>
            <w:bCs/>
          </w:rPr>
          <w:t>accessibility@cisco.com</w:t>
        </w:r>
      </w:hyperlink>
    </w:p>
    <w:p w:rsidR="00312A6F" w:rsidRPr="008E1309" w:rsidRDefault="00312A6F" w:rsidP="00265776">
      <w:pPr>
        <w:pStyle w:val="Heading1"/>
        <w:rPr>
          <w:color w:val="000000"/>
          <w:sz w:val="20"/>
          <w:szCs w:val="20"/>
        </w:rPr>
      </w:pPr>
      <w:r>
        <w:t>Summary Table - Voluntary Product Accessibility Template</w:t>
      </w:r>
    </w:p>
    <w:tbl>
      <w:tblPr>
        <w:tblW w:w="12435" w:type="dxa"/>
        <w:tblInd w:w="93" w:type="dxa"/>
        <w:tblLook w:val="0000" w:firstRow="0" w:lastRow="0" w:firstColumn="0" w:lastColumn="0" w:noHBand="0" w:noVBand="0"/>
      </w:tblPr>
      <w:tblGrid>
        <w:gridCol w:w="6045"/>
        <w:gridCol w:w="2795"/>
        <w:gridCol w:w="3595"/>
      </w:tblGrid>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795" w:type="dxa"/>
            <w:tcBorders>
              <w:top w:val="nil"/>
              <w:left w:val="nil"/>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bookmarkStart w:id="0" w:name="RANGE!A33"/>
            <w:r>
              <w:rPr>
                <w:rFonts w:ascii="Arial" w:hAnsi="Arial" w:cs="Arial"/>
                <w:sz w:val="20"/>
                <w:szCs w:val="20"/>
              </w:rPr>
              <w:t xml:space="preserve">Section 1194.21 Software Applications and Operating Systems </w:t>
            </w:r>
            <w:bookmarkEnd w:id="0"/>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rPr>
                <w:rFonts w:ascii="Arial" w:hAnsi="Arial" w:cs="Arial"/>
                <w:sz w:val="20"/>
                <w:szCs w:val="20"/>
              </w:rP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BB5CEA"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BB5CEA" w:rsidRDefault="00BB5CEA" w:rsidP="00BB5CEA">
            <w:pPr>
              <w:rPr>
                <w:rFonts w:ascii="Arial" w:hAnsi="Arial" w:cs="Arial"/>
                <w:sz w:val="20"/>
                <w:szCs w:val="20"/>
              </w:rPr>
            </w:pPr>
            <w:r>
              <w:rPr>
                <w:rFonts w:ascii="Arial" w:hAnsi="Arial" w:cs="Arial"/>
                <w:sz w:val="20"/>
                <w:szCs w:val="20"/>
              </w:rPr>
              <w:t xml:space="preserve">Section 1194.22 Web-based internet information and applications </w:t>
            </w:r>
          </w:p>
        </w:tc>
        <w:tc>
          <w:tcPr>
            <w:tcW w:w="2795" w:type="dxa"/>
            <w:tcBorders>
              <w:top w:val="nil"/>
              <w:left w:val="nil"/>
              <w:bottom w:val="single" w:sz="4" w:space="0" w:color="000000"/>
              <w:right w:val="single" w:sz="4" w:space="0" w:color="000000"/>
            </w:tcBorders>
            <w:shd w:val="clear" w:color="auto" w:fill="auto"/>
          </w:tcPr>
          <w:p w:rsidR="00BB5CEA" w:rsidRDefault="00BB5CEA" w:rsidP="00BB5CEA">
            <w:pPr>
              <w:jc w:val="center"/>
            </w:pPr>
            <w:r w:rsidRPr="00FC0ED7">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BB5CEA" w:rsidRPr="00FA09FD" w:rsidRDefault="00BB5CEA" w:rsidP="00BB5CEA">
            <w:pPr>
              <w:rPr>
                <w:rFonts w:ascii="Arial" w:hAnsi="Arial" w:cs="Arial"/>
                <w:sz w:val="20"/>
                <w:szCs w:val="20"/>
              </w:rPr>
            </w:pPr>
          </w:p>
        </w:tc>
      </w:tr>
      <w:tr w:rsidR="00BB5CEA"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BB5CEA" w:rsidRDefault="00BB5CEA" w:rsidP="00BB5CEA">
            <w:pPr>
              <w:rPr>
                <w:rFonts w:ascii="Arial" w:hAnsi="Arial" w:cs="Arial"/>
                <w:sz w:val="20"/>
                <w:szCs w:val="20"/>
              </w:rPr>
            </w:pPr>
            <w:r>
              <w:rPr>
                <w:rFonts w:ascii="Arial" w:hAnsi="Arial"/>
                <w:sz w:val="20"/>
              </w:rPr>
              <w:t xml:space="preserve">W3C WCAG 2.0 </w:t>
            </w:r>
            <w:r w:rsidRPr="001A0965">
              <w:rPr>
                <w:rFonts w:ascii="Arial" w:hAnsi="Arial"/>
                <w:sz w:val="20"/>
              </w:rPr>
              <w:t>Checkpoints</w:t>
            </w:r>
          </w:p>
        </w:tc>
        <w:tc>
          <w:tcPr>
            <w:tcW w:w="2795" w:type="dxa"/>
            <w:tcBorders>
              <w:top w:val="nil"/>
              <w:left w:val="nil"/>
              <w:bottom w:val="single" w:sz="4" w:space="0" w:color="000000"/>
              <w:right w:val="single" w:sz="4" w:space="0" w:color="000000"/>
            </w:tcBorders>
            <w:shd w:val="clear" w:color="auto" w:fill="auto"/>
          </w:tcPr>
          <w:p w:rsidR="00BB5CEA" w:rsidRDefault="00BB5CEA" w:rsidP="00BB5CEA">
            <w:pPr>
              <w:jc w:val="center"/>
            </w:pPr>
            <w:r w:rsidRPr="00FC0ED7">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BB5CEA" w:rsidRPr="00FA09FD" w:rsidRDefault="00BB5CEA" w:rsidP="00BB5CEA">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1194.23 Telecommunications Products </w:t>
            </w:r>
          </w:p>
        </w:tc>
        <w:tc>
          <w:tcPr>
            <w:tcW w:w="2795" w:type="dxa"/>
            <w:tcBorders>
              <w:top w:val="nil"/>
              <w:left w:val="nil"/>
              <w:bottom w:val="single" w:sz="4" w:space="0" w:color="000000"/>
              <w:right w:val="single" w:sz="4" w:space="0" w:color="000000"/>
            </w:tcBorders>
            <w:shd w:val="clear" w:color="auto" w:fill="auto"/>
          </w:tcPr>
          <w:p w:rsidR="00312A6F" w:rsidRDefault="00BB5CEA" w:rsidP="00C30A71">
            <w:pPr>
              <w:jc w:val="cente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1194.24 Video and Multi-media Products </w:t>
            </w:r>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FA09FD"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FA09FD" w:rsidRDefault="00FA09FD" w:rsidP="00FA09FD">
            <w:pPr>
              <w:rPr>
                <w:rFonts w:ascii="Arial" w:hAnsi="Arial" w:cs="Arial"/>
                <w:sz w:val="20"/>
                <w:szCs w:val="20"/>
              </w:rPr>
            </w:pPr>
            <w:r>
              <w:rPr>
                <w:rFonts w:ascii="Arial" w:hAnsi="Arial" w:cs="Arial"/>
                <w:sz w:val="20"/>
                <w:szCs w:val="20"/>
              </w:rPr>
              <w:t xml:space="preserve">Section 1194.25 Self-Contained, Closed Products </w:t>
            </w:r>
          </w:p>
        </w:tc>
        <w:tc>
          <w:tcPr>
            <w:tcW w:w="2795" w:type="dxa"/>
            <w:tcBorders>
              <w:top w:val="nil"/>
              <w:left w:val="nil"/>
              <w:bottom w:val="single" w:sz="4" w:space="0" w:color="000000"/>
              <w:right w:val="single" w:sz="4" w:space="0" w:color="000000"/>
            </w:tcBorders>
            <w:shd w:val="clear" w:color="auto" w:fill="auto"/>
          </w:tcPr>
          <w:p w:rsidR="00FA09FD" w:rsidRPr="00F03770" w:rsidRDefault="00FA09FD" w:rsidP="00F35B39">
            <w:pPr>
              <w:jc w:val="center"/>
              <w:rPr>
                <w:rFonts w:ascii="Arial" w:hAnsi="Arial" w:cs="Arial"/>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FA09FD" w:rsidRPr="00F03770" w:rsidRDefault="00BB5CEA" w:rsidP="00BB5CEA">
            <w:pPr>
              <w:rPr>
                <w:rFonts w:ascii="Arial" w:hAnsi="Arial" w:cs="Arial"/>
                <w:sz w:val="20"/>
                <w:szCs w:val="20"/>
              </w:rPr>
            </w:pPr>
            <w:r>
              <w:rPr>
                <w:rFonts w:ascii="Arial" w:hAnsi="Arial" w:cs="Arial"/>
                <w:sz w:val="20"/>
                <w:szCs w:val="20"/>
              </w:rPr>
              <w:t>This device is not a self-contained product. It is an accessory to the 8800 Series IP Phones. The clauses in 1194.25 will be used to indicate support for fe</w:t>
            </w:r>
            <w:r w:rsidR="00946F0E">
              <w:rPr>
                <w:rFonts w:ascii="Arial" w:hAnsi="Arial" w:cs="Arial"/>
                <w:sz w:val="20"/>
                <w:szCs w:val="20"/>
              </w:rPr>
              <w:t>atures not described in 1194.23.</w:t>
            </w:r>
            <w:r w:rsidR="00FA09FD">
              <w:rPr>
                <w:rFonts w:ascii="Arial" w:hAnsi="Arial" w:cs="Arial"/>
                <w:sz w:val="20"/>
                <w:szCs w:val="20"/>
              </w:rPr>
              <w:t xml:space="preserve"> </w:t>
            </w: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1194.26 Desktop and Portable Computers </w:t>
            </w:r>
          </w:p>
        </w:tc>
        <w:tc>
          <w:tcPr>
            <w:tcW w:w="2795" w:type="dxa"/>
            <w:tcBorders>
              <w:top w:val="nil"/>
              <w:left w:val="nil"/>
              <w:bottom w:val="single" w:sz="4" w:space="0" w:color="000000"/>
              <w:right w:val="single" w:sz="4" w:space="0" w:color="000000"/>
            </w:tcBorders>
            <w:shd w:val="clear" w:color="auto" w:fill="auto"/>
          </w:tcPr>
          <w:p w:rsidR="00312A6F" w:rsidRDefault="00312A6F" w:rsidP="00F35B39">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Default="00312A6F" w:rsidP="00C30A71"/>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1194.31 Functional Performance Criteria </w:t>
            </w:r>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312A6F"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auto"/>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Section 1194.41 Information, Documentation and Support</w:t>
            </w:r>
          </w:p>
        </w:tc>
        <w:tc>
          <w:tcPr>
            <w:tcW w:w="2795" w:type="dxa"/>
            <w:tcBorders>
              <w:top w:val="nil"/>
              <w:left w:val="nil"/>
              <w:bottom w:val="single" w:sz="4" w:space="0" w:color="auto"/>
              <w:right w:val="single" w:sz="4" w:space="0" w:color="000000"/>
            </w:tcBorders>
            <w:shd w:val="clear" w:color="auto" w:fill="auto"/>
          </w:tcPr>
          <w:p w:rsidR="00312A6F" w:rsidRDefault="00312A6F" w:rsidP="00C30A71">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312A6F" w:rsidRDefault="00312A6F" w:rsidP="00C30A71">
            <w:pPr>
              <w:rPr>
                <w:rFonts w:ascii="Arial" w:hAnsi="Arial" w:cs="Arial"/>
                <w:sz w:val="20"/>
                <w:szCs w:val="20"/>
              </w:rPr>
            </w:pPr>
          </w:p>
        </w:tc>
      </w:tr>
    </w:tbl>
    <w:p w:rsidR="00312A6F" w:rsidRDefault="00312A6F" w:rsidP="00312A6F"/>
    <w:p w:rsidR="00F35B39" w:rsidRDefault="00F35B39" w:rsidP="00312A6F">
      <w:pPr>
        <w:rPr>
          <w:rFonts w:ascii="Arial" w:hAnsi="Arial" w:cs="Arial"/>
          <w:sz w:val="20"/>
        </w:rPr>
      </w:pPr>
    </w:p>
    <w:p w:rsidR="00F35B39" w:rsidRDefault="00F35B39">
      <w:pPr>
        <w:spacing w:after="160" w:line="259" w:lineRule="auto"/>
        <w:rPr>
          <w:rFonts w:ascii="Arial" w:hAnsi="Arial" w:cs="Arial"/>
          <w:sz w:val="20"/>
        </w:rPr>
      </w:pPr>
      <w:r>
        <w:rPr>
          <w:rFonts w:ascii="Arial" w:hAnsi="Arial" w:cs="Arial"/>
          <w:sz w:val="20"/>
        </w:rPr>
        <w:br w:type="page"/>
      </w:r>
    </w:p>
    <w:p w:rsidR="00312A6F" w:rsidRPr="0021745F" w:rsidRDefault="00312A6F" w:rsidP="00265776">
      <w:pPr>
        <w:pStyle w:val="Heading1"/>
      </w:pPr>
      <w:r>
        <w:lastRenderedPageBreak/>
        <w:t>Version of the Product</w:t>
      </w:r>
    </w:p>
    <w:p w:rsidR="00312A6F" w:rsidRDefault="00312A6F" w:rsidP="00312A6F">
      <w:pPr>
        <w:rPr>
          <w:rFonts w:ascii="Arial" w:hAnsi="Arial" w:cs="Arial"/>
          <w:b/>
          <w:color w:val="FF0000"/>
        </w:rPr>
      </w:pPr>
    </w:p>
    <w:p w:rsidR="00F35B39" w:rsidRDefault="00573447">
      <w:pPr>
        <w:spacing w:after="160" w:line="259" w:lineRule="auto"/>
      </w:pPr>
      <w:bookmarkStart w:id="1" w:name="webdetails"/>
      <w:bookmarkStart w:id="2" w:name="tp6" w:colFirst="0" w:colLast="0"/>
      <w:bookmarkStart w:id="3" w:name="tp5" w:colFirst="0" w:colLast="0"/>
      <w:bookmarkStart w:id="4" w:name="tp4" w:colFirst="0" w:colLast="0"/>
      <w:bookmarkStart w:id="5" w:name="tp3" w:colFirst="0" w:colLast="0"/>
      <w:bookmarkStart w:id="6" w:name="tp2" w:colFirst="0" w:colLast="0"/>
      <w:bookmarkStart w:id="7" w:name="tp7" w:colFirst="0" w:colLast="0"/>
      <w:bookmarkStart w:id="8" w:name="softwaredetails"/>
      <w:r>
        <w:rPr>
          <w:noProof/>
        </w:rPr>
        <w:drawing>
          <wp:inline distT="0" distB="0" distL="0" distR="0">
            <wp:extent cx="3154680" cy="2103120"/>
            <wp:effectExtent l="0" t="0" r="7620" b="0"/>
            <wp:docPr id="3" name="Picture 3" descr="Cisco 8800 IP Phone Key Expansion Mod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sco-ip-phone-8800-large.jpg"/>
                    <pic:cNvPicPr/>
                  </pic:nvPicPr>
                  <pic:blipFill>
                    <a:blip r:embed="rId8">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D643B" w:rsidRDefault="00573447">
      <w:pPr>
        <w:spacing w:after="160" w:line="259" w:lineRule="auto"/>
      </w:pPr>
      <w:r>
        <w:rPr>
          <w:rFonts w:ascii="Arial" w:hAnsi="Arial" w:cs="Arial"/>
          <w:bCs/>
        </w:rPr>
        <w:t xml:space="preserve">Cisco </w:t>
      </w:r>
      <w:r w:rsidRPr="00725FB1">
        <w:rPr>
          <w:rFonts w:ascii="Arial" w:hAnsi="Arial" w:cs="Arial"/>
          <w:bCs/>
        </w:rPr>
        <w:t>8800 IP Phone Key Expansion Modu</w:t>
      </w:r>
      <w:r>
        <w:rPr>
          <w:rFonts w:ascii="Arial" w:hAnsi="Arial" w:cs="Arial"/>
          <w:bCs/>
        </w:rPr>
        <w:t>le</w:t>
      </w:r>
      <w:r>
        <w:t xml:space="preserve"> </w:t>
      </w:r>
      <w:r w:rsidR="006D643B">
        <w:br w:type="page"/>
      </w:r>
    </w:p>
    <w:p w:rsidR="00F97C15" w:rsidRPr="00F97C15" w:rsidRDefault="00F97C15" w:rsidP="00265776">
      <w:pPr>
        <w:pStyle w:val="Heading1"/>
      </w:pPr>
      <w:bookmarkStart w:id="9" w:name="tp1" w:colFirst="0" w:colLast="0"/>
      <w:bookmarkStart w:id="10" w:name="tp8" w:colFirst="0" w:colLast="0"/>
      <w:bookmarkEnd w:id="1"/>
      <w:bookmarkEnd w:id="2"/>
      <w:bookmarkEnd w:id="3"/>
      <w:bookmarkEnd w:id="4"/>
      <w:bookmarkEnd w:id="5"/>
      <w:bookmarkEnd w:id="6"/>
      <w:bookmarkEnd w:id="7"/>
      <w:bookmarkEnd w:id="8"/>
      <w:r w:rsidRPr="00F97C15">
        <w:lastRenderedPageBreak/>
        <w:t>Section 1194.23: Telecommunications Products - Detail</w:t>
      </w:r>
    </w:p>
    <w:tbl>
      <w:tblPr>
        <w:tblW w:w="12435" w:type="dxa"/>
        <w:tblInd w:w="93" w:type="dxa"/>
        <w:tblLayout w:type="fixed"/>
        <w:tblCellMar>
          <w:left w:w="115" w:type="dxa"/>
          <w:right w:w="115" w:type="dxa"/>
        </w:tblCellMar>
        <w:tblLook w:val="00A0" w:firstRow="1" w:lastRow="0" w:firstColumn="1" w:lastColumn="0" w:noHBand="0" w:noVBand="0"/>
        <w:tblCaption w:val="Section 1194.23: Telecommunications Products - Detail"/>
        <w:tblDescription w:val="Section 1194.23: Telecommunications Products - Detail"/>
      </w:tblPr>
      <w:tblGrid>
        <w:gridCol w:w="1635"/>
        <w:gridCol w:w="5670"/>
        <w:gridCol w:w="2250"/>
        <w:gridCol w:w="2880"/>
      </w:tblGrid>
      <w:tr w:rsidR="00F97C15" w:rsidRPr="00F97C15" w:rsidTr="00D72534">
        <w:trPr>
          <w:trHeight w:val="288"/>
        </w:trPr>
        <w:tc>
          <w:tcPr>
            <w:tcW w:w="163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97C15" w:rsidRPr="00F97C15" w:rsidRDefault="00F97C15" w:rsidP="00F97C15">
            <w:pPr>
              <w:rPr>
                <w:rFonts w:ascii="Arial" w:hAnsi="Arial" w:cs="Arial"/>
                <w:b/>
                <w:bCs/>
                <w:color w:val="FFFFFF"/>
                <w:sz w:val="20"/>
                <w:szCs w:val="20"/>
              </w:rPr>
            </w:pPr>
            <w:r w:rsidRPr="00F97C15">
              <w:rPr>
                <w:rFonts w:ascii="Arial" w:hAnsi="Arial" w:cs="Arial"/>
                <w:b/>
                <w:bCs/>
                <w:color w:val="FFFFFF"/>
                <w:sz w:val="20"/>
                <w:szCs w:val="20"/>
              </w:rPr>
              <w:t>Clause</w:t>
            </w:r>
            <w:bookmarkStart w:id="11" w:name="Title_5"/>
            <w:bookmarkEnd w:id="11"/>
          </w:p>
        </w:tc>
        <w:tc>
          <w:tcPr>
            <w:tcW w:w="567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97C15" w:rsidRPr="00F97C15" w:rsidRDefault="00F97C15" w:rsidP="00F97C15">
            <w:pPr>
              <w:rPr>
                <w:rFonts w:ascii="Arial" w:hAnsi="Arial" w:cs="Arial"/>
                <w:b/>
                <w:bCs/>
                <w:color w:val="FFFFFF"/>
                <w:sz w:val="20"/>
                <w:szCs w:val="20"/>
              </w:rPr>
            </w:pPr>
            <w:r w:rsidRPr="00F97C15">
              <w:rPr>
                <w:rFonts w:ascii="Arial" w:hAnsi="Arial" w:cs="Arial"/>
                <w:b/>
                <w:bCs/>
                <w:color w:val="FFFFFF"/>
                <w:sz w:val="20"/>
                <w:szCs w:val="20"/>
              </w:rPr>
              <w:t>Criteria</w:t>
            </w:r>
          </w:p>
        </w:tc>
        <w:tc>
          <w:tcPr>
            <w:tcW w:w="22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97C15" w:rsidRPr="00F97C15" w:rsidRDefault="00F97C15" w:rsidP="00F97C15">
            <w:pPr>
              <w:rPr>
                <w:rFonts w:ascii="Arial" w:hAnsi="Arial" w:cs="Arial"/>
                <w:b/>
                <w:bCs/>
                <w:color w:val="FFFFFF"/>
                <w:sz w:val="20"/>
                <w:szCs w:val="20"/>
              </w:rPr>
            </w:pPr>
            <w:r w:rsidRPr="00F97C15">
              <w:rPr>
                <w:rFonts w:ascii="Arial" w:hAnsi="Arial" w:cs="Arial"/>
                <w:b/>
                <w:bCs/>
                <w:color w:val="FFFFFF"/>
                <w:sz w:val="20"/>
                <w:szCs w:val="20"/>
              </w:rPr>
              <w:t>Status</w:t>
            </w:r>
          </w:p>
        </w:tc>
        <w:tc>
          <w:tcPr>
            <w:tcW w:w="288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F97C15" w:rsidRPr="00F97C15" w:rsidRDefault="00F97C15" w:rsidP="00F97C15">
            <w:pPr>
              <w:rPr>
                <w:rFonts w:ascii="Arial" w:hAnsi="Arial" w:cs="Arial"/>
                <w:b/>
                <w:bCs/>
                <w:color w:val="FFFFFF"/>
                <w:sz w:val="20"/>
                <w:szCs w:val="20"/>
              </w:rPr>
            </w:pPr>
            <w:r w:rsidRPr="00F97C15">
              <w:rPr>
                <w:rFonts w:ascii="Arial" w:hAnsi="Arial" w:cs="Arial"/>
                <w:b/>
                <w:bCs/>
                <w:color w:val="FFFFFF"/>
                <w:sz w:val="20"/>
                <w:szCs w:val="20"/>
              </w:rPr>
              <w:t>Remarks and Explanations</w:t>
            </w:r>
          </w:p>
        </w:tc>
      </w:tr>
      <w:tr w:rsidR="00F97C15" w:rsidRPr="00F97C15" w:rsidTr="00D72534">
        <w:trPr>
          <w:trHeight w:val="1457"/>
        </w:trPr>
        <w:tc>
          <w:tcPr>
            <w:tcW w:w="1635" w:type="dxa"/>
            <w:tcBorders>
              <w:top w:val="single" w:sz="4" w:space="0" w:color="000000"/>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1194.23(a)</w:t>
            </w:r>
          </w:p>
        </w:tc>
        <w:tc>
          <w:tcPr>
            <w:tcW w:w="5670" w:type="dxa"/>
            <w:tcBorders>
              <w:top w:val="single" w:sz="4" w:space="0" w:color="000000"/>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250" w:type="dxa"/>
            <w:tcBorders>
              <w:top w:val="single" w:sz="4" w:space="0" w:color="000000"/>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Not Applicable</w:t>
            </w:r>
          </w:p>
        </w:tc>
        <w:tc>
          <w:tcPr>
            <w:tcW w:w="2880" w:type="dxa"/>
            <w:tcBorders>
              <w:top w:val="single" w:sz="4" w:space="0" w:color="000000"/>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The expansion module does not have an audio interface.  Please see the relevant VPAT for the host phone.</w:t>
            </w:r>
          </w:p>
        </w:tc>
      </w:tr>
      <w:tr w:rsidR="00F97C15" w:rsidRPr="00F97C15" w:rsidTr="00D72534">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1194.23(b)</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Telecommunications products which include voice communication functionality shall support all commonly used cross-manufacturer non-proprietary standard TTY signal protocols.</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The expansion module does not have an audio interface.  Please see the relevant VPAT for the host phone.</w:t>
            </w:r>
          </w:p>
        </w:tc>
      </w:tr>
      <w:tr w:rsidR="00F97C15" w:rsidRPr="00F97C15" w:rsidTr="00D72534">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1194.23(c)</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Voice mail, auto-attendant, and interactive voice response telecommunications systems shall be usable by TTY users with their TTYs.</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This requirement applies only to voice mail, auto-attendant, and interactive voice response systems.</w:t>
            </w:r>
          </w:p>
        </w:tc>
      </w:tr>
      <w:tr w:rsidR="00F97C15" w:rsidRPr="00F97C15" w:rsidTr="00D72534">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1194.23(d)</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This requirement applies only to voice mail, auto-attendant, and interactive voice response systems.</w:t>
            </w:r>
          </w:p>
        </w:tc>
      </w:tr>
      <w:tr w:rsidR="00F97C15" w:rsidRPr="00F97C15" w:rsidTr="00D72534">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1194.23(e)</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Where provided, caller identification and similar telecommunications functions shall also be available for users of TTYs, and for users who cannot see displays.</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Supports with exceptions when combined with compatible Assistive Technology</w:t>
            </w:r>
          </w:p>
        </w:tc>
        <w:tc>
          <w:tcPr>
            <w:tcW w:w="2880" w:type="dxa"/>
            <w:tcBorders>
              <w:top w:val="nil"/>
              <w:left w:val="nil"/>
              <w:bottom w:val="single" w:sz="4" w:space="0" w:color="auto"/>
              <w:right w:val="single" w:sz="4" w:space="0" w:color="auto"/>
            </w:tcBorders>
            <w:shd w:val="clear" w:color="auto" w:fill="auto"/>
          </w:tcPr>
          <w:p w:rsidR="00946F0E" w:rsidRDefault="00946F0E" w:rsidP="00946F0E">
            <w:pPr>
              <w:rPr>
                <w:rFonts w:ascii="Arial" w:hAnsi="Arial" w:cs="Arial"/>
                <w:sz w:val="20"/>
                <w:szCs w:val="20"/>
              </w:rPr>
            </w:pPr>
            <w:r>
              <w:rPr>
                <w:rFonts w:ascii="Arial" w:hAnsi="Arial" w:cs="Arial"/>
                <w:sz w:val="20"/>
                <w:szCs w:val="20"/>
              </w:rPr>
              <w:t>The support for caller identification and other telecommunications are dependent on the Cisco 8800 Series IP Phones.</w:t>
            </w:r>
          </w:p>
          <w:p w:rsidR="00946F0E" w:rsidRDefault="00946F0E" w:rsidP="00946F0E">
            <w:pPr>
              <w:rPr>
                <w:rFonts w:ascii="Arial" w:hAnsi="Arial" w:cs="Arial"/>
                <w:sz w:val="20"/>
                <w:szCs w:val="20"/>
              </w:rPr>
            </w:pPr>
          </w:p>
          <w:p w:rsidR="00F97C15" w:rsidRDefault="00946F0E" w:rsidP="00946F0E">
            <w:pPr>
              <w:rPr>
                <w:rFonts w:ascii="Arial" w:hAnsi="Arial" w:cs="Arial"/>
                <w:sz w:val="20"/>
                <w:szCs w:val="20"/>
              </w:rPr>
            </w:pPr>
            <w:r>
              <w:rPr>
                <w:rFonts w:ascii="Arial" w:hAnsi="Arial" w:cs="Arial"/>
                <w:sz w:val="20"/>
                <w:szCs w:val="20"/>
              </w:rPr>
              <w:t>See the VPAT for the Cisco 8800 Series IP Phones.</w:t>
            </w:r>
          </w:p>
          <w:p w:rsidR="00946F0E" w:rsidRDefault="00946F0E" w:rsidP="00946F0E">
            <w:pPr>
              <w:rPr>
                <w:rFonts w:ascii="Arial" w:hAnsi="Arial" w:cs="Arial"/>
                <w:sz w:val="20"/>
                <w:szCs w:val="20"/>
              </w:rPr>
            </w:pPr>
          </w:p>
          <w:p w:rsidR="00F97C15" w:rsidRDefault="00F97C15" w:rsidP="00F97C15">
            <w:pPr>
              <w:rPr>
                <w:rFonts w:ascii="Arial" w:hAnsi="Arial" w:cs="Arial"/>
                <w:sz w:val="20"/>
                <w:szCs w:val="20"/>
              </w:rPr>
            </w:pPr>
            <w:r>
              <w:rPr>
                <w:rFonts w:ascii="Arial" w:hAnsi="Arial" w:cs="Arial"/>
                <w:color w:val="000000"/>
                <w:sz w:val="20"/>
                <w:szCs w:val="20"/>
              </w:rPr>
              <w:lastRenderedPageBreak/>
              <w:t>Additionally, CUCM</w:t>
            </w:r>
            <w:r w:rsidRPr="00C277AF">
              <w:rPr>
                <w:rFonts w:ascii="Arial" w:hAnsi="Arial" w:cs="Arial"/>
                <w:color w:val="000000"/>
                <w:sz w:val="20"/>
                <w:szCs w:val="20"/>
              </w:rPr>
              <w:t xml:space="preserve"> version 6.x </w:t>
            </w:r>
            <w:r>
              <w:rPr>
                <w:rFonts w:ascii="Arial" w:hAnsi="Arial" w:cs="Arial"/>
                <w:color w:val="000000"/>
                <w:sz w:val="20"/>
                <w:szCs w:val="20"/>
              </w:rPr>
              <w:t xml:space="preserve">and above </w:t>
            </w:r>
            <w:r w:rsidRPr="00C277AF">
              <w:rPr>
                <w:rFonts w:ascii="Arial" w:hAnsi="Arial" w:cs="Arial"/>
                <w:color w:val="000000"/>
                <w:sz w:val="20"/>
                <w:szCs w:val="20"/>
              </w:rPr>
              <w:t>provides a feature that allows administrators to assign call functions to the available line keys on the physical phone</w:t>
            </w:r>
            <w:r>
              <w:rPr>
                <w:rFonts w:ascii="Arial" w:hAnsi="Arial" w:cs="Arial"/>
                <w:color w:val="000000"/>
                <w:sz w:val="20"/>
                <w:szCs w:val="20"/>
              </w:rPr>
              <w:t xml:space="preserve"> and/or expansion module</w:t>
            </w:r>
            <w:r w:rsidRPr="00C277AF">
              <w:rPr>
                <w:rFonts w:ascii="Arial" w:hAnsi="Arial" w:cs="Arial"/>
                <w:color w:val="000000"/>
                <w:sz w:val="20"/>
                <w:szCs w:val="20"/>
              </w:rPr>
              <w:t>. This feature is called Programmable Line Keys and enables the ability to assign call functions like Redial, Conference, Hold, and Transfer to available line keys.</w:t>
            </w:r>
          </w:p>
        </w:tc>
      </w:tr>
      <w:tr w:rsidR="00F97C15" w:rsidRPr="00F97C15" w:rsidTr="00D72534">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lastRenderedPageBreak/>
              <w:t>1194.23(f)</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 xml:space="preserve">For transmitted voice signals, telecommunications products shall provide a gain adjustable up to a minimum of 20 </w:t>
            </w:r>
            <w:proofErr w:type="spellStart"/>
            <w:r w:rsidRPr="00F97C15">
              <w:rPr>
                <w:rFonts w:ascii="Arial" w:hAnsi="Arial" w:cs="Arial"/>
                <w:sz w:val="20"/>
                <w:szCs w:val="20"/>
              </w:rPr>
              <w:t>dB.</w:t>
            </w:r>
            <w:proofErr w:type="spellEnd"/>
            <w:r w:rsidRPr="00F97C15">
              <w:rPr>
                <w:rFonts w:ascii="Arial" w:hAnsi="Arial" w:cs="Arial"/>
                <w:sz w:val="20"/>
                <w:szCs w:val="20"/>
              </w:rPr>
              <w:t xml:space="preserve"> For incremental volume control, at least one intermediate step of 12 dB of gain shall be provided.</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Dependency on the Cisco 8800 Series IP Phones.</w:t>
            </w:r>
          </w:p>
          <w:p w:rsidR="00F97C15" w:rsidRDefault="00F97C15" w:rsidP="00F97C15">
            <w:pPr>
              <w:rPr>
                <w:rFonts w:ascii="Arial" w:hAnsi="Arial" w:cs="Arial"/>
                <w:sz w:val="20"/>
                <w:szCs w:val="20"/>
              </w:rPr>
            </w:pPr>
          </w:p>
          <w:p w:rsidR="00F97C15" w:rsidRDefault="00F97C15" w:rsidP="00F97C15">
            <w:pPr>
              <w:rPr>
                <w:rFonts w:ascii="Arial" w:hAnsi="Arial" w:cs="Arial"/>
                <w:sz w:val="20"/>
                <w:szCs w:val="20"/>
              </w:rPr>
            </w:pPr>
            <w:r>
              <w:rPr>
                <w:rFonts w:ascii="Arial" w:hAnsi="Arial" w:cs="Arial"/>
                <w:sz w:val="20"/>
                <w:szCs w:val="20"/>
              </w:rPr>
              <w:t>See the VPAT for the Cisco 8800 Series IP Phones.</w:t>
            </w:r>
          </w:p>
        </w:tc>
      </w:tr>
      <w:tr w:rsidR="00F97C15" w:rsidRPr="00F97C15" w:rsidTr="00D72534">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1194.23(g)</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If the telecommunications product allows a user to adjust the receive volume, a function shall be provided to automatically reset the volume to the default level after every use.</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F97C15" w:rsidRDefault="00946F0E" w:rsidP="00946F0E">
            <w:pPr>
              <w:rPr>
                <w:rFonts w:ascii="Arial" w:hAnsi="Arial" w:cs="Arial"/>
                <w:sz w:val="20"/>
                <w:szCs w:val="20"/>
              </w:rPr>
            </w:pPr>
            <w:r>
              <w:rPr>
                <w:rFonts w:ascii="Arial" w:hAnsi="Arial" w:cs="Arial"/>
                <w:sz w:val="20"/>
                <w:szCs w:val="20"/>
              </w:rPr>
              <w:t>The expansion module does not have control to adjust the volume.  Please see the relevant VPAT for the host phone.</w:t>
            </w:r>
          </w:p>
        </w:tc>
      </w:tr>
      <w:tr w:rsidR="00F97C15" w:rsidRPr="00F97C15" w:rsidTr="00D72534">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1194.23(h)</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Where a telecommunications product delivers output by an audio transducer which is normally held up to the ear, a means for effective magnetic wireless coupling to hearing technologies shall be provided.</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F97C15" w:rsidRDefault="00946F0E" w:rsidP="00946F0E">
            <w:pPr>
              <w:rPr>
                <w:rFonts w:ascii="Arial" w:hAnsi="Arial" w:cs="Arial"/>
                <w:sz w:val="20"/>
                <w:szCs w:val="20"/>
              </w:rPr>
            </w:pPr>
            <w:r>
              <w:rPr>
                <w:rFonts w:ascii="Arial" w:hAnsi="Arial" w:cs="Arial"/>
                <w:sz w:val="20"/>
                <w:szCs w:val="20"/>
              </w:rPr>
              <w:t>The expansion module does not have audio tran</w:t>
            </w:r>
            <w:r w:rsidR="00BD4C1F">
              <w:rPr>
                <w:rFonts w:ascii="Arial" w:hAnsi="Arial" w:cs="Arial"/>
                <w:sz w:val="20"/>
                <w:szCs w:val="20"/>
              </w:rPr>
              <w:t>s</w:t>
            </w:r>
            <w:r>
              <w:rPr>
                <w:rFonts w:ascii="Arial" w:hAnsi="Arial" w:cs="Arial"/>
                <w:sz w:val="20"/>
                <w:szCs w:val="20"/>
              </w:rPr>
              <w:t>ducer.  Please see the relevant VPAT for the host phone.</w:t>
            </w:r>
          </w:p>
        </w:tc>
      </w:tr>
      <w:tr w:rsidR="00F97C15" w:rsidRPr="00F97C15" w:rsidTr="00D72534">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lastRenderedPageBreak/>
              <w:t>1194.23(</w:t>
            </w:r>
            <w:proofErr w:type="spellStart"/>
            <w:r w:rsidRPr="00F97C15">
              <w:rPr>
                <w:rFonts w:ascii="Arial" w:hAnsi="Arial" w:cs="Arial"/>
                <w:sz w:val="20"/>
                <w:szCs w:val="20"/>
              </w:rPr>
              <w:t>i</w:t>
            </w:r>
            <w:proofErr w:type="spellEnd"/>
            <w:r w:rsidRPr="00F97C15">
              <w:rPr>
                <w:rFonts w:ascii="Arial" w:hAnsi="Arial" w:cs="Arial"/>
                <w:sz w:val="20"/>
                <w:szCs w:val="20"/>
              </w:rPr>
              <w:t>)</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Interference to hearing technologies (including hearing aids, cochlear implants, and assistive listening devices) shall be reduced to the lowest possible level that allows a user of hearing technologies to utilize the telecommunications product.</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Dependency on the 8800 Series IP Phone.</w:t>
            </w:r>
          </w:p>
          <w:p w:rsidR="00F97C15" w:rsidRDefault="00F97C15" w:rsidP="00F97C15">
            <w:pPr>
              <w:rPr>
                <w:rFonts w:ascii="Arial" w:hAnsi="Arial" w:cs="Arial"/>
                <w:sz w:val="20"/>
                <w:szCs w:val="20"/>
              </w:rPr>
            </w:pPr>
          </w:p>
          <w:p w:rsidR="00F97C15" w:rsidRDefault="00F97C15" w:rsidP="00F97C15">
            <w:pPr>
              <w:rPr>
                <w:rFonts w:ascii="Arial" w:hAnsi="Arial" w:cs="Arial"/>
                <w:sz w:val="20"/>
                <w:szCs w:val="20"/>
              </w:rPr>
            </w:pPr>
            <w:r>
              <w:rPr>
                <w:rFonts w:ascii="Arial" w:hAnsi="Arial" w:cs="Arial"/>
                <w:sz w:val="20"/>
                <w:szCs w:val="20"/>
              </w:rPr>
              <w:t>The Cisco 8800 Series IP Phones meet the FCC standards for electro-magnetic shielding.</w:t>
            </w:r>
          </w:p>
          <w:p w:rsidR="00F97C15" w:rsidRDefault="00F97C15" w:rsidP="00F97C15">
            <w:pPr>
              <w:rPr>
                <w:rFonts w:ascii="Arial" w:hAnsi="Arial" w:cs="Arial"/>
                <w:sz w:val="20"/>
                <w:szCs w:val="20"/>
              </w:rPr>
            </w:pPr>
          </w:p>
          <w:p w:rsidR="00F97C15" w:rsidRDefault="00F97C15" w:rsidP="00F97C15">
            <w:pPr>
              <w:rPr>
                <w:rFonts w:ascii="Arial" w:hAnsi="Arial" w:cs="Arial"/>
                <w:sz w:val="20"/>
                <w:szCs w:val="20"/>
              </w:rPr>
            </w:pPr>
            <w:r>
              <w:rPr>
                <w:rFonts w:ascii="Arial" w:hAnsi="Arial" w:cs="Arial"/>
                <w:sz w:val="20"/>
                <w:szCs w:val="20"/>
              </w:rPr>
              <w:t>See the VPAT for the Cisco 8800 Series IP Phones.</w:t>
            </w:r>
          </w:p>
        </w:tc>
      </w:tr>
      <w:tr w:rsidR="00F97C15" w:rsidRPr="00F97C15" w:rsidTr="00D72534">
        <w:trPr>
          <w:trHeight w:val="1952"/>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1194.23(j)</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6F0E" w:rsidRDefault="00946F0E" w:rsidP="00946F0E">
            <w:pPr>
              <w:rPr>
                <w:rFonts w:ascii="Arial" w:hAnsi="Arial" w:cs="Arial"/>
                <w:sz w:val="20"/>
                <w:szCs w:val="20"/>
              </w:rPr>
            </w:pPr>
            <w:r>
              <w:rPr>
                <w:rFonts w:ascii="Arial" w:hAnsi="Arial" w:cs="Arial"/>
                <w:sz w:val="20"/>
                <w:szCs w:val="20"/>
              </w:rPr>
              <w:t>Dependency on the 8800 Series IP Phone.</w:t>
            </w:r>
          </w:p>
          <w:p w:rsidR="00946F0E" w:rsidRDefault="00946F0E" w:rsidP="00946F0E">
            <w:pPr>
              <w:rPr>
                <w:rFonts w:ascii="Arial" w:hAnsi="Arial" w:cs="Arial"/>
                <w:sz w:val="20"/>
                <w:szCs w:val="20"/>
              </w:rPr>
            </w:pPr>
          </w:p>
          <w:p w:rsidR="00F97C15" w:rsidRDefault="00946F0E" w:rsidP="00946F0E">
            <w:pPr>
              <w:rPr>
                <w:rFonts w:ascii="Arial" w:hAnsi="Arial" w:cs="Arial"/>
                <w:sz w:val="20"/>
                <w:szCs w:val="20"/>
              </w:rPr>
            </w:pPr>
            <w:r>
              <w:rPr>
                <w:rFonts w:ascii="Arial" w:hAnsi="Arial" w:cs="Arial"/>
                <w:sz w:val="20"/>
                <w:szCs w:val="20"/>
              </w:rPr>
              <w:t>See the VPAT for the Cisco 8800 Series IP Phones.</w:t>
            </w:r>
          </w:p>
        </w:tc>
      </w:tr>
      <w:tr w:rsidR="00F97C15" w:rsidRPr="00F97C15" w:rsidTr="00D72534">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1194.23(k1)</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Products which have mechanically operated controls or keys shall comply with the following: Controls and Keys shall be tactilely discernible without activating the controls or keys.</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946F0E" w:rsidRDefault="00F97C15" w:rsidP="00F97C15">
            <w:pPr>
              <w:rPr>
                <w:rFonts w:ascii="Arial" w:hAnsi="Arial" w:cs="Arial"/>
                <w:sz w:val="20"/>
                <w:szCs w:val="20"/>
              </w:rPr>
            </w:pPr>
            <w:r>
              <w:rPr>
                <w:rFonts w:ascii="Arial" w:hAnsi="Arial" w:cs="Arial"/>
                <w:color w:val="000000"/>
                <w:sz w:val="20"/>
                <w:szCs w:val="20"/>
              </w:rPr>
              <w:t xml:space="preserve">The keypad on the IP Color Key Expansion Module is arranged in a unique pattern that is easily discernible starting from the top right or bottom right of the device.  The buttons are </w:t>
            </w:r>
            <w:r w:rsidRPr="009228C7">
              <w:rPr>
                <w:rFonts w:ascii="Arial" w:hAnsi="Arial" w:cs="Arial"/>
                <w:sz w:val="20"/>
                <w:szCs w:val="20"/>
              </w:rPr>
              <w:t xml:space="preserve">“tactile </w:t>
            </w:r>
            <w:r>
              <w:rPr>
                <w:rFonts w:ascii="Arial" w:hAnsi="Arial" w:cs="Arial"/>
                <w:sz w:val="20"/>
                <w:szCs w:val="20"/>
              </w:rPr>
              <w:t>discernible</w:t>
            </w:r>
            <w:r w:rsidRPr="009228C7">
              <w:rPr>
                <w:rFonts w:ascii="Arial" w:hAnsi="Arial" w:cs="Arial"/>
                <w:sz w:val="20"/>
                <w:szCs w:val="20"/>
              </w:rPr>
              <w:t xml:space="preserve">” </w:t>
            </w:r>
            <w:r>
              <w:rPr>
                <w:rFonts w:ascii="Arial" w:hAnsi="Arial" w:cs="Arial"/>
                <w:sz w:val="20"/>
                <w:szCs w:val="20"/>
              </w:rPr>
              <w:t xml:space="preserve">and are </w:t>
            </w:r>
            <w:r w:rsidRPr="009228C7">
              <w:rPr>
                <w:rFonts w:ascii="Arial" w:hAnsi="Arial" w:cs="Arial"/>
                <w:sz w:val="20"/>
                <w:szCs w:val="20"/>
              </w:rPr>
              <w:t>eas</w:t>
            </w:r>
            <w:r>
              <w:rPr>
                <w:rFonts w:ascii="Arial" w:hAnsi="Arial" w:cs="Arial"/>
                <w:sz w:val="20"/>
                <w:szCs w:val="20"/>
              </w:rPr>
              <w:t xml:space="preserve">y to find and use </w:t>
            </w:r>
            <w:r w:rsidRPr="009228C7">
              <w:rPr>
                <w:rFonts w:ascii="Arial" w:hAnsi="Arial" w:cs="Arial"/>
                <w:sz w:val="20"/>
                <w:szCs w:val="20"/>
              </w:rPr>
              <w:t>for visually impaired users.</w:t>
            </w:r>
          </w:p>
          <w:p w:rsidR="00F97C15" w:rsidRPr="00324E2C" w:rsidRDefault="00F97C15" w:rsidP="00F97C15">
            <w:pPr>
              <w:rPr>
                <w:rFonts w:ascii="Arial" w:hAnsi="Arial" w:cs="Arial"/>
                <w:color w:val="000000"/>
                <w:sz w:val="20"/>
                <w:szCs w:val="20"/>
              </w:rPr>
            </w:pPr>
            <w:r w:rsidRPr="009228C7">
              <w:rPr>
                <w:rFonts w:ascii="Arial" w:hAnsi="Arial" w:cs="Arial"/>
                <w:sz w:val="20"/>
                <w:szCs w:val="20"/>
              </w:rPr>
              <w:t xml:space="preserve">In addition, Cisco supports a 3rd party software from Tenacity that allow user to control the Cisco Unified IP </w:t>
            </w:r>
            <w:r w:rsidRPr="009228C7">
              <w:rPr>
                <w:rFonts w:ascii="Arial" w:hAnsi="Arial" w:cs="Arial"/>
                <w:sz w:val="20"/>
                <w:szCs w:val="20"/>
              </w:rPr>
              <w:lastRenderedPageBreak/>
              <w:t>Phone from a standard Windows based PC and keyboard</w:t>
            </w:r>
            <w:r>
              <w:rPr>
                <w:rFonts w:ascii="Arial" w:hAnsi="Arial" w:cs="Arial"/>
                <w:sz w:val="20"/>
                <w:szCs w:val="20"/>
              </w:rPr>
              <w:t>.</w:t>
            </w:r>
          </w:p>
        </w:tc>
      </w:tr>
      <w:tr w:rsidR="00F97C15" w:rsidRPr="00F97C15" w:rsidTr="00D72534">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lastRenderedPageBreak/>
              <w:t>1194.23(k2)</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 </w:t>
            </w:r>
          </w:p>
        </w:tc>
      </w:tr>
      <w:tr w:rsidR="00F97C15" w:rsidRPr="00F97C15" w:rsidTr="00D72534">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1194.23(k3)</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Products which have mechanically operated controls or keys shall comply with the following: If key repeat is supported, the delay before repeat shall be adjustable to at least 2 seconds. Key repeat rate shall be adjustable to 2 seconds per character.</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No buttons on the expansion module have an auto repeat function.</w:t>
            </w:r>
          </w:p>
        </w:tc>
      </w:tr>
      <w:tr w:rsidR="00F97C15" w:rsidRPr="00F97C15" w:rsidTr="00D72534">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F97C15" w:rsidRPr="00F97C15" w:rsidRDefault="00F97C15" w:rsidP="00F97C15">
            <w:pPr>
              <w:rPr>
                <w:rFonts w:ascii="Arial" w:hAnsi="Arial" w:cs="Arial"/>
                <w:sz w:val="20"/>
                <w:szCs w:val="20"/>
              </w:rPr>
            </w:pPr>
            <w:r w:rsidRPr="00F97C15">
              <w:rPr>
                <w:rFonts w:ascii="Arial" w:hAnsi="Arial" w:cs="Arial"/>
                <w:sz w:val="20"/>
                <w:szCs w:val="20"/>
              </w:rPr>
              <w:t>1194.23(k4)</w:t>
            </w:r>
          </w:p>
        </w:tc>
        <w:tc>
          <w:tcPr>
            <w:tcW w:w="5670" w:type="dxa"/>
            <w:tcBorders>
              <w:top w:val="nil"/>
              <w:left w:val="nil"/>
              <w:bottom w:val="single" w:sz="4" w:space="0" w:color="auto"/>
              <w:right w:val="single" w:sz="4" w:space="0" w:color="auto"/>
            </w:tcBorders>
            <w:shd w:val="clear" w:color="auto" w:fill="auto"/>
          </w:tcPr>
          <w:p w:rsidR="00F97C15" w:rsidRPr="00F97C15" w:rsidRDefault="00F97C15" w:rsidP="00F97C15">
            <w:pPr>
              <w:rPr>
                <w:rFonts w:ascii="Arial" w:hAnsi="Arial" w:cs="Arial"/>
                <w:sz w:val="20"/>
                <w:szCs w:val="20"/>
              </w:rPr>
            </w:pPr>
            <w:r w:rsidRPr="00F97C15">
              <w:rPr>
                <w:rFonts w:ascii="Arial" w:hAnsi="Arial" w:cs="Arial"/>
                <w:sz w:val="20"/>
                <w:szCs w:val="20"/>
              </w:rPr>
              <w:t>Products which have mechanically operated controls or keys shall comply with the following: The status of all locking or toggle controls or keys shall be visually discernible, and discernible either through touch or sound.</w:t>
            </w:r>
          </w:p>
        </w:tc>
        <w:tc>
          <w:tcPr>
            <w:tcW w:w="225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F97C15" w:rsidRDefault="00F97C15" w:rsidP="00F97C15">
            <w:pPr>
              <w:rPr>
                <w:rFonts w:ascii="Arial" w:hAnsi="Arial" w:cs="Arial"/>
                <w:sz w:val="20"/>
                <w:szCs w:val="20"/>
              </w:rPr>
            </w:pPr>
            <w:r>
              <w:rPr>
                <w:rFonts w:ascii="Arial" w:hAnsi="Arial" w:cs="Arial"/>
                <w:sz w:val="20"/>
                <w:szCs w:val="20"/>
              </w:rPr>
              <w:t xml:space="preserve">The status of all buttons is indicated visually by red (amber) or green LED. </w:t>
            </w:r>
          </w:p>
        </w:tc>
      </w:tr>
    </w:tbl>
    <w:p w:rsidR="00F97C15" w:rsidRPr="00F97C15" w:rsidRDefault="00F97C15" w:rsidP="00F97C15">
      <w:pPr>
        <w:rPr>
          <w:rFonts w:ascii="Arial" w:hAnsi="Arial" w:cs="Arial"/>
        </w:rPr>
      </w:pPr>
    </w:p>
    <w:p w:rsidR="0046174B" w:rsidRPr="00946F0E" w:rsidRDefault="00F97C15" w:rsidP="00946F0E">
      <w:pPr>
        <w:rPr>
          <w:rFonts w:ascii="Arial" w:hAnsi="Arial" w:cs="Arial"/>
        </w:rPr>
      </w:pPr>
      <w:r w:rsidRPr="00F97C15">
        <w:rPr>
          <w:rFonts w:ascii="Arial" w:hAnsi="Arial" w:cs="Arial"/>
        </w:rPr>
        <w:br w:type="page"/>
      </w:r>
      <w:bookmarkEnd w:id="9"/>
      <w:bookmarkEnd w:id="10"/>
    </w:p>
    <w:p w:rsidR="0046174B" w:rsidRDefault="00B50AB2" w:rsidP="00265776">
      <w:pPr>
        <w:pStyle w:val="Heading1"/>
      </w:pPr>
      <w:hyperlink r:id="rId9" w:history="1"/>
      <w:r w:rsidR="0046174B" w:rsidRPr="0046174B">
        <w:t xml:space="preserve"> Section 1194.25: Self-Contained, Closed Products – Detail</w:t>
      </w:r>
    </w:p>
    <w:tbl>
      <w:tblPr>
        <w:tblW w:w="12435" w:type="dxa"/>
        <w:tblInd w:w="93" w:type="dxa"/>
        <w:tblLook w:val="0000" w:firstRow="0" w:lastRow="0" w:firstColumn="0" w:lastColumn="0" w:noHBand="0" w:noVBand="0"/>
      </w:tblPr>
      <w:tblGrid>
        <w:gridCol w:w="1545"/>
        <w:gridCol w:w="5400"/>
        <w:gridCol w:w="2340"/>
        <w:gridCol w:w="3150"/>
      </w:tblGrid>
      <w:tr w:rsidR="0046174B" w:rsidRPr="00D829D6" w:rsidTr="00A870C3">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333333"/>
          </w:tcPr>
          <w:p w:rsidR="0046174B" w:rsidRPr="00D829D6" w:rsidRDefault="0046174B" w:rsidP="00A870C3">
            <w:pPr>
              <w:rPr>
                <w:rFonts w:ascii="Arial" w:hAnsi="Arial" w:cs="Arial"/>
                <w:b/>
                <w:bCs/>
                <w:color w:val="FFFFFF"/>
                <w:sz w:val="20"/>
                <w:szCs w:val="20"/>
              </w:rPr>
            </w:pPr>
            <w:r w:rsidRPr="00D829D6">
              <w:rPr>
                <w:rFonts w:ascii="Arial" w:hAnsi="Arial" w:cs="Arial"/>
                <w:b/>
                <w:bCs/>
                <w:color w:val="FFFFFF"/>
                <w:sz w:val="20"/>
                <w:szCs w:val="20"/>
              </w:rPr>
              <w:t>508 Clause</w:t>
            </w:r>
          </w:p>
        </w:tc>
        <w:tc>
          <w:tcPr>
            <w:tcW w:w="5400" w:type="dxa"/>
            <w:tcBorders>
              <w:top w:val="single" w:sz="4" w:space="0" w:color="000000"/>
              <w:left w:val="nil"/>
              <w:bottom w:val="single" w:sz="4" w:space="0" w:color="000000"/>
              <w:right w:val="single" w:sz="4" w:space="0" w:color="000000"/>
            </w:tcBorders>
            <w:shd w:val="clear" w:color="auto" w:fill="333333"/>
          </w:tcPr>
          <w:p w:rsidR="0046174B" w:rsidRPr="00D829D6" w:rsidRDefault="0046174B" w:rsidP="00A870C3">
            <w:pPr>
              <w:rPr>
                <w:rFonts w:ascii="Arial" w:hAnsi="Arial" w:cs="Arial"/>
                <w:b/>
                <w:bCs/>
                <w:color w:val="FFFFFF"/>
                <w:sz w:val="20"/>
                <w:szCs w:val="20"/>
              </w:rPr>
            </w:pPr>
            <w:r w:rsidRPr="00D829D6">
              <w:rPr>
                <w:rFonts w:ascii="Arial" w:hAnsi="Arial"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333333"/>
          </w:tcPr>
          <w:p w:rsidR="0046174B" w:rsidRPr="00D829D6" w:rsidRDefault="0046174B" w:rsidP="00A870C3">
            <w:pPr>
              <w:rPr>
                <w:rFonts w:ascii="Arial" w:hAnsi="Arial" w:cs="Arial"/>
                <w:b/>
                <w:bCs/>
                <w:color w:val="FFFFFF"/>
                <w:sz w:val="20"/>
                <w:szCs w:val="20"/>
              </w:rPr>
            </w:pPr>
            <w:r w:rsidRPr="00D829D6">
              <w:rPr>
                <w:rFonts w:ascii="Arial" w:hAnsi="Arial"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333333"/>
          </w:tcPr>
          <w:p w:rsidR="0046174B" w:rsidRPr="00D829D6" w:rsidRDefault="0046174B" w:rsidP="00A870C3">
            <w:pPr>
              <w:rPr>
                <w:rFonts w:ascii="Arial" w:hAnsi="Arial" w:cs="Arial"/>
                <w:b/>
                <w:bCs/>
                <w:color w:val="FFFFFF"/>
                <w:sz w:val="20"/>
                <w:szCs w:val="20"/>
              </w:rPr>
            </w:pPr>
            <w:r w:rsidRPr="00D829D6">
              <w:rPr>
                <w:rFonts w:ascii="Arial" w:hAnsi="Arial" w:cs="Arial"/>
                <w:b/>
                <w:bCs/>
                <w:color w:val="FFFFFF"/>
                <w:sz w:val="20"/>
                <w:szCs w:val="20"/>
              </w:rPr>
              <w:t>Remarks and Explanations</w:t>
            </w:r>
          </w:p>
        </w:tc>
      </w:tr>
      <w:tr w:rsidR="008746BE" w:rsidRPr="00D829D6" w:rsidTr="0090337C">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1194.25(a)</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(a) Self-contained products shall be usable by people with disabilities without requiring an end-user to attach Assistive Technology to the product. Personal headsets for private listening are not Assistive Technology.</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This is typically for kiosks, e.g. an ATM and not applicable to an IP Phone.</w:t>
            </w:r>
          </w:p>
        </w:tc>
      </w:tr>
      <w:tr w:rsidR="008746BE" w:rsidRPr="00D829D6" w:rsidTr="00A870C3">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1194.25(b)</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(b) 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Supports</w:t>
            </w:r>
          </w:p>
        </w:tc>
        <w:tc>
          <w:tcPr>
            <w:tcW w:w="315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w:t>
            </w:r>
          </w:p>
        </w:tc>
      </w:tr>
      <w:tr w:rsidR="008746BE" w:rsidRPr="00D829D6" w:rsidTr="00A870C3">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1194.25(c)</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(c) Where a product utilizes touch screens or contact-sensitive controls, an input method shall be provided that complies with §1194.23 (k) (1) through (4).</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Supports</w:t>
            </w:r>
          </w:p>
        </w:tc>
        <w:tc>
          <w:tcPr>
            <w:tcW w:w="315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See 1194.23 (k1 to k4) above.</w:t>
            </w:r>
          </w:p>
        </w:tc>
      </w:tr>
      <w:tr w:rsidR="008746BE" w:rsidRPr="00D829D6" w:rsidTr="00A870C3">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1194.25(d)</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rsidR="008746BE" w:rsidRPr="002B4D23" w:rsidRDefault="008746BE" w:rsidP="008746BE">
            <w:pPr>
              <w:rPr>
                <w:rFonts w:ascii="Arial" w:hAnsi="Arial" w:cs="Arial"/>
                <w:sz w:val="20"/>
                <w:szCs w:val="20"/>
              </w:rPr>
            </w:pPr>
            <w:r>
              <w:rPr>
                <w:rFonts w:ascii="Arial" w:hAnsi="Arial" w:cs="Arial"/>
                <w:sz w:val="20"/>
                <w:szCs w:val="20"/>
              </w:rPr>
              <w:t>Device</w:t>
            </w:r>
            <w:r w:rsidRPr="002B4D23">
              <w:rPr>
                <w:rFonts w:ascii="Arial" w:hAnsi="Arial" w:cs="Arial"/>
                <w:sz w:val="20"/>
                <w:szCs w:val="20"/>
              </w:rPr>
              <w:t xml:space="preserve"> relies on buttons to activate the device and has no biometric forms of identification.</w:t>
            </w:r>
          </w:p>
        </w:tc>
      </w:tr>
      <w:tr w:rsidR="008746BE" w:rsidRPr="00D829D6" w:rsidTr="00A870C3">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1194.25(e)</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Pr>
                <w:rFonts w:ascii="Arial" w:hAnsi="Arial" w:cs="Arial"/>
                <w:sz w:val="20"/>
                <w:szCs w:val="20"/>
              </w:rPr>
              <w:t>anytime</w:t>
            </w:r>
            <w:proofErr w:type="spellEnd"/>
            <w:r>
              <w:rPr>
                <w:rFonts w:ascii="Arial" w:hAnsi="Arial" w:cs="Arial"/>
                <w:sz w:val="20"/>
                <w:szCs w:val="20"/>
              </w:rPr>
              <w:t>.</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rsidR="008746BE" w:rsidRPr="00770AD1" w:rsidRDefault="008746BE" w:rsidP="008746BE">
            <w:pPr>
              <w:rPr>
                <w:rFonts w:ascii="Arial" w:hAnsi="Arial" w:cs="Arial"/>
                <w:sz w:val="20"/>
                <w:szCs w:val="20"/>
              </w:rPr>
            </w:pPr>
            <w:r w:rsidRPr="00770AD1">
              <w:rPr>
                <w:rFonts w:ascii="Arial" w:hAnsi="Arial" w:cs="Arial"/>
                <w:sz w:val="20"/>
                <w:szCs w:val="20"/>
              </w:rPr>
              <w:t>This is typically for kiosks, e.g. an ATM.</w:t>
            </w:r>
          </w:p>
          <w:p w:rsidR="008746BE" w:rsidRPr="00770AD1" w:rsidRDefault="008746BE" w:rsidP="008746BE">
            <w:pPr>
              <w:rPr>
                <w:rFonts w:ascii="Arial" w:hAnsi="Arial" w:cs="Arial"/>
                <w:sz w:val="20"/>
                <w:szCs w:val="20"/>
              </w:rPr>
            </w:pPr>
          </w:p>
          <w:p w:rsidR="008746BE" w:rsidRPr="002B4D23" w:rsidRDefault="008746BE" w:rsidP="008746BE">
            <w:pPr>
              <w:rPr>
                <w:rFonts w:ascii="Arial" w:hAnsi="Arial" w:cs="Arial"/>
                <w:sz w:val="20"/>
                <w:szCs w:val="20"/>
              </w:rPr>
            </w:pPr>
            <w:r w:rsidRPr="00770AD1">
              <w:rPr>
                <w:rFonts w:ascii="Arial" w:hAnsi="Arial" w:cs="Arial"/>
                <w:sz w:val="20"/>
                <w:szCs w:val="20"/>
              </w:rPr>
              <w:t xml:space="preserve">There </w:t>
            </w:r>
            <w:r>
              <w:rPr>
                <w:rFonts w:ascii="Arial" w:hAnsi="Arial" w:cs="Arial"/>
                <w:sz w:val="20"/>
                <w:szCs w:val="20"/>
              </w:rPr>
              <w:t>is no audio output from the expansion</w:t>
            </w:r>
            <w:r w:rsidRPr="00770AD1">
              <w:rPr>
                <w:rFonts w:ascii="Arial" w:hAnsi="Arial" w:cs="Arial"/>
                <w:sz w:val="20"/>
                <w:szCs w:val="20"/>
              </w:rPr>
              <w:t xml:space="preserve"> module. Dependency on the </w:t>
            </w:r>
            <w:r>
              <w:rPr>
                <w:rFonts w:ascii="Arial" w:hAnsi="Arial" w:cs="Arial"/>
                <w:sz w:val="20"/>
                <w:szCs w:val="20"/>
              </w:rPr>
              <w:t>8800</w:t>
            </w:r>
            <w:r w:rsidRPr="00770AD1">
              <w:rPr>
                <w:rFonts w:ascii="Arial" w:hAnsi="Arial" w:cs="Arial"/>
                <w:sz w:val="20"/>
                <w:szCs w:val="20"/>
              </w:rPr>
              <w:t xml:space="preserve"> IP Phone</w:t>
            </w:r>
            <w:r>
              <w:rPr>
                <w:rFonts w:ascii="Arial" w:hAnsi="Arial" w:cs="Arial"/>
                <w:sz w:val="20"/>
                <w:szCs w:val="20"/>
              </w:rPr>
              <w:t>s.</w:t>
            </w:r>
          </w:p>
        </w:tc>
      </w:tr>
      <w:tr w:rsidR="008746BE" w:rsidRPr="00D829D6" w:rsidTr="00A870C3">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1194.25(f)</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xml:space="preserve">When products deliver voice output in a public area, incremental volume control shall be provided with output amplification up to a level of at least 65 </w:t>
            </w:r>
            <w:proofErr w:type="spellStart"/>
            <w:r>
              <w:rPr>
                <w:rFonts w:ascii="Arial" w:hAnsi="Arial" w:cs="Arial"/>
                <w:sz w:val="20"/>
                <w:szCs w:val="20"/>
              </w:rPr>
              <w:t>dB.</w:t>
            </w:r>
            <w:proofErr w:type="spellEnd"/>
            <w:r>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Dependency on the 8800 Series IP Phone.</w:t>
            </w:r>
          </w:p>
          <w:p w:rsidR="008746BE" w:rsidRDefault="008746BE" w:rsidP="008746BE">
            <w:pPr>
              <w:rPr>
                <w:rFonts w:ascii="Arial" w:hAnsi="Arial" w:cs="Arial"/>
                <w:sz w:val="20"/>
                <w:szCs w:val="20"/>
              </w:rPr>
            </w:pPr>
          </w:p>
          <w:p w:rsidR="008746BE" w:rsidRPr="002B4D23" w:rsidRDefault="008746BE" w:rsidP="008746BE">
            <w:pPr>
              <w:rPr>
                <w:rFonts w:ascii="Arial" w:hAnsi="Arial" w:cs="Arial"/>
                <w:sz w:val="20"/>
                <w:szCs w:val="20"/>
              </w:rPr>
            </w:pPr>
            <w:r>
              <w:rPr>
                <w:rFonts w:ascii="Arial" w:hAnsi="Arial" w:cs="Arial"/>
                <w:sz w:val="20"/>
                <w:szCs w:val="20"/>
              </w:rPr>
              <w:t>See the VPAT for the Cisco 8800 Series IP Phones.</w:t>
            </w:r>
          </w:p>
        </w:tc>
      </w:tr>
      <w:tr w:rsidR="008746BE" w:rsidRPr="00D829D6" w:rsidTr="00A870C3">
        <w:trPr>
          <w:trHeight w:val="255"/>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lastRenderedPageBreak/>
              <w:t>1194.25(g)</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The display is color and has no issues with color coding</w:t>
            </w:r>
          </w:p>
          <w:p w:rsidR="008746BE" w:rsidRDefault="008746BE" w:rsidP="008746BE">
            <w:pPr>
              <w:rPr>
                <w:rFonts w:ascii="Arial" w:hAnsi="Arial" w:cs="Arial"/>
                <w:sz w:val="20"/>
                <w:szCs w:val="20"/>
              </w:rPr>
            </w:pPr>
          </w:p>
          <w:p w:rsidR="008746BE" w:rsidRDefault="008746BE" w:rsidP="008746BE">
            <w:pPr>
              <w:rPr>
                <w:rFonts w:ascii="Arial" w:hAnsi="Arial" w:cs="Arial"/>
                <w:sz w:val="20"/>
                <w:szCs w:val="20"/>
              </w:rPr>
            </w:pPr>
            <w:r>
              <w:rPr>
                <w:rFonts w:ascii="Arial" w:hAnsi="Arial" w:cs="Arial"/>
                <w:sz w:val="20"/>
                <w:szCs w:val="20"/>
              </w:rPr>
              <w:t xml:space="preserve">The Page buttons on the 8800 provide rely on color (Green, Red, Amber) to distinguish actions in the following states: </w:t>
            </w:r>
          </w:p>
          <w:p w:rsidR="008746BE" w:rsidRDefault="008746BE" w:rsidP="008746BE">
            <w:pPr>
              <w:rPr>
                <w:rFonts w:ascii="Arial" w:hAnsi="Arial" w:cs="Arial"/>
                <w:sz w:val="20"/>
                <w:szCs w:val="20"/>
              </w:rPr>
            </w:pPr>
          </w:p>
          <w:p w:rsidR="008746BE" w:rsidRDefault="008746BE" w:rsidP="008746BE">
            <w:pPr>
              <w:numPr>
                <w:ilvl w:val="0"/>
                <w:numId w:val="1"/>
              </w:numPr>
              <w:rPr>
                <w:rFonts w:ascii="Arial" w:hAnsi="Arial" w:cs="Arial"/>
                <w:sz w:val="20"/>
                <w:szCs w:val="20"/>
              </w:rPr>
            </w:pPr>
            <w:r>
              <w:rPr>
                <w:rFonts w:ascii="Arial" w:hAnsi="Arial" w:cs="Arial"/>
                <w:sz w:val="20"/>
                <w:szCs w:val="20"/>
              </w:rPr>
              <w:t>Page not in focus: button illumination is Off (dark)</w:t>
            </w:r>
          </w:p>
          <w:p w:rsidR="008746BE" w:rsidRDefault="008746BE" w:rsidP="008746BE">
            <w:pPr>
              <w:rPr>
                <w:rFonts w:ascii="Arial" w:hAnsi="Arial" w:cs="Arial"/>
                <w:sz w:val="20"/>
                <w:szCs w:val="20"/>
              </w:rPr>
            </w:pPr>
          </w:p>
          <w:p w:rsidR="008746BE" w:rsidRDefault="008746BE" w:rsidP="008746BE">
            <w:pPr>
              <w:numPr>
                <w:ilvl w:val="0"/>
                <w:numId w:val="1"/>
              </w:numPr>
              <w:rPr>
                <w:rFonts w:ascii="Arial" w:hAnsi="Arial" w:cs="Arial"/>
                <w:sz w:val="20"/>
                <w:szCs w:val="20"/>
              </w:rPr>
            </w:pPr>
            <w:r>
              <w:rPr>
                <w:rFonts w:ascii="Arial" w:hAnsi="Arial" w:cs="Arial"/>
                <w:sz w:val="20"/>
                <w:szCs w:val="20"/>
              </w:rPr>
              <w:t>Page in focus: Green, steady illumination</w:t>
            </w:r>
          </w:p>
          <w:p w:rsidR="008746BE" w:rsidRDefault="008746BE" w:rsidP="008746BE">
            <w:pPr>
              <w:rPr>
                <w:rFonts w:ascii="Arial" w:hAnsi="Arial" w:cs="Arial"/>
                <w:sz w:val="20"/>
                <w:szCs w:val="20"/>
              </w:rPr>
            </w:pPr>
          </w:p>
          <w:p w:rsidR="008746BE" w:rsidRDefault="008746BE" w:rsidP="008746BE">
            <w:pPr>
              <w:numPr>
                <w:ilvl w:val="0"/>
                <w:numId w:val="1"/>
              </w:numPr>
              <w:rPr>
                <w:rFonts w:ascii="Arial" w:hAnsi="Arial" w:cs="Arial"/>
                <w:sz w:val="20"/>
                <w:szCs w:val="20"/>
              </w:rPr>
            </w:pPr>
            <w:r w:rsidRPr="00C06CC9">
              <w:rPr>
                <w:rFonts w:ascii="Arial" w:hAnsi="Arial" w:cs="Arial"/>
                <w:sz w:val="20"/>
                <w:szCs w:val="20"/>
              </w:rPr>
              <w:t>Page not in focus with one or more alerting or o</w:t>
            </w:r>
            <w:r>
              <w:rPr>
                <w:rFonts w:ascii="Arial" w:hAnsi="Arial" w:cs="Arial"/>
                <w:sz w:val="20"/>
                <w:szCs w:val="20"/>
              </w:rPr>
              <w:t xml:space="preserve">n-hold calls present on page: </w:t>
            </w:r>
            <w:r w:rsidRPr="00C06CC9">
              <w:rPr>
                <w:rFonts w:ascii="Arial" w:hAnsi="Arial" w:cs="Arial"/>
                <w:sz w:val="20"/>
                <w:szCs w:val="20"/>
              </w:rPr>
              <w:t>Amber, flashing</w:t>
            </w:r>
            <w:r>
              <w:rPr>
                <w:rFonts w:ascii="Arial" w:hAnsi="Arial" w:cs="Arial"/>
                <w:sz w:val="20"/>
                <w:szCs w:val="20"/>
              </w:rPr>
              <w:t>, and illuminated</w:t>
            </w:r>
            <w:r w:rsidRPr="00C06CC9">
              <w:rPr>
                <w:rFonts w:ascii="Arial" w:hAnsi="Arial" w:cs="Arial"/>
                <w:sz w:val="20"/>
                <w:szCs w:val="20"/>
              </w:rPr>
              <w:t>.</w:t>
            </w:r>
          </w:p>
          <w:p w:rsidR="008746BE" w:rsidRDefault="008746BE" w:rsidP="008746BE">
            <w:pPr>
              <w:rPr>
                <w:rFonts w:ascii="Arial" w:hAnsi="Arial" w:cs="Arial"/>
                <w:sz w:val="20"/>
                <w:szCs w:val="20"/>
              </w:rPr>
            </w:pPr>
          </w:p>
          <w:p w:rsidR="008746BE" w:rsidRDefault="008746BE" w:rsidP="008746BE">
            <w:pPr>
              <w:numPr>
                <w:ilvl w:val="0"/>
                <w:numId w:val="1"/>
              </w:numPr>
              <w:rPr>
                <w:rFonts w:ascii="Arial" w:hAnsi="Arial" w:cs="Arial"/>
                <w:sz w:val="20"/>
                <w:szCs w:val="20"/>
              </w:rPr>
            </w:pPr>
            <w:r>
              <w:rPr>
                <w:rFonts w:ascii="Arial" w:hAnsi="Arial" w:cs="Arial"/>
                <w:sz w:val="20"/>
                <w:szCs w:val="20"/>
              </w:rPr>
              <w:t>Line in Use: Green and Steady</w:t>
            </w:r>
          </w:p>
          <w:p w:rsidR="008746BE" w:rsidRDefault="008746BE" w:rsidP="008746BE">
            <w:pPr>
              <w:rPr>
                <w:rFonts w:ascii="Arial" w:hAnsi="Arial" w:cs="Arial"/>
                <w:sz w:val="20"/>
                <w:szCs w:val="20"/>
              </w:rPr>
            </w:pPr>
          </w:p>
          <w:p w:rsidR="008746BE" w:rsidRPr="00E149A0" w:rsidRDefault="008746BE" w:rsidP="008746BE">
            <w:pPr>
              <w:numPr>
                <w:ilvl w:val="0"/>
                <w:numId w:val="1"/>
              </w:numPr>
              <w:rPr>
                <w:rFonts w:ascii="Arial" w:hAnsi="Arial" w:cs="Arial"/>
                <w:sz w:val="20"/>
                <w:szCs w:val="20"/>
              </w:rPr>
            </w:pPr>
            <w:r>
              <w:rPr>
                <w:rFonts w:ascii="Arial" w:hAnsi="Arial" w:cs="Arial"/>
                <w:sz w:val="20"/>
                <w:szCs w:val="20"/>
              </w:rPr>
              <w:t>Li</w:t>
            </w:r>
            <w:r w:rsidRPr="00E149A0">
              <w:rPr>
                <w:rFonts w:ascii="Arial" w:hAnsi="Arial" w:cs="Arial"/>
                <w:sz w:val="20"/>
                <w:szCs w:val="20"/>
              </w:rPr>
              <w:t>n</w:t>
            </w:r>
            <w:r w:rsidR="008B3FE6">
              <w:rPr>
                <w:rFonts w:ascii="Arial" w:hAnsi="Arial" w:cs="Arial"/>
                <w:sz w:val="20"/>
                <w:szCs w:val="20"/>
              </w:rPr>
              <w:t>e</w:t>
            </w:r>
            <w:r w:rsidRPr="00E149A0">
              <w:rPr>
                <w:rFonts w:ascii="Arial" w:hAnsi="Arial" w:cs="Arial"/>
                <w:sz w:val="20"/>
                <w:szCs w:val="20"/>
              </w:rPr>
              <w:t xml:space="preserve"> in use by someone by someone else: Red and Steady</w:t>
            </w:r>
          </w:p>
          <w:p w:rsidR="008746BE" w:rsidRPr="00E149A0" w:rsidRDefault="008746BE" w:rsidP="008746BE">
            <w:pPr>
              <w:rPr>
                <w:rFonts w:ascii="Arial" w:hAnsi="Arial" w:cs="Arial"/>
                <w:sz w:val="20"/>
                <w:szCs w:val="20"/>
              </w:rPr>
            </w:pPr>
          </w:p>
          <w:p w:rsidR="008746BE" w:rsidRPr="00E149A0" w:rsidRDefault="008746BE" w:rsidP="008746BE">
            <w:pPr>
              <w:numPr>
                <w:ilvl w:val="0"/>
                <w:numId w:val="1"/>
              </w:numPr>
              <w:rPr>
                <w:rFonts w:ascii="Arial" w:hAnsi="Arial" w:cs="Arial"/>
                <w:sz w:val="20"/>
                <w:szCs w:val="20"/>
              </w:rPr>
            </w:pPr>
            <w:r w:rsidRPr="00E149A0">
              <w:rPr>
                <w:rFonts w:ascii="Arial" w:hAnsi="Arial" w:cs="Arial"/>
                <w:sz w:val="20"/>
                <w:szCs w:val="20"/>
              </w:rPr>
              <w:t>Line Ringing: Amber, Flashing</w:t>
            </w:r>
          </w:p>
          <w:p w:rsidR="008746BE" w:rsidRPr="00E149A0" w:rsidRDefault="008746BE" w:rsidP="008746BE">
            <w:pPr>
              <w:rPr>
                <w:rFonts w:ascii="Arial" w:hAnsi="Arial" w:cs="Arial"/>
                <w:sz w:val="20"/>
                <w:szCs w:val="20"/>
              </w:rPr>
            </w:pPr>
          </w:p>
          <w:p w:rsidR="008746BE" w:rsidRDefault="008746BE" w:rsidP="008746BE">
            <w:pPr>
              <w:numPr>
                <w:ilvl w:val="0"/>
                <w:numId w:val="1"/>
              </w:numPr>
              <w:rPr>
                <w:rFonts w:ascii="Arial" w:hAnsi="Arial" w:cs="Arial"/>
                <w:sz w:val="20"/>
                <w:szCs w:val="20"/>
              </w:rPr>
            </w:pPr>
            <w:r w:rsidRPr="00E149A0">
              <w:rPr>
                <w:rFonts w:ascii="Arial" w:hAnsi="Arial" w:cs="Arial"/>
                <w:sz w:val="20"/>
                <w:szCs w:val="20"/>
              </w:rPr>
              <w:t>Cal</w:t>
            </w:r>
            <w:r>
              <w:rPr>
                <w:rFonts w:ascii="Arial" w:hAnsi="Arial" w:cs="Arial"/>
                <w:sz w:val="20"/>
                <w:szCs w:val="20"/>
              </w:rPr>
              <w:t>l</w:t>
            </w:r>
            <w:r w:rsidRPr="00E149A0">
              <w:rPr>
                <w:rFonts w:ascii="Arial" w:hAnsi="Arial" w:cs="Arial"/>
                <w:sz w:val="20"/>
                <w:szCs w:val="20"/>
              </w:rPr>
              <w:t xml:space="preserve"> is on hold: Green, Flashing</w:t>
            </w:r>
          </w:p>
          <w:p w:rsidR="008746BE" w:rsidRDefault="008746BE" w:rsidP="008746BE">
            <w:pPr>
              <w:rPr>
                <w:rFonts w:ascii="Arial" w:hAnsi="Arial" w:cs="Arial"/>
                <w:sz w:val="20"/>
                <w:szCs w:val="20"/>
              </w:rPr>
            </w:pPr>
          </w:p>
          <w:p w:rsidR="008746BE" w:rsidRPr="003D542A" w:rsidRDefault="008746BE" w:rsidP="008746BE">
            <w:pPr>
              <w:numPr>
                <w:ilvl w:val="0"/>
                <w:numId w:val="1"/>
              </w:numPr>
              <w:rPr>
                <w:rFonts w:ascii="Arial" w:hAnsi="Arial" w:cs="Arial"/>
                <w:sz w:val="20"/>
                <w:szCs w:val="20"/>
              </w:rPr>
            </w:pPr>
            <w:r>
              <w:rPr>
                <w:rFonts w:ascii="Arial" w:hAnsi="Arial" w:cs="Arial"/>
                <w:sz w:val="20"/>
                <w:szCs w:val="20"/>
              </w:rPr>
              <w:lastRenderedPageBreak/>
              <w:t>Line is available: button illumination is Off (dark)</w:t>
            </w:r>
          </w:p>
          <w:p w:rsidR="008746BE" w:rsidRPr="00E149A0" w:rsidRDefault="008746BE" w:rsidP="008746BE">
            <w:pPr>
              <w:rPr>
                <w:rFonts w:ascii="Arial" w:hAnsi="Arial" w:cs="Arial"/>
                <w:sz w:val="20"/>
                <w:szCs w:val="20"/>
              </w:rPr>
            </w:pPr>
          </w:p>
          <w:p w:rsidR="008746BE" w:rsidRDefault="008746BE" w:rsidP="008746BE">
            <w:pPr>
              <w:rPr>
                <w:rFonts w:ascii="Arial" w:hAnsi="Arial" w:cs="Arial"/>
                <w:sz w:val="20"/>
                <w:szCs w:val="20"/>
              </w:rPr>
            </w:pPr>
            <w:r w:rsidRPr="00E149A0">
              <w:rPr>
                <w:rFonts w:ascii="Arial" w:hAnsi="Arial" w:cs="Arial"/>
                <w:sz w:val="20"/>
                <w:szCs w:val="20"/>
              </w:rPr>
              <w:t>The illuminate buttons do not provide audible functions to a person who is blind. The Cisco Unified Attendant Console is recommended for a person who blind and managing more than 2 line instances. See comments in 1194.23(e).</w:t>
            </w:r>
          </w:p>
          <w:p w:rsidR="008746BE" w:rsidRPr="002B4D23" w:rsidRDefault="008746BE" w:rsidP="008746BE">
            <w:pPr>
              <w:rPr>
                <w:rFonts w:ascii="Arial" w:hAnsi="Arial" w:cs="Arial"/>
                <w:sz w:val="20"/>
                <w:szCs w:val="20"/>
              </w:rPr>
            </w:pPr>
          </w:p>
        </w:tc>
      </w:tr>
      <w:tr w:rsidR="008746BE" w:rsidRPr="00D829D6" w:rsidTr="00A870C3">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lastRenderedPageBreak/>
              <w:t>1194.25(h)</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When a product permits a user to adjust color and contrast settings, a range of color selections capable of producing a variety of contrast levels shall be provided.</w:t>
            </w:r>
          </w:p>
        </w:tc>
        <w:tc>
          <w:tcPr>
            <w:tcW w:w="2340" w:type="dxa"/>
            <w:tcBorders>
              <w:top w:val="nil"/>
              <w:left w:val="nil"/>
              <w:bottom w:val="single" w:sz="4" w:space="0" w:color="000000"/>
              <w:right w:val="single" w:sz="4" w:space="0" w:color="000000"/>
            </w:tcBorders>
            <w:shd w:val="clear" w:color="auto" w:fill="auto"/>
          </w:tcPr>
          <w:p w:rsidR="008746BE" w:rsidRPr="00E149A0" w:rsidRDefault="008746BE" w:rsidP="008746BE">
            <w:pPr>
              <w:rPr>
                <w:rFonts w:ascii="Arial" w:hAnsi="Arial" w:cs="Arial"/>
                <w:sz w:val="20"/>
                <w:szCs w:val="20"/>
              </w:rPr>
            </w:pPr>
            <w:r w:rsidRPr="00E149A0">
              <w:rPr>
                <w:rFonts w:ascii="Arial" w:hAnsi="Arial"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8746BE" w:rsidRPr="00E149A0" w:rsidRDefault="008746BE" w:rsidP="008746BE">
            <w:pPr>
              <w:rPr>
                <w:rFonts w:ascii="Arial" w:hAnsi="Arial" w:cs="Arial"/>
                <w:sz w:val="20"/>
                <w:szCs w:val="20"/>
              </w:rPr>
            </w:pPr>
            <w:r>
              <w:rPr>
                <w:rFonts w:ascii="Arial" w:hAnsi="Arial" w:cs="Arial"/>
                <w:sz w:val="20"/>
                <w:szCs w:val="20"/>
              </w:rPr>
              <w:t>The 88</w:t>
            </w:r>
            <w:r w:rsidR="008B3FE6">
              <w:rPr>
                <w:rFonts w:ascii="Arial" w:hAnsi="Arial" w:cs="Arial"/>
                <w:sz w:val="20"/>
                <w:szCs w:val="20"/>
              </w:rPr>
              <w:t>00 series phone</w:t>
            </w:r>
            <w:r w:rsidRPr="00E149A0">
              <w:rPr>
                <w:rFonts w:ascii="Arial" w:hAnsi="Arial" w:cs="Arial"/>
                <w:sz w:val="20"/>
                <w:szCs w:val="20"/>
              </w:rPr>
              <w:t xml:space="preserve"> display is </w:t>
            </w:r>
            <w:r>
              <w:rPr>
                <w:rFonts w:ascii="Arial" w:hAnsi="Arial" w:cs="Arial"/>
                <w:sz w:val="20"/>
                <w:szCs w:val="20"/>
              </w:rPr>
              <w:t>color</w:t>
            </w:r>
            <w:r w:rsidRPr="00E149A0">
              <w:rPr>
                <w:rFonts w:ascii="Arial" w:hAnsi="Arial" w:cs="Arial"/>
                <w:sz w:val="20"/>
                <w:szCs w:val="20"/>
              </w:rPr>
              <w:t xml:space="preserve"> and provides contrast</w:t>
            </w:r>
            <w:r>
              <w:rPr>
                <w:rFonts w:ascii="Arial" w:hAnsi="Arial" w:cs="Arial"/>
                <w:sz w:val="20"/>
                <w:szCs w:val="20"/>
              </w:rPr>
              <w:t xml:space="preserve"> and brightness</w:t>
            </w:r>
            <w:r w:rsidRPr="00E149A0">
              <w:rPr>
                <w:rFonts w:ascii="Arial" w:hAnsi="Arial" w:cs="Arial"/>
                <w:sz w:val="20"/>
                <w:szCs w:val="20"/>
              </w:rPr>
              <w:t xml:space="preserve"> levels</w:t>
            </w:r>
            <w:r>
              <w:rPr>
                <w:rFonts w:ascii="Arial" w:hAnsi="Arial" w:cs="Arial"/>
                <w:sz w:val="20"/>
                <w:szCs w:val="20"/>
              </w:rPr>
              <w:t xml:space="preserve"> (user options)</w:t>
            </w:r>
            <w:r w:rsidRPr="00E149A0">
              <w:rPr>
                <w:rFonts w:ascii="Arial" w:hAnsi="Arial" w:cs="Arial"/>
                <w:sz w:val="20"/>
                <w:szCs w:val="20"/>
              </w:rPr>
              <w:t>.</w:t>
            </w:r>
          </w:p>
        </w:tc>
      </w:tr>
      <w:tr w:rsidR="008746BE" w:rsidRPr="00D829D6" w:rsidTr="00A870C3">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w:t>
            </w:r>
            <w:proofErr w:type="spellStart"/>
            <w:r>
              <w:rPr>
                <w:rFonts w:ascii="Arial" w:hAnsi="Arial" w:cs="Arial"/>
                <w:sz w:val="20"/>
                <w:szCs w:val="20"/>
              </w:rPr>
              <w:t>i</w:t>
            </w:r>
            <w:proofErr w:type="spellEnd"/>
            <w:r>
              <w:rPr>
                <w:rFonts w:ascii="Arial" w:hAnsi="Arial" w:cs="Arial"/>
                <w:sz w:val="20"/>
                <w:szCs w:val="20"/>
              </w:rPr>
              <w:t>)</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Products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rsidR="008746BE" w:rsidRPr="00E149A0" w:rsidRDefault="008746BE" w:rsidP="008746BE">
            <w:pPr>
              <w:rPr>
                <w:rFonts w:ascii="Arial" w:hAnsi="Arial" w:cs="Arial"/>
                <w:sz w:val="20"/>
                <w:szCs w:val="20"/>
              </w:rPr>
            </w:pPr>
            <w:r w:rsidRPr="00E149A0">
              <w:rPr>
                <w:rFonts w:ascii="Arial" w:hAnsi="Arial" w:cs="Arial"/>
                <w:sz w:val="20"/>
                <w:szCs w:val="20"/>
              </w:rPr>
              <w:t> Supports</w:t>
            </w:r>
          </w:p>
        </w:tc>
        <w:tc>
          <w:tcPr>
            <w:tcW w:w="3150" w:type="dxa"/>
            <w:tcBorders>
              <w:top w:val="nil"/>
              <w:left w:val="nil"/>
              <w:bottom w:val="single" w:sz="4" w:space="0" w:color="000000"/>
              <w:right w:val="single" w:sz="4" w:space="0" w:color="000000"/>
            </w:tcBorders>
            <w:shd w:val="clear" w:color="auto" w:fill="auto"/>
          </w:tcPr>
          <w:p w:rsidR="008746BE" w:rsidRPr="00E149A0" w:rsidRDefault="008746BE" w:rsidP="008746BE">
            <w:pPr>
              <w:rPr>
                <w:rFonts w:ascii="Arial" w:hAnsi="Arial" w:cs="Arial"/>
                <w:bCs/>
                <w:sz w:val="20"/>
                <w:szCs w:val="20"/>
              </w:rPr>
            </w:pPr>
            <w:r w:rsidRPr="00E149A0">
              <w:rPr>
                <w:rFonts w:ascii="Arial" w:hAnsi="Arial" w:cs="Arial"/>
                <w:sz w:val="20"/>
                <w:szCs w:val="20"/>
              </w:rPr>
              <w:t xml:space="preserve">The Page button when not in focus with one or more alerting or on-hold calls present on page is Amber and flashing. The </w:t>
            </w:r>
            <w:r w:rsidRPr="00E149A0">
              <w:rPr>
                <w:rFonts w:ascii="Arial" w:hAnsi="Arial" w:cs="Arial"/>
                <w:bCs/>
                <w:sz w:val="20"/>
                <w:szCs w:val="20"/>
              </w:rPr>
              <w:t>flashing or blinking is outside the danger range between 2 Hz and 55 Hz.</w:t>
            </w:r>
          </w:p>
          <w:p w:rsidR="008746BE" w:rsidRPr="00E149A0" w:rsidRDefault="008746BE" w:rsidP="008746BE">
            <w:pPr>
              <w:rPr>
                <w:rFonts w:ascii="Arial" w:hAnsi="Arial" w:cs="Arial"/>
                <w:sz w:val="20"/>
                <w:szCs w:val="20"/>
              </w:rPr>
            </w:pPr>
          </w:p>
        </w:tc>
      </w:tr>
      <w:tr w:rsidR="008746BE" w:rsidRPr="00D829D6" w:rsidTr="00A870C3">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1194.25(j1)</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340" w:type="dxa"/>
            <w:tcBorders>
              <w:top w:val="nil"/>
              <w:left w:val="nil"/>
              <w:bottom w:val="single" w:sz="4" w:space="0" w:color="000000"/>
              <w:right w:val="single" w:sz="4" w:space="0" w:color="000000"/>
            </w:tcBorders>
            <w:shd w:val="clear" w:color="auto" w:fill="auto"/>
          </w:tcPr>
          <w:p w:rsidR="008746BE" w:rsidRPr="00770AD1" w:rsidRDefault="008746BE" w:rsidP="008746BE">
            <w:pPr>
              <w:rPr>
                <w:rFonts w:ascii="Arial" w:hAnsi="Arial" w:cs="Arial"/>
                <w:sz w:val="20"/>
                <w:szCs w:val="20"/>
              </w:rPr>
            </w:pPr>
            <w:r w:rsidRPr="00770AD1">
              <w:rPr>
                <w:rFonts w:ascii="Arial" w:hAnsi="Arial" w:cs="Arial"/>
                <w:sz w:val="20"/>
                <w:szCs w:val="20"/>
              </w:rPr>
              <w:t> </w:t>
            </w:r>
            <w:r w:rsidRPr="00770AD1">
              <w:rPr>
                <w:rFonts w:ascii="Arial" w:hAnsi="Arial" w:cs="Arial"/>
                <w:bCs/>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8746BE" w:rsidRPr="00770AD1" w:rsidRDefault="008746BE" w:rsidP="008746BE">
            <w:pPr>
              <w:rPr>
                <w:rFonts w:ascii="Arial" w:hAnsi="Arial" w:cs="Arial"/>
                <w:sz w:val="20"/>
                <w:szCs w:val="20"/>
              </w:rPr>
            </w:pPr>
            <w:r w:rsidRPr="00770AD1">
              <w:rPr>
                <w:rFonts w:ascii="Arial" w:hAnsi="Arial" w:cs="Arial"/>
                <w:bCs/>
                <w:sz w:val="20"/>
                <w:szCs w:val="20"/>
              </w:rPr>
              <w:t xml:space="preserve">This is dependent on the </w:t>
            </w:r>
            <w:r>
              <w:rPr>
                <w:rFonts w:ascii="Arial" w:hAnsi="Arial" w:cs="Arial"/>
                <w:bCs/>
                <w:sz w:val="20"/>
                <w:szCs w:val="20"/>
              </w:rPr>
              <w:t>88</w:t>
            </w:r>
            <w:r w:rsidRPr="00770AD1">
              <w:rPr>
                <w:rFonts w:ascii="Arial" w:hAnsi="Arial" w:cs="Arial"/>
                <w:bCs/>
                <w:sz w:val="20"/>
                <w:szCs w:val="20"/>
              </w:rPr>
              <w:t>00 IP Phone and where it is located, e.g. Mounted to a wall within a hallway.</w:t>
            </w:r>
          </w:p>
        </w:tc>
      </w:tr>
      <w:tr w:rsidR="008746BE" w:rsidRPr="00D829D6" w:rsidTr="00A870C3">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lastRenderedPageBreak/>
              <w:t>1194.25(j2)</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w:t>
            </w:r>
          </w:p>
        </w:tc>
      </w:tr>
      <w:tr w:rsidR="008746BE" w:rsidRPr="00D829D6" w:rsidTr="00A870C3">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1194.25(j3)</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w:t>
            </w:r>
          </w:p>
        </w:tc>
      </w:tr>
      <w:tr w:rsidR="008746BE" w:rsidRPr="00D829D6" w:rsidTr="00A870C3">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1194.25(j4)</w:t>
            </w:r>
          </w:p>
        </w:tc>
        <w:tc>
          <w:tcPr>
            <w:tcW w:w="540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234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rsidR="008746BE" w:rsidRDefault="008746BE" w:rsidP="008746BE">
            <w:pPr>
              <w:rPr>
                <w:rFonts w:ascii="Arial" w:hAnsi="Arial" w:cs="Arial"/>
                <w:sz w:val="20"/>
                <w:szCs w:val="20"/>
              </w:rPr>
            </w:pPr>
            <w:r>
              <w:rPr>
                <w:rFonts w:ascii="Arial" w:hAnsi="Arial" w:cs="Arial"/>
                <w:sz w:val="20"/>
                <w:szCs w:val="20"/>
              </w:rPr>
              <w:t> </w:t>
            </w:r>
          </w:p>
        </w:tc>
      </w:tr>
    </w:tbl>
    <w:p w:rsidR="00414575" w:rsidRDefault="00414575">
      <w:pPr>
        <w:spacing w:after="160" w:line="259" w:lineRule="auto"/>
        <w:rPr>
          <w:rFonts w:ascii="Arial" w:hAnsi="Arial" w:cs="Arial"/>
          <w:b/>
          <w:bCs/>
          <w:sz w:val="26"/>
          <w:szCs w:val="26"/>
        </w:rPr>
      </w:pPr>
      <w:r>
        <w:br w:type="page"/>
      </w:r>
    </w:p>
    <w:p w:rsidR="00312A6F" w:rsidRDefault="00312A6F" w:rsidP="00265776">
      <w:pPr>
        <w:pStyle w:val="Heading1"/>
      </w:pPr>
      <w:r w:rsidRPr="00843FB2">
        <w:lastRenderedPageBreak/>
        <w:t xml:space="preserve">Section 1194.31: Functional Performance Criteria </w:t>
      </w:r>
      <w:r>
        <w:t>–</w:t>
      </w:r>
      <w:r w:rsidRPr="00843FB2">
        <w:t xml:space="preserve"> Detail</w:t>
      </w:r>
    </w:p>
    <w:tbl>
      <w:tblPr>
        <w:tblW w:w="12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940"/>
        <w:gridCol w:w="2250"/>
        <w:gridCol w:w="3217"/>
      </w:tblGrid>
      <w:tr w:rsidR="00312A6F" w:rsidTr="00A6148A">
        <w:trPr>
          <w:trHeight w:val="255"/>
        </w:trPr>
        <w:tc>
          <w:tcPr>
            <w:tcW w:w="135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508 Clause</w:t>
            </w:r>
          </w:p>
        </w:tc>
        <w:tc>
          <w:tcPr>
            <w:tcW w:w="594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Supporting Features</w:t>
            </w:r>
          </w:p>
        </w:tc>
        <w:tc>
          <w:tcPr>
            <w:tcW w:w="3217"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Remarks and Explanations</w:t>
            </w:r>
          </w:p>
        </w:tc>
      </w:tr>
      <w:tr w:rsidR="008746BE" w:rsidTr="00A6148A">
        <w:trPr>
          <w:trHeight w:val="765"/>
        </w:trPr>
        <w:tc>
          <w:tcPr>
            <w:tcW w:w="1350" w:type="dxa"/>
            <w:shd w:val="clear" w:color="auto" w:fill="auto"/>
          </w:tcPr>
          <w:p w:rsidR="008746BE" w:rsidRDefault="008746BE" w:rsidP="008746BE">
            <w:pPr>
              <w:rPr>
                <w:rFonts w:ascii="Arial" w:hAnsi="Arial" w:cs="Arial"/>
                <w:sz w:val="20"/>
                <w:szCs w:val="20"/>
              </w:rPr>
            </w:pPr>
            <w:r>
              <w:rPr>
                <w:rFonts w:ascii="Arial" w:hAnsi="Arial" w:cs="Arial"/>
                <w:sz w:val="20"/>
                <w:szCs w:val="20"/>
              </w:rPr>
              <w:t>1194.31(a)</w:t>
            </w:r>
          </w:p>
        </w:tc>
        <w:tc>
          <w:tcPr>
            <w:tcW w:w="5940" w:type="dxa"/>
            <w:shd w:val="clear" w:color="auto" w:fill="auto"/>
          </w:tcPr>
          <w:p w:rsidR="008746BE" w:rsidRDefault="008746BE" w:rsidP="008746BE">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8746BE" w:rsidRPr="00E149A0" w:rsidRDefault="008746BE" w:rsidP="008746BE">
            <w:pPr>
              <w:rPr>
                <w:rFonts w:ascii="Arial" w:hAnsi="Arial" w:cs="Arial"/>
                <w:sz w:val="20"/>
                <w:szCs w:val="20"/>
              </w:rPr>
            </w:pPr>
            <w:r w:rsidRPr="00E149A0">
              <w:rPr>
                <w:rFonts w:ascii="Arial" w:hAnsi="Arial" w:cs="Arial"/>
                <w:sz w:val="20"/>
                <w:szCs w:val="20"/>
              </w:rPr>
              <w:t>Supports through Equivalent Facilitation</w:t>
            </w:r>
          </w:p>
        </w:tc>
        <w:tc>
          <w:tcPr>
            <w:tcW w:w="3217" w:type="dxa"/>
            <w:shd w:val="clear" w:color="auto" w:fill="auto"/>
          </w:tcPr>
          <w:p w:rsidR="008746BE" w:rsidRPr="00E149A0" w:rsidRDefault="008746BE" w:rsidP="008746BE">
            <w:pPr>
              <w:rPr>
                <w:rFonts w:ascii="Arial" w:hAnsi="Arial" w:cs="Arial"/>
                <w:sz w:val="20"/>
                <w:szCs w:val="20"/>
              </w:rPr>
            </w:pPr>
            <w:r w:rsidRPr="003D542A">
              <w:rPr>
                <w:rFonts w:ascii="Arial" w:hAnsi="Arial" w:cs="Arial"/>
                <w:sz w:val="20"/>
                <w:szCs w:val="20"/>
              </w:rPr>
              <w:t xml:space="preserve">Cisco IP </w:t>
            </w:r>
            <w:r>
              <w:rPr>
                <w:rFonts w:ascii="Arial" w:hAnsi="Arial" w:cs="Arial"/>
                <w:sz w:val="20"/>
                <w:szCs w:val="20"/>
              </w:rPr>
              <w:t xml:space="preserve">Phone </w:t>
            </w:r>
            <w:r w:rsidRPr="003D542A">
              <w:rPr>
                <w:rFonts w:ascii="Arial" w:hAnsi="Arial" w:cs="Arial"/>
                <w:sz w:val="20"/>
                <w:szCs w:val="20"/>
              </w:rPr>
              <w:t>Key Expansion Module</w:t>
            </w:r>
            <w:r w:rsidRPr="00E149A0">
              <w:rPr>
                <w:rFonts w:ascii="Arial" w:hAnsi="Arial" w:cs="Arial"/>
                <w:sz w:val="20"/>
                <w:szCs w:val="20"/>
              </w:rPr>
              <w:t xml:space="preserve"> features that facilitate their use by people who are blind or visually impaired are described in the sections that address paragraphs 1194.23(e) and 1194.23(k)(1)(4).</w:t>
            </w:r>
          </w:p>
          <w:p w:rsidR="008746BE" w:rsidRPr="00E149A0" w:rsidRDefault="008746BE" w:rsidP="008746BE">
            <w:pPr>
              <w:rPr>
                <w:rFonts w:ascii="Arial" w:hAnsi="Arial" w:cs="Arial"/>
                <w:sz w:val="20"/>
                <w:szCs w:val="20"/>
              </w:rPr>
            </w:pPr>
          </w:p>
          <w:p w:rsidR="008746BE" w:rsidRPr="00E149A0" w:rsidRDefault="008746BE" w:rsidP="008746BE">
            <w:pPr>
              <w:rPr>
                <w:rFonts w:ascii="Arial" w:hAnsi="Arial" w:cs="Arial"/>
                <w:sz w:val="20"/>
                <w:szCs w:val="20"/>
              </w:rPr>
            </w:pPr>
            <w:r w:rsidRPr="00E149A0">
              <w:rPr>
                <w:rFonts w:ascii="Arial" w:hAnsi="Arial" w:cs="Arial"/>
                <w:sz w:val="20"/>
                <w:szCs w:val="20"/>
              </w:rPr>
              <w:t xml:space="preserve">Tenacity </w:t>
            </w:r>
            <w:proofErr w:type="spellStart"/>
            <w:r w:rsidRPr="00E149A0">
              <w:rPr>
                <w:rFonts w:ascii="Arial" w:hAnsi="Arial" w:cs="Arial"/>
                <w:sz w:val="20"/>
                <w:szCs w:val="20"/>
              </w:rPr>
              <w:t>accessaphone</w:t>
            </w:r>
            <w:proofErr w:type="spellEnd"/>
            <w:r w:rsidRPr="00E149A0">
              <w:rPr>
                <w:rFonts w:ascii="Arial" w:hAnsi="Arial" w:cs="Arial"/>
                <w:sz w:val="20"/>
                <w:szCs w:val="20"/>
              </w:rPr>
              <w:t xml:space="preserve"> (AAP) can only support 2 line instances and only one line at a time can be announced.</w:t>
            </w:r>
          </w:p>
          <w:p w:rsidR="008746BE" w:rsidRPr="00E149A0" w:rsidRDefault="008746BE" w:rsidP="008746BE">
            <w:pPr>
              <w:rPr>
                <w:rFonts w:ascii="Arial" w:hAnsi="Arial" w:cs="Arial"/>
                <w:sz w:val="20"/>
                <w:szCs w:val="20"/>
              </w:rPr>
            </w:pPr>
          </w:p>
          <w:p w:rsidR="008746BE" w:rsidRPr="00E149A0" w:rsidRDefault="008746BE" w:rsidP="008746BE">
            <w:r w:rsidRPr="00E149A0">
              <w:rPr>
                <w:rFonts w:ascii="Arial" w:hAnsi="Arial" w:cs="Arial"/>
                <w:sz w:val="20"/>
                <w:szCs w:val="20"/>
              </w:rPr>
              <w:t xml:space="preserve">For full support for user who is blind that needs to manage more </w:t>
            </w:r>
            <w:proofErr w:type="spellStart"/>
            <w:r w:rsidRPr="00E149A0">
              <w:rPr>
                <w:rFonts w:ascii="Arial" w:hAnsi="Arial" w:cs="Arial"/>
                <w:sz w:val="20"/>
                <w:szCs w:val="20"/>
              </w:rPr>
              <w:t>that</w:t>
            </w:r>
            <w:proofErr w:type="spellEnd"/>
            <w:r w:rsidRPr="00E149A0">
              <w:rPr>
                <w:rFonts w:ascii="Arial" w:hAnsi="Arial" w:cs="Arial"/>
                <w:sz w:val="20"/>
                <w:szCs w:val="20"/>
              </w:rPr>
              <w:t xml:space="preserve"> 2 lines, Cisco recommends the deployment of Cisco Unified Attendant Console.</w:t>
            </w:r>
          </w:p>
        </w:tc>
      </w:tr>
      <w:tr w:rsidR="008746BE" w:rsidTr="00A6148A">
        <w:trPr>
          <w:trHeight w:val="1020"/>
        </w:trPr>
        <w:tc>
          <w:tcPr>
            <w:tcW w:w="1350" w:type="dxa"/>
            <w:shd w:val="clear" w:color="auto" w:fill="auto"/>
          </w:tcPr>
          <w:p w:rsidR="008746BE" w:rsidRDefault="008746BE" w:rsidP="008746BE">
            <w:pPr>
              <w:rPr>
                <w:rFonts w:ascii="Arial" w:hAnsi="Arial" w:cs="Arial"/>
                <w:sz w:val="20"/>
                <w:szCs w:val="20"/>
              </w:rPr>
            </w:pPr>
            <w:r>
              <w:rPr>
                <w:rFonts w:ascii="Arial" w:hAnsi="Arial" w:cs="Arial"/>
                <w:sz w:val="20"/>
                <w:szCs w:val="20"/>
              </w:rPr>
              <w:t>1194.31(b)</w:t>
            </w:r>
          </w:p>
        </w:tc>
        <w:tc>
          <w:tcPr>
            <w:tcW w:w="5940" w:type="dxa"/>
            <w:shd w:val="clear" w:color="auto" w:fill="auto"/>
          </w:tcPr>
          <w:p w:rsidR="008746BE" w:rsidRDefault="008746BE" w:rsidP="008746BE">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8746BE" w:rsidRDefault="008746BE" w:rsidP="008746BE">
            <w:pPr>
              <w:rPr>
                <w:rFonts w:ascii="Arial" w:hAnsi="Arial" w:cs="Arial"/>
                <w:sz w:val="20"/>
                <w:szCs w:val="20"/>
              </w:rPr>
            </w:pPr>
            <w:r>
              <w:rPr>
                <w:rFonts w:ascii="Arial" w:hAnsi="Arial" w:cs="Arial"/>
                <w:sz w:val="20"/>
                <w:szCs w:val="20"/>
              </w:rPr>
              <w:t>Supports with Exceptions</w:t>
            </w:r>
          </w:p>
        </w:tc>
        <w:tc>
          <w:tcPr>
            <w:tcW w:w="3217" w:type="dxa"/>
            <w:shd w:val="clear" w:color="auto" w:fill="auto"/>
          </w:tcPr>
          <w:p w:rsidR="008746BE" w:rsidRDefault="008746BE" w:rsidP="008746BE">
            <w:pPr>
              <w:rPr>
                <w:rFonts w:ascii="Arial" w:hAnsi="Arial" w:cs="Arial"/>
                <w:sz w:val="20"/>
                <w:szCs w:val="20"/>
              </w:rPr>
            </w:pPr>
            <w:r>
              <w:rPr>
                <w:rFonts w:ascii="Arial" w:hAnsi="Arial" w:cs="Arial"/>
                <w:sz w:val="20"/>
                <w:szCs w:val="20"/>
              </w:rPr>
              <w:t xml:space="preserve">At normal working distances, visual acuity greater than 20/70 is not required. Paragraph 707.5.6.2 in the ADA accessibility design guidelines (published in the Federal Register, November 16, 1999) states that, Characters displayed on a screen shall be in a sans serif font. Characters shall be 3/16 inch (4.8 mm) minimum in height based on the uppercase letter I. Characters shall contrast with their background with either </w:t>
            </w:r>
            <w:r>
              <w:rPr>
                <w:rFonts w:ascii="Arial" w:hAnsi="Arial" w:cs="Arial"/>
                <w:sz w:val="20"/>
                <w:szCs w:val="20"/>
              </w:rPr>
              <w:lastRenderedPageBreak/>
              <w:t>light characters on a dark background or dark characters on a light background. The alpha-numeric displays on device conform to these guidelines.</w:t>
            </w:r>
          </w:p>
          <w:p w:rsidR="008746BE" w:rsidRDefault="008746BE" w:rsidP="008746BE">
            <w:pPr>
              <w:rPr>
                <w:rFonts w:ascii="Arial" w:hAnsi="Arial" w:cs="Arial"/>
                <w:sz w:val="20"/>
                <w:szCs w:val="20"/>
              </w:rPr>
            </w:pPr>
          </w:p>
          <w:p w:rsidR="008746BE" w:rsidRDefault="008746BE" w:rsidP="008746BE">
            <w:pPr>
              <w:rPr>
                <w:rFonts w:ascii="Arial" w:hAnsi="Arial" w:cs="Arial"/>
                <w:sz w:val="20"/>
                <w:szCs w:val="20"/>
              </w:rPr>
            </w:pPr>
            <w:r>
              <w:rPr>
                <w:rFonts w:ascii="Arial" w:hAnsi="Arial" w:cs="Arial"/>
                <w:sz w:val="20"/>
                <w:szCs w:val="20"/>
              </w:rPr>
              <w:t>As indicated in 1194.25(g), the button states reply on color.</w:t>
            </w:r>
          </w:p>
        </w:tc>
      </w:tr>
      <w:tr w:rsidR="008746BE" w:rsidTr="00A6148A">
        <w:trPr>
          <w:trHeight w:val="765"/>
        </w:trPr>
        <w:tc>
          <w:tcPr>
            <w:tcW w:w="1350" w:type="dxa"/>
            <w:shd w:val="clear" w:color="auto" w:fill="auto"/>
          </w:tcPr>
          <w:p w:rsidR="008746BE" w:rsidRDefault="008746BE" w:rsidP="008746BE">
            <w:pPr>
              <w:rPr>
                <w:rFonts w:ascii="Arial" w:hAnsi="Arial" w:cs="Arial"/>
                <w:sz w:val="20"/>
                <w:szCs w:val="20"/>
              </w:rPr>
            </w:pPr>
            <w:r>
              <w:rPr>
                <w:rFonts w:ascii="Arial" w:hAnsi="Arial" w:cs="Arial"/>
                <w:sz w:val="20"/>
                <w:szCs w:val="20"/>
              </w:rPr>
              <w:lastRenderedPageBreak/>
              <w:t>1194.31(c)</w:t>
            </w:r>
          </w:p>
        </w:tc>
        <w:tc>
          <w:tcPr>
            <w:tcW w:w="5940" w:type="dxa"/>
            <w:shd w:val="clear" w:color="auto" w:fill="auto"/>
          </w:tcPr>
          <w:p w:rsidR="008746BE" w:rsidRDefault="008746BE" w:rsidP="008746BE">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8746BE" w:rsidRDefault="008746BE" w:rsidP="008746BE">
            <w:pPr>
              <w:rPr>
                <w:rFonts w:ascii="Arial" w:hAnsi="Arial" w:cs="Arial"/>
                <w:sz w:val="20"/>
                <w:szCs w:val="20"/>
              </w:rPr>
            </w:pPr>
            <w:r>
              <w:rPr>
                <w:rFonts w:ascii="Arial" w:hAnsi="Arial" w:cs="Arial"/>
                <w:sz w:val="20"/>
                <w:szCs w:val="20"/>
              </w:rPr>
              <w:t>Not Applicable</w:t>
            </w:r>
          </w:p>
        </w:tc>
        <w:tc>
          <w:tcPr>
            <w:tcW w:w="3217" w:type="dxa"/>
            <w:shd w:val="clear" w:color="auto" w:fill="auto"/>
          </w:tcPr>
          <w:p w:rsidR="008746BE" w:rsidRDefault="008746BE" w:rsidP="008746BE">
            <w:pPr>
              <w:rPr>
                <w:rFonts w:ascii="Arial" w:hAnsi="Arial" w:cs="Arial"/>
                <w:sz w:val="20"/>
                <w:szCs w:val="20"/>
              </w:rPr>
            </w:pPr>
          </w:p>
        </w:tc>
      </w:tr>
      <w:tr w:rsidR="008746BE" w:rsidTr="00A6148A">
        <w:trPr>
          <w:trHeight w:val="765"/>
        </w:trPr>
        <w:tc>
          <w:tcPr>
            <w:tcW w:w="1350" w:type="dxa"/>
            <w:shd w:val="clear" w:color="auto" w:fill="auto"/>
          </w:tcPr>
          <w:p w:rsidR="008746BE" w:rsidRDefault="008746BE" w:rsidP="008746BE">
            <w:pPr>
              <w:rPr>
                <w:rFonts w:ascii="Arial" w:hAnsi="Arial" w:cs="Arial"/>
                <w:sz w:val="20"/>
                <w:szCs w:val="20"/>
              </w:rPr>
            </w:pPr>
            <w:r>
              <w:rPr>
                <w:rFonts w:ascii="Arial" w:hAnsi="Arial" w:cs="Arial"/>
                <w:sz w:val="20"/>
                <w:szCs w:val="20"/>
              </w:rPr>
              <w:t>1194.31(d)</w:t>
            </w:r>
          </w:p>
        </w:tc>
        <w:tc>
          <w:tcPr>
            <w:tcW w:w="5940" w:type="dxa"/>
            <w:shd w:val="clear" w:color="auto" w:fill="auto"/>
          </w:tcPr>
          <w:p w:rsidR="008746BE" w:rsidRDefault="008746BE" w:rsidP="008746BE">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8746BE" w:rsidRDefault="008746BE" w:rsidP="008746BE">
            <w:pPr>
              <w:rPr>
                <w:rFonts w:ascii="Arial" w:hAnsi="Arial" w:cs="Arial"/>
                <w:sz w:val="20"/>
                <w:szCs w:val="20"/>
              </w:rPr>
            </w:pPr>
            <w:r>
              <w:rPr>
                <w:rFonts w:ascii="Arial" w:hAnsi="Arial" w:cs="Arial"/>
                <w:sz w:val="20"/>
                <w:szCs w:val="20"/>
              </w:rPr>
              <w:t>Supports</w:t>
            </w:r>
          </w:p>
        </w:tc>
        <w:tc>
          <w:tcPr>
            <w:tcW w:w="3217" w:type="dxa"/>
            <w:shd w:val="clear" w:color="auto" w:fill="auto"/>
          </w:tcPr>
          <w:p w:rsidR="008746BE" w:rsidRDefault="008746BE" w:rsidP="008746BE">
            <w:pPr>
              <w:rPr>
                <w:rFonts w:ascii="Arial" w:hAnsi="Arial" w:cs="Arial"/>
                <w:sz w:val="20"/>
                <w:szCs w:val="20"/>
              </w:rPr>
            </w:pPr>
            <w:r>
              <w:rPr>
                <w:rFonts w:ascii="Arial" w:hAnsi="Arial" w:cs="Arial"/>
                <w:sz w:val="20"/>
                <w:szCs w:val="20"/>
              </w:rPr>
              <w:t>Not Applicable</w:t>
            </w:r>
          </w:p>
        </w:tc>
      </w:tr>
      <w:tr w:rsidR="008746BE" w:rsidTr="00A6148A">
        <w:trPr>
          <w:trHeight w:val="765"/>
        </w:trPr>
        <w:tc>
          <w:tcPr>
            <w:tcW w:w="1350" w:type="dxa"/>
            <w:shd w:val="clear" w:color="auto" w:fill="auto"/>
          </w:tcPr>
          <w:p w:rsidR="008746BE" w:rsidRDefault="008746BE" w:rsidP="008746BE">
            <w:pPr>
              <w:rPr>
                <w:rFonts w:ascii="Arial" w:hAnsi="Arial" w:cs="Arial"/>
                <w:sz w:val="20"/>
                <w:szCs w:val="20"/>
              </w:rPr>
            </w:pPr>
            <w:r>
              <w:rPr>
                <w:rFonts w:ascii="Arial" w:hAnsi="Arial" w:cs="Arial"/>
                <w:sz w:val="20"/>
                <w:szCs w:val="20"/>
              </w:rPr>
              <w:t>1194.31(e)</w:t>
            </w:r>
          </w:p>
        </w:tc>
        <w:tc>
          <w:tcPr>
            <w:tcW w:w="5940" w:type="dxa"/>
            <w:shd w:val="clear" w:color="auto" w:fill="auto"/>
          </w:tcPr>
          <w:p w:rsidR="008746BE" w:rsidRDefault="008746BE" w:rsidP="008746BE">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8746BE" w:rsidRDefault="008746BE" w:rsidP="008746BE">
            <w:pPr>
              <w:rPr>
                <w:rFonts w:ascii="Arial" w:hAnsi="Arial" w:cs="Arial"/>
                <w:sz w:val="20"/>
                <w:szCs w:val="20"/>
              </w:rPr>
            </w:pPr>
            <w:r>
              <w:rPr>
                <w:rFonts w:ascii="Arial" w:hAnsi="Arial" w:cs="Arial"/>
                <w:sz w:val="20"/>
                <w:szCs w:val="20"/>
              </w:rPr>
              <w:t>Not Applicable</w:t>
            </w:r>
          </w:p>
        </w:tc>
        <w:tc>
          <w:tcPr>
            <w:tcW w:w="3217" w:type="dxa"/>
            <w:shd w:val="clear" w:color="auto" w:fill="auto"/>
          </w:tcPr>
          <w:p w:rsidR="008746BE" w:rsidRDefault="008746BE" w:rsidP="008746BE">
            <w:pPr>
              <w:rPr>
                <w:rFonts w:ascii="Arial" w:hAnsi="Arial" w:cs="Arial"/>
                <w:sz w:val="20"/>
                <w:szCs w:val="20"/>
              </w:rPr>
            </w:pPr>
          </w:p>
        </w:tc>
      </w:tr>
      <w:tr w:rsidR="008746BE" w:rsidTr="00A6148A">
        <w:trPr>
          <w:trHeight w:val="765"/>
        </w:trPr>
        <w:tc>
          <w:tcPr>
            <w:tcW w:w="1350" w:type="dxa"/>
            <w:shd w:val="clear" w:color="auto" w:fill="auto"/>
          </w:tcPr>
          <w:p w:rsidR="008746BE" w:rsidRDefault="008746BE" w:rsidP="008746BE">
            <w:pPr>
              <w:rPr>
                <w:rFonts w:ascii="Arial" w:hAnsi="Arial" w:cs="Arial"/>
                <w:sz w:val="20"/>
                <w:szCs w:val="20"/>
              </w:rPr>
            </w:pPr>
            <w:r>
              <w:rPr>
                <w:rFonts w:ascii="Arial" w:hAnsi="Arial" w:cs="Arial"/>
                <w:sz w:val="20"/>
                <w:szCs w:val="20"/>
              </w:rPr>
              <w:t>1194.31(f)</w:t>
            </w:r>
          </w:p>
        </w:tc>
        <w:tc>
          <w:tcPr>
            <w:tcW w:w="5940" w:type="dxa"/>
            <w:shd w:val="clear" w:color="auto" w:fill="auto"/>
          </w:tcPr>
          <w:p w:rsidR="008746BE" w:rsidRDefault="008746BE" w:rsidP="008746BE">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8746BE" w:rsidRDefault="008746BE" w:rsidP="008746BE">
            <w:pPr>
              <w:rPr>
                <w:rFonts w:ascii="Arial" w:hAnsi="Arial" w:cs="Arial"/>
                <w:sz w:val="20"/>
                <w:szCs w:val="20"/>
              </w:rPr>
            </w:pPr>
            <w:r>
              <w:rPr>
                <w:rFonts w:ascii="Arial" w:hAnsi="Arial" w:cs="Arial"/>
                <w:sz w:val="20"/>
                <w:szCs w:val="20"/>
              </w:rPr>
              <w:t>Supports</w:t>
            </w:r>
          </w:p>
        </w:tc>
        <w:tc>
          <w:tcPr>
            <w:tcW w:w="3217" w:type="dxa"/>
            <w:shd w:val="clear" w:color="auto" w:fill="auto"/>
          </w:tcPr>
          <w:p w:rsidR="008746BE" w:rsidRDefault="008746BE" w:rsidP="008746BE">
            <w:pPr>
              <w:rPr>
                <w:rFonts w:ascii="Arial" w:hAnsi="Arial" w:cs="Arial"/>
                <w:sz w:val="20"/>
                <w:szCs w:val="20"/>
              </w:rPr>
            </w:pPr>
            <w:r>
              <w:rPr>
                <w:rFonts w:ascii="Arial" w:hAnsi="Arial" w:cs="Arial"/>
                <w:sz w:val="20"/>
                <w:szCs w:val="20"/>
              </w:rPr>
              <w:t>The operational characteristics of all controls on this device conform with paragraph 1194.23(k)(2). No simultaneous actions (e.g., pressing two buttons at the same time) is required.</w:t>
            </w:r>
          </w:p>
        </w:tc>
      </w:tr>
    </w:tbl>
    <w:p w:rsidR="00414575" w:rsidRDefault="00414575">
      <w:pPr>
        <w:spacing w:after="160" w:line="259" w:lineRule="auto"/>
      </w:pPr>
      <w:r>
        <w:br w:type="page"/>
      </w:r>
    </w:p>
    <w:p w:rsidR="00312A6F" w:rsidRDefault="00312A6F" w:rsidP="00265776">
      <w:pPr>
        <w:pStyle w:val="Heading1"/>
      </w:pPr>
      <w:bookmarkStart w:id="12" w:name="_GoBack"/>
      <w:bookmarkEnd w:id="12"/>
      <w:r>
        <w:lastRenderedPageBreak/>
        <w:t>Section 1194.41: Information, Documentation and Support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860"/>
        <w:gridCol w:w="2250"/>
        <w:gridCol w:w="3870"/>
      </w:tblGrid>
      <w:tr w:rsidR="00312A6F" w:rsidTr="00C30A71">
        <w:trPr>
          <w:trHeight w:val="345"/>
        </w:trPr>
        <w:tc>
          <w:tcPr>
            <w:tcW w:w="1440" w:type="dxa"/>
            <w:shd w:val="clear" w:color="auto" w:fill="333333"/>
          </w:tcPr>
          <w:p w:rsidR="00312A6F" w:rsidRDefault="00312A6F" w:rsidP="00C30A71">
            <w:pPr>
              <w:rPr>
                <w:rFonts w:ascii="Arial" w:hAnsi="Arial" w:cs="Arial"/>
                <w:b/>
                <w:bCs/>
                <w:color w:val="FFFFFF"/>
                <w:sz w:val="20"/>
                <w:szCs w:val="20"/>
              </w:rPr>
            </w:pPr>
            <w:bookmarkStart w:id="13" w:name="RANGE!A34"/>
            <w:bookmarkEnd w:id="13"/>
            <w:r>
              <w:rPr>
                <w:rFonts w:ascii="Arial" w:hAnsi="Arial" w:cs="Arial"/>
                <w:b/>
                <w:bCs/>
                <w:color w:val="FFFFFF"/>
                <w:sz w:val="20"/>
                <w:szCs w:val="20"/>
              </w:rPr>
              <w:t>508 Clause</w:t>
            </w:r>
          </w:p>
        </w:tc>
        <w:tc>
          <w:tcPr>
            <w:tcW w:w="486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rsidR="00312A6F" w:rsidRDefault="00312A6F" w:rsidP="00C30A71">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387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Remarks and Explanations</w:t>
            </w:r>
          </w:p>
        </w:tc>
      </w:tr>
      <w:tr w:rsidR="00312A6F" w:rsidTr="00C30A71">
        <w:trPr>
          <w:trHeight w:val="510"/>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1194.41(a)</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Supports</w:t>
            </w:r>
          </w:p>
        </w:tc>
        <w:tc>
          <w:tcPr>
            <w:tcW w:w="3870" w:type="dxa"/>
            <w:shd w:val="clear" w:color="auto" w:fill="auto"/>
          </w:tcPr>
          <w:p w:rsidR="00312A6F" w:rsidRDefault="00312A6F" w:rsidP="00C30A71">
            <w:pPr>
              <w:rPr>
                <w:rFonts w:ascii="Arial" w:hAnsi="Arial" w:cs="Arial"/>
                <w:sz w:val="20"/>
                <w:szCs w:val="20"/>
              </w:rPr>
            </w:pPr>
            <w:r>
              <w:rPr>
                <w:rFonts w:ascii="Arial" w:hAnsi="Arial" w:cs="Arial"/>
                <w:sz w:val="20"/>
                <w:szCs w:val="20"/>
              </w:rPr>
              <w:t>Accessible documentation is available through Cisco TAC upon request.</w:t>
            </w:r>
          </w:p>
        </w:tc>
      </w:tr>
      <w:tr w:rsidR="00312A6F" w:rsidTr="00C30A71">
        <w:trPr>
          <w:trHeight w:val="765"/>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1194.41(b)</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rsidR="00312A6F" w:rsidRPr="00E572E2" w:rsidRDefault="00312A6F" w:rsidP="00C30A71">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312A6F" w:rsidTr="00C30A71">
        <w:trPr>
          <w:trHeight w:val="1275"/>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1194.41(c)</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rsidR="00312A6F" w:rsidRPr="00E572E2" w:rsidRDefault="00312A6F" w:rsidP="00C30A71">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rsidR="00414575" w:rsidRDefault="00414575">
      <w:pPr>
        <w:spacing w:after="160" w:line="259" w:lineRule="auto"/>
        <w:rPr>
          <w:rFonts w:ascii="Arial" w:hAnsi="Arial" w:cs="Arial"/>
          <w:b/>
          <w:bCs/>
          <w:sz w:val="26"/>
          <w:szCs w:val="26"/>
        </w:rPr>
      </w:pPr>
      <w:bookmarkStart w:id="14" w:name="_Supporting_Feature_(Status)"/>
      <w:bookmarkEnd w:id="14"/>
      <w:r>
        <w:br w:type="page"/>
      </w:r>
    </w:p>
    <w:p w:rsidR="00312A6F" w:rsidRDefault="00312A6F" w:rsidP="00265776">
      <w:pPr>
        <w:pStyle w:val="Heading1"/>
      </w:pPr>
      <w:r w:rsidRPr="00A138A8">
        <w:lastRenderedPageBreak/>
        <w:t>Supporting Feature</w:t>
      </w:r>
      <w:r>
        <w:t xml:space="preserve"> (Status)</w:t>
      </w:r>
      <w:r w:rsidRPr="00A138A8">
        <w:t xml:space="preserve"> Terminology</w:t>
      </w:r>
    </w:p>
    <w:p w:rsidR="00312A6F" w:rsidRPr="005D621F" w:rsidRDefault="00312A6F" w:rsidP="00312A6F">
      <w:pPr>
        <w:rPr>
          <w:rFonts w:ascii="Arial" w:hAnsi="Arial" w:cs="Arial"/>
          <w:color w:val="000000"/>
        </w:rPr>
      </w:pPr>
      <w:r w:rsidRPr="005D621F">
        <w:rPr>
          <w:rFonts w:ascii="Arial" w:hAnsi="Arial" w:cs="Arial"/>
          <w:color w:val="000000"/>
        </w:rPr>
        <w:t>T</w:t>
      </w:r>
      <w:r>
        <w:rPr>
          <w:rFonts w:ascii="Arial" w:hAnsi="Arial" w:cs="Arial"/>
          <w:color w:val="000000"/>
        </w:rPr>
        <w:t>he result of “</w:t>
      </w:r>
      <w:r w:rsidRPr="005D621F">
        <w:rPr>
          <w:rFonts w:ascii="Arial" w:hAnsi="Arial" w:cs="Arial"/>
          <w:color w:val="000000"/>
        </w:rPr>
        <w:t>Accessibility Testing" assist</w:t>
      </w:r>
      <w:r>
        <w:rPr>
          <w:rFonts w:ascii="Arial" w:hAnsi="Arial" w:cs="Arial"/>
          <w:color w:val="000000"/>
        </w:rPr>
        <w:t>s</w:t>
      </w:r>
      <w:r w:rsidRPr="005D621F">
        <w:rPr>
          <w:rFonts w:ascii="Arial" w:hAnsi="Arial" w:cs="Arial"/>
          <w:color w:val="000000"/>
        </w:rPr>
        <w:t xml:space="preserve"> in the determination of the Supporting Features.</w:t>
      </w:r>
    </w:p>
    <w:p w:rsidR="00312A6F" w:rsidRDefault="00312A6F" w:rsidP="00312A6F"/>
    <w:tbl>
      <w:tblPr>
        <w:tblW w:w="13590" w:type="dxa"/>
        <w:tblInd w:w="-275" w:type="dxa"/>
        <w:tblLook w:val="0000" w:firstRow="0" w:lastRow="0" w:firstColumn="0" w:lastColumn="0" w:noHBand="0" w:noVBand="0"/>
      </w:tblPr>
      <w:tblGrid>
        <w:gridCol w:w="4515"/>
        <w:gridCol w:w="9075"/>
      </w:tblGrid>
      <w:tr w:rsidR="00312A6F" w:rsidRPr="003D2570" w:rsidTr="00A6148A">
        <w:trPr>
          <w:trHeight w:val="255"/>
        </w:trPr>
        <w:tc>
          <w:tcPr>
            <w:tcW w:w="4515" w:type="dxa"/>
            <w:tcBorders>
              <w:top w:val="nil"/>
              <w:left w:val="single" w:sz="4" w:space="0" w:color="000000"/>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Pr>
                <w:rFonts w:ascii="Arial" w:hAnsi="Arial" w:cs="Arial"/>
                <w:b/>
                <w:bCs/>
                <w:iCs/>
                <w:color w:val="FFFFFF"/>
                <w:sz w:val="20"/>
                <w:szCs w:val="20"/>
              </w:rPr>
              <w:t>Supporting Features or Status</w:t>
            </w:r>
          </w:p>
        </w:tc>
        <w:tc>
          <w:tcPr>
            <w:tcW w:w="9075" w:type="dxa"/>
            <w:tcBorders>
              <w:top w:val="nil"/>
              <w:left w:val="nil"/>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p>
        </w:tc>
      </w:tr>
      <w:tr w:rsidR="00312A6F" w:rsidTr="00A6148A">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w:t>
            </w:r>
          </w:p>
        </w:tc>
        <w:tc>
          <w:tcPr>
            <w:tcW w:w="9075"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fully meets the letter and intent of the Criteria.</w:t>
            </w:r>
          </w:p>
        </w:tc>
      </w:tr>
      <w:tr w:rsidR="00312A6F" w:rsidTr="00A6148A">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 with Exceptions</w:t>
            </w:r>
          </w:p>
        </w:tc>
        <w:tc>
          <w:tcPr>
            <w:tcW w:w="9075"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does not fully meet the letter and intent of the Criteria, but provides some level of access relative to the Criteria.  Please document the exception in the “</w:t>
            </w:r>
            <w:r>
              <w:rPr>
                <w:rFonts w:ascii="Arial" w:hAnsi="Arial" w:cs="Arial"/>
              </w:rPr>
              <w:t>Remarks and Explanations</w:t>
            </w:r>
            <w:r w:rsidRPr="00A138A8">
              <w:rPr>
                <w:rFonts w:ascii="Arial" w:hAnsi="Arial" w:cs="Arial"/>
              </w:rPr>
              <w:t>” column.</w:t>
            </w:r>
          </w:p>
        </w:tc>
      </w:tr>
      <w:tr w:rsidR="00312A6F" w:rsidTr="00A6148A">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 through Equivalent Facilitation</w:t>
            </w:r>
          </w:p>
        </w:tc>
        <w:tc>
          <w:tcPr>
            <w:tcW w:w="9075"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have identified an alternate way to meet the intent of the Criteria or when the product does not fully meet the intent of the Criteria. Please document the exception in the “</w:t>
            </w:r>
            <w:r>
              <w:rPr>
                <w:rFonts w:ascii="Arial" w:hAnsi="Arial" w:cs="Arial"/>
              </w:rPr>
              <w:t>Remarks and Explanations</w:t>
            </w:r>
            <w:r w:rsidRPr="00A138A8">
              <w:rPr>
                <w:rFonts w:ascii="Arial" w:hAnsi="Arial" w:cs="Arial"/>
              </w:rPr>
              <w:t>” column.</w:t>
            </w:r>
          </w:p>
        </w:tc>
      </w:tr>
      <w:tr w:rsidR="00312A6F" w:rsidTr="00A6148A">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 xml:space="preserve">Supports </w:t>
            </w:r>
            <w:r>
              <w:rPr>
                <w:rFonts w:ascii="Arial" w:hAnsi="Arial" w:cs="Arial"/>
              </w:rPr>
              <w:t xml:space="preserve">when combined with Compatible </w:t>
            </w:r>
            <w:r w:rsidRPr="006B5348">
              <w:rPr>
                <w:rFonts w:ascii="Arial" w:hAnsi="Arial" w:cs="Arial"/>
              </w:rPr>
              <w:t>Assistive Technology</w:t>
            </w:r>
          </w:p>
        </w:tc>
        <w:tc>
          <w:tcPr>
            <w:tcW w:w="9075"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fully meets the letter and intent of the Criteria when used i</w:t>
            </w:r>
            <w:r>
              <w:rPr>
                <w:rFonts w:ascii="Arial" w:hAnsi="Arial" w:cs="Arial"/>
              </w:rPr>
              <w:t xml:space="preserve">n combination with Compatible </w:t>
            </w:r>
            <w:r w:rsidRPr="006B5348">
              <w:rPr>
                <w:rFonts w:ascii="Arial" w:hAnsi="Arial" w:cs="Arial"/>
              </w:rPr>
              <w:t>Assistive Technology</w:t>
            </w:r>
            <w:r w:rsidRPr="00A138A8">
              <w:rPr>
                <w:rFonts w:ascii="Arial" w:hAnsi="Arial" w:cs="Arial"/>
              </w:rPr>
              <w:t>. For example, many software programs can provide speech output when combined with a compatible screen reader (commonly used assistive technology for people who are blind).</w:t>
            </w:r>
            <w:r>
              <w:rPr>
                <w:rFonts w:ascii="Arial" w:hAnsi="Arial" w:cs="Arial"/>
              </w:rPr>
              <w:t xml:space="preserve"> </w:t>
            </w:r>
            <w:r w:rsidRPr="00A138A8">
              <w:rPr>
                <w:rFonts w:ascii="Arial" w:hAnsi="Arial" w:cs="Arial"/>
              </w:rPr>
              <w:t>Please document the exception in the “</w:t>
            </w:r>
            <w:r>
              <w:rPr>
                <w:rFonts w:ascii="Arial" w:hAnsi="Arial" w:cs="Arial"/>
              </w:rPr>
              <w:t>Remarks and Explanations</w:t>
            </w:r>
            <w:r w:rsidRPr="00A138A8">
              <w:rPr>
                <w:rFonts w:ascii="Arial" w:hAnsi="Arial" w:cs="Arial"/>
              </w:rPr>
              <w:t>” column.</w:t>
            </w:r>
          </w:p>
        </w:tc>
      </w:tr>
      <w:tr w:rsidR="00312A6F" w:rsidTr="00A6148A">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Does not Support</w:t>
            </w:r>
          </w:p>
        </w:tc>
        <w:tc>
          <w:tcPr>
            <w:tcW w:w="9075"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 xml:space="preserve">Use this language when you determine the product does not meet the letter or intent of the Criteria. Please document the </w:t>
            </w:r>
            <w:r>
              <w:rPr>
                <w:rFonts w:ascii="Arial" w:hAnsi="Arial" w:cs="Arial"/>
              </w:rPr>
              <w:t>reason</w:t>
            </w:r>
            <w:r w:rsidRPr="00A138A8">
              <w:rPr>
                <w:rFonts w:ascii="Arial" w:hAnsi="Arial" w:cs="Arial"/>
              </w:rPr>
              <w:t xml:space="preserve"> in the “</w:t>
            </w:r>
            <w:r>
              <w:rPr>
                <w:rFonts w:ascii="Arial" w:hAnsi="Arial" w:cs="Arial"/>
              </w:rPr>
              <w:t>Remarks and Explanations</w:t>
            </w:r>
            <w:r w:rsidRPr="00A138A8">
              <w:rPr>
                <w:rFonts w:ascii="Arial" w:hAnsi="Arial" w:cs="Arial"/>
              </w:rPr>
              <w:t xml:space="preserve">” column. </w:t>
            </w:r>
          </w:p>
        </w:tc>
      </w:tr>
      <w:tr w:rsidR="00312A6F" w:rsidTr="00A6148A">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Not Applicable</w:t>
            </w:r>
          </w:p>
        </w:tc>
        <w:tc>
          <w:tcPr>
            <w:tcW w:w="9075"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that the Criteria do not apply to the specific product.</w:t>
            </w:r>
            <w:r>
              <w:rPr>
                <w:rFonts w:ascii="Arial" w:hAnsi="Arial" w:cs="Arial"/>
              </w:rPr>
              <w:t xml:space="preserve"> </w:t>
            </w:r>
            <w:r w:rsidRPr="006B5348">
              <w:rPr>
                <w:rFonts w:ascii="Arial" w:hAnsi="Arial" w:cs="Arial"/>
              </w:rPr>
              <w:t>For example, many web applications don't have video content the "Not Applicable" can be used. Please state "The application does not have any video content" in the “Remarks and Explanations” column.</w:t>
            </w:r>
            <w:r>
              <w:rPr>
                <w:rFonts w:ascii="Arial" w:hAnsi="Arial" w:cs="Arial"/>
              </w:rPr>
              <w:t xml:space="preserve"> </w:t>
            </w:r>
            <w:r w:rsidRPr="00A138A8">
              <w:rPr>
                <w:rFonts w:ascii="Arial" w:hAnsi="Arial" w:cs="Arial"/>
              </w:rPr>
              <w:t xml:space="preserve">Please document the </w:t>
            </w:r>
            <w:r>
              <w:rPr>
                <w:rFonts w:ascii="Arial" w:hAnsi="Arial" w:cs="Arial"/>
              </w:rPr>
              <w:t>reason</w:t>
            </w:r>
            <w:r w:rsidRPr="00A138A8">
              <w:rPr>
                <w:rFonts w:ascii="Arial" w:hAnsi="Arial" w:cs="Arial"/>
              </w:rPr>
              <w:t xml:space="preserve"> in the “</w:t>
            </w:r>
            <w:r>
              <w:rPr>
                <w:rFonts w:ascii="Arial" w:hAnsi="Arial" w:cs="Arial"/>
              </w:rPr>
              <w:t xml:space="preserve">Remarks and Explanations” </w:t>
            </w:r>
            <w:r w:rsidRPr="00A138A8">
              <w:rPr>
                <w:rFonts w:ascii="Arial" w:hAnsi="Arial" w:cs="Arial"/>
              </w:rPr>
              <w:t>column.</w:t>
            </w:r>
          </w:p>
        </w:tc>
      </w:tr>
    </w:tbl>
    <w:p w:rsidR="00BE6774" w:rsidRDefault="00BE6774" w:rsidP="00A6148A"/>
    <w:sectPr w:rsidR="00BE6774" w:rsidSect="00565AC6">
      <w:footerReference w:type="even"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B2" w:rsidRDefault="00B50AB2">
      <w:r>
        <w:separator/>
      </w:r>
    </w:p>
  </w:endnote>
  <w:endnote w:type="continuationSeparator" w:id="0">
    <w:p w:rsidR="00B50AB2" w:rsidRDefault="00B5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59" w:rsidRDefault="00312A6F"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C59" w:rsidRDefault="00B50AB2"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59" w:rsidRDefault="00B50AB2" w:rsidP="00846581">
    <w:pPr>
      <w:pStyle w:val="Footer"/>
      <w:framePr w:wrap="around" w:vAnchor="text" w:hAnchor="page" w:x="1451" w:y="-923"/>
      <w:tabs>
        <w:tab w:val="clear" w:pos="8640"/>
        <w:tab w:val="right" w:pos="12870"/>
      </w:tabs>
      <w:rPr>
        <w:rFonts w:ascii="Arial" w:hAnsi="Arial"/>
        <w:sz w:val="18"/>
        <w:szCs w:val="18"/>
      </w:rPr>
    </w:pPr>
  </w:p>
  <w:p w:rsidR="00516C59" w:rsidRDefault="00312A6F" w:rsidP="00846581">
    <w:pPr>
      <w:pStyle w:val="Footer"/>
      <w:framePr w:wrap="around" w:vAnchor="text" w:hAnchor="page" w:x="1451" w:y="-923"/>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Pr>
        <w:rFonts w:ascii="Arial" w:hAnsi="Arial"/>
        <w:sz w:val="18"/>
        <w:szCs w:val="18"/>
      </w:rPr>
      <w:t>1</w:t>
    </w:r>
    <w:r w:rsidR="00573447">
      <w:rPr>
        <w:rFonts w:ascii="Arial" w:hAnsi="Arial"/>
        <w:sz w:val="18"/>
        <w:szCs w:val="18"/>
      </w:rPr>
      <w:t>8</w:t>
    </w:r>
    <w:r w:rsidRPr="00755B95">
      <w:rPr>
        <w:rFonts w:ascii="Arial" w:hAnsi="Arial"/>
        <w:sz w:val="18"/>
        <w:szCs w:val="18"/>
      </w:rPr>
      <w:t xml:space="preserve"> Cisco Systems, Inc. All rights reserved.</w:t>
    </w:r>
  </w:p>
  <w:p w:rsidR="00516C59" w:rsidRPr="00755B95" w:rsidRDefault="00B50AB2" w:rsidP="00846581">
    <w:pPr>
      <w:pStyle w:val="Footer"/>
      <w:framePr w:wrap="around" w:vAnchor="text" w:hAnchor="page" w:x="1451" w:y="-923"/>
      <w:tabs>
        <w:tab w:val="clear" w:pos="8640"/>
        <w:tab w:val="right" w:pos="12870"/>
      </w:tabs>
      <w:rPr>
        <w:rFonts w:ascii="Arial" w:hAnsi="Arial"/>
        <w:sz w:val="18"/>
        <w:szCs w:val="18"/>
      </w:rPr>
    </w:pPr>
  </w:p>
  <w:p w:rsidR="00516C59" w:rsidRPr="00755B95" w:rsidRDefault="00312A6F" w:rsidP="00846581">
    <w:pPr>
      <w:pStyle w:val="Footer"/>
      <w:framePr w:wrap="around" w:vAnchor="text" w:hAnchor="page" w:x="1451" w:y="-923"/>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16C59" w:rsidRPr="00755B95" w:rsidRDefault="00B50AB2" w:rsidP="00846581">
    <w:pPr>
      <w:pStyle w:val="Footer"/>
      <w:framePr w:wrap="around" w:vAnchor="text" w:hAnchor="page" w:x="1451" w:y="-923"/>
      <w:rPr>
        <w:rFonts w:ascii="Arial" w:hAnsi="Arial"/>
        <w:sz w:val="18"/>
        <w:szCs w:val="18"/>
      </w:rPr>
    </w:pPr>
  </w:p>
  <w:p w:rsidR="00516C59" w:rsidRPr="00755B95" w:rsidRDefault="00312A6F" w:rsidP="00846581">
    <w:pPr>
      <w:pStyle w:val="Footer"/>
      <w:framePr w:wrap="around" w:vAnchor="text" w:hAnchor="page" w:x="1451" w:y="-923"/>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fldChar w:fldCharType="begin"/>
    </w:r>
    <w:r>
      <w:rPr>
        <w:rFonts w:ascii="Arial" w:hAnsi="Arial"/>
        <w:sz w:val="18"/>
        <w:szCs w:val="18"/>
      </w:rPr>
      <w:instrText xml:space="preserve"> HYPERLINK "mailto:</w:instrText>
    </w:r>
    <w:r w:rsidRPr="00DB1E4D">
      <w:rPr>
        <w:rFonts w:ascii="Arial" w:hAnsi="Arial"/>
        <w:sz w:val="18"/>
        <w:szCs w:val="18"/>
      </w:rPr>
      <w:instrText>accessibility@cisco.com</w:instrText>
    </w:r>
    <w:r>
      <w:rPr>
        <w:rFonts w:ascii="Arial" w:hAnsi="Arial"/>
        <w:sz w:val="18"/>
        <w:szCs w:val="18"/>
      </w:rPr>
      <w:instrText xml:space="preserve">" </w:instrText>
    </w:r>
    <w:r>
      <w:rPr>
        <w:rFonts w:ascii="Arial" w:hAnsi="Arial"/>
        <w:sz w:val="18"/>
        <w:szCs w:val="18"/>
      </w:rPr>
      <w:fldChar w:fldCharType="separate"/>
    </w:r>
    <w:r w:rsidRPr="00C72D44">
      <w:rPr>
        <w:rStyle w:val="Hyperlink"/>
        <w:rFonts w:ascii="Arial" w:hAnsi="Arial"/>
        <w:sz w:val="18"/>
        <w:szCs w:val="18"/>
      </w:rPr>
      <w:t>accessibility@cisco.com</w:t>
    </w:r>
    <w:ins w:id="15" w:author="Cisco Systems, Inc." w:date="2007-02-06T10:01:00Z">
      <w:r>
        <w:rPr>
          <w:rFonts w:ascii="Arial" w:hAnsi="Arial"/>
          <w:sz w:val="18"/>
          <w:szCs w:val="18"/>
        </w:rPr>
        <w:fldChar w:fldCharType="end"/>
      </w:r>
    </w:ins>
    <w:r w:rsidRPr="00755B95">
      <w:rPr>
        <w:rFonts w:ascii="Arial" w:hAnsi="Arial"/>
        <w:sz w:val="18"/>
        <w:szCs w:val="18"/>
      </w:rPr>
      <w:tab/>
      <w:t>Last Updated</w:t>
    </w:r>
    <w:r>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DATE \@ "MMMM d, yyyy" </w:instrText>
    </w:r>
    <w:r>
      <w:rPr>
        <w:rFonts w:ascii="Arial" w:hAnsi="Arial"/>
        <w:sz w:val="18"/>
        <w:szCs w:val="18"/>
      </w:rPr>
      <w:fldChar w:fldCharType="separate"/>
    </w:r>
    <w:r w:rsidR="0023120F">
      <w:rPr>
        <w:rFonts w:ascii="Arial" w:hAnsi="Arial"/>
        <w:noProof/>
        <w:sz w:val="18"/>
        <w:szCs w:val="18"/>
      </w:rPr>
      <w:t>January 31, 2018</w:t>
    </w:r>
    <w:r>
      <w:rPr>
        <w:rFonts w:ascii="Arial" w:hAnsi="Arial"/>
        <w:sz w:val="18"/>
        <w:szCs w:val="18"/>
      </w:rPr>
      <w:fldChar w:fldCharType="end"/>
    </w:r>
    <w:r w:rsidRPr="00755B95">
      <w:rPr>
        <w:rFonts w:ascii="Arial" w:hAnsi="Arial"/>
        <w:sz w:val="18"/>
        <w:szCs w:val="18"/>
      </w:rPr>
      <w:t xml:space="preserve">  </w:t>
    </w:r>
  </w:p>
  <w:p w:rsidR="00516C59" w:rsidRDefault="00B50AB2" w:rsidP="00565A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B2" w:rsidRDefault="00B50AB2">
      <w:r>
        <w:separator/>
      </w:r>
    </w:p>
  </w:footnote>
  <w:footnote w:type="continuationSeparator" w:id="0">
    <w:p w:rsidR="00B50AB2" w:rsidRDefault="00B5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3E8"/>
    <w:multiLevelType w:val="hybridMultilevel"/>
    <w:tmpl w:val="785E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6F"/>
    <w:rsid w:val="000214B3"/>
    <w:rsid w:val="00057745"/>
    <w:rsid w:val="000820F8"/>
    <w:rsid w:val="00105A63"/>
    <w:rsid w:val="001771F1"/>
    <w:rsid w:val="0023120F"/>
    <w:rsid w:val="00265776"/>
    <w:rsid w:val="00312A6F"/>
    <w:rsid w:val="003A5A54"/>
    <w:rsid w:val="003A5FBB"/>
    <w:rsid w:val="003C0FD0"/>
    <w:rsid w:val="003E0491"/>
    <w:rsid w:val="00414575"/>
    <w:rsid w:val="00441D75"/>
    <w:rsid w:val="0046174B"/>
    <w:rsid w:val="004C2FE5"/>
    <w:rsid w:val="00512CAE"/>
    <w:rsid w:val="00573447"/>
    <w:rsid w:val="006138D9"/>
    <w:rsid w:val="006B19FF"/>
    <w:rsid w:val="006D643B"/>
    <w:rsid w:val="006E1FB0"/>
    <w:rsid w:val="006E48C5"/>
    <w:rsid w:val="006F584A"/>
    <w:rsid w:val="00725FB1"/>
    <w:rsid w:val="00785B26"/>
    <w:rsid w:val="00797926"/>
    <w:rsid w:val="007C11FA"/>
    <w:rsid w:val="007C406B"/>
    <w:rsid w:val="00846581"/>
    <w:rsid w:val="008746BE"/>
    <w:rsid w:val="008B3FE6"/>
    <w:rsid w:val="008D4C2F"/>
    <w:rsid w:val="008F5B0E"/>
    <w:rsid w:val="0092409D"/>
    <w:rsid w:val="00937DAB"/>
    <w:rsid w:val="00946F0E"/>
    <w:rsid w:val="009E4E2E"/>
    <w:rsid w:val="00A6148A"/>
    <w:rsid w:val="00A7663A"/>
    <w:rsid w:val="00B22CC2"/>
    <w:rsid w:val="00B50AB2"/>
    <w:rsid w:val="00BB5CEA"/>
    <w:rsid w:val="00BD4C1F"/>
    <w:rsid w:val="00BD53DD"/>
    <w:rsid w:val="00BE6774"/>
    <w:rsid w:val="00D03A2C"/>
    <w:rsid w:val="00D95B56"/>
    <w:rsid w:val="00DB1D47"/>
    <w:rsid w:val="00E2258B"/>
    <w:rsid w:val="00F35B39"/>
    <w:rsid w:val="00F97C15"/>
    <w:rsid w:val="00FA09FD"/>
    <w:rsid w:val="00FB1401"/>
    <w:rsid w:val="00FC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B41E9-61E2-40BE-BF5E-3BC3A6E9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5776"/>
    <w:pPr>
      <w:keepNext/>
      <w:keepLines/>
      <w:spacing w:before="240"/>
      <w:outlineLvl w:val="0"/>
    </w:pPr>
    <w:rPr>
      <w:rFonts w:ascii="Arial" w:eastAsiaTheme="majorEastAsia" w:hAnsi="Arial" w:cstheme="majorBidi"/>
      <w:b/>
      <w:sz w:val="28"/>
      <w:szCs w:val="32"/>
    </w:rPr>
  </w:style>
  <w:style w:type="paragraph" w:styleId="Heading3">
    <w:name w:val="heading 3"/>
    <w:basedOn w:val="Normal"/>
    <w:next w:val="Normal"/>
    <w:link w:val="Heading3Char"/>
    <w:qFormat/>
    <w:rsid w:val="00312A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2A6F"/>
    <w:rPr>
      <w:rFonts w:ascii="Arial" w:eastAsia="Times New Roman" w:hAnsi="Arial" w:cs="Arial"/>
      <w:b/>
      <w:bCs/>
      <w:sz w:val="26"/>
      <w:szCs w:val="26"/>
    </w:rPr>
  </w:style>
  <w:style w:type="paragraph" w:styleId="NormalWeb">
    <w:name w:val="Normal (Web)"/>
    <w:basedOn w:val="Normal"/>
    <w:rsid w:val="00312A6F"/>
    <w:pPr>
      <w:spacing w:before="100" w:beforeAutospacing="1" w:after="100" w:afterAutospacing="1"/>
    </w:pPr>
  </w:style>
  <w:style w:type="character" w:styleId="Hyperlink">
    <w:name w:val="Hyperlink"/>
    <w:rsid w:val="00312A6F"/>
    <w:rPr>
      <w:color w:val="0000FF"/>
      <w:u w:val="single"/>
    </w:rPr>
  </w:style>
  <w:style w:type="paragraph" w:styleId="Footer">
    <w:name w:val="footer"/>
    <w:basedOn w:val="Normal"/>
    <w:link w:val="FooterChar"/>
    <w:rsid w:val="00312A6F"/>
    <w:pPr>
      <w:tabs>
        <w:tab w:val="center" w:pos="4320"/>
        <w:tab w:val="right" w:pos="8640"/>
      </w:tabs>
    </w:pPr>
  </w:style>
  <w:style w:type="character" w:customStyle="1" w:styleId="FooterChar">
    <w:name w:val="Footer Char"/>
    <w:basedOn w:val="DefaultParagraphFont"/>
    <w:link w:val="Footer"/>
    <w:rsid w:val="00312A6F"/>
    <w:rPr>
      <w:rFonts w:ascii="Times New Roman" w:eastAsia="Times New Roman" w:hAnsi="Times New Roman" w:cs="Times New Roman"/>
      <w:sz w:val="24"/>
      <w:szCs w:val="24"/>
    </w:rPr>
  </w:style>
  <w:style w:type="character" w:styleId="PageNumber">
    <w:name w:val="page number"/>
    <w:basedOn w:val="DefaultParagraphFont"/>
    <w:rsid w:val="00312A6F"/>
  </w:style>
  <w:style w:type="paragraph" w:styleId="BalloonText">
    <w:name w:val="Balloon Text"/>
    <w:basedOn w:val="Normal"/>
    <w:link w:val="BalloonTextChar"/>
    <w:uiPriority w:val="99"/>
    <w:semiHidden/>
    <w:unhideWhenUsed/>
    <w:rsid w:val="006D643B"/>
    <w:rPr>
      <w:rFonts w:ascii="Tahoma" w:hAnsi="Tahoma" w:cs="Tahoma"/>
      <w:sz w:val="16"/>
      <w:szCs w:val="16"/>
    </w:rPr>
  </w:style>
  <w:style w:type="character" w:customStyle="1" w:styleId="BalloonTextChar">
    <w:name w:val="Balloon Text Char"/>
    <w:basedOn w:val="DefaultParagraphFont"/>
    <w:link w:val="BalloonText"/>
    <w:uiPriority w:val="99"/>
    <w:semiHidden/>
    <w:rsid w:val="006D643B"/>
    <w:rPr>
      <w:rFonts w:ascii="Tahoma" w:eastAsia="Times New Roman" w:hAnsi="Tahoma" w:cs="Tahoma"/>
      <w:sz w:val="16"/>
      <w:szCs w:val="16"/>
    </w:rPr>
  </w:style>
  <w:style w:type="paragraph" w:styleId="Header">
    <w:name w:val="header"/>
    <w:basedOn w:val="Normal"/>
    <w:link w:val="HeaderChar"/>
    <w:uiPriority w:val="99"/>
    <w:unhideWhenUsed/>
    <w:rsid w:val="00846581"/>
    <w:pPr>
      <w:tabs>
        <w:tab w:val="center" w:pos="4680"/>
        <w:tab w:val="right" w:pos="9360"/>
      </w:tabs>
    </w:pPr>
  </w:style>
  <w:style w:type="character" w:customStyle="1" w:styleId="HeaderChar">
    <w:name w:val="Header Char"/>
    <w:basedOn w:val="DefaultParagraphFont"/>
    <w:link w:val="Header"/>
    <w:uiPriority w:val="99"/>
    <w:rsid w:val="0084658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5776"/>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ibility@cis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ic.org/policy/VP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8800 IP Phone Key Expansion Module</dc:title>
  <dc:creator>Cisco System Inc</dc:creator>
  <cp:lastModifiedBy>Luan Le (luanle)</cp:lastModifiedBy>
  <cp:revision>6</cp:revision>
  <dcterms:created xsi:type="dcterms:W3CDTF">2018-01-24T21:28:00Z</dcterms:created>
  <dcterms:modified xsi:type="dcterms:W3CDTF">2018-01-31T20:44:00Z</dcterms:modified>
</cp:coreProperties>
</file>