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6F" w:rsidRPr="008753E9" w:rsidRDefault="00312A6F" w:rsidP="00312A6F">
      <w:pPr>
        <w:pStyle w:val="NormalWeb"/>
        <w:rPr>
          <w:rFonts w:ascii="Arial" w:hAnsi="Arial" w:cs="Arial"/>
          <w:bCs/>
        </w:rPr>
      </w:pPr>
      <w:bookmarkStart w:id="0" w:name="_GoBack"/>
      <w:bookmarkEnd w:id="0"/>
      <w:r w:rsidRPr="008753E9">
        <w:rPr>
          <w:rFonts w:ascii="Arial" w:hAnsi="Arial" w:cs="Arial"/>
          <w:b/>
          <w:bCs/>
        </w:rPr>
        <w:t xml:space="preserve">Date: </w:t>
      </w:r>
      <w:r w:rsidRPr="008753E9">
        <w:rPr>
          <w:rFonts w:ascii="Arial" w:hAnsi="Arial" w:cs="Arial"/>
          <w:bCs/>
        </w:rPr>
        <w:t xml:space="preserve"> </w:t>
      </w:r>
      <w:r w:rsidR="00DB1D47">
        <w:rPr>
          <w:rFonts w:ascii="Arial" w:hAnsi="Arial" w:cs="Arial"/>
          <w:bCs/>
        </w:rPr>
        <w:t>March 2</w:t>
      </w:r>
      <w:r>
        <w:rPr>
          <w:rFonts w:ascii="Arial" w:hAnsi="Arial" w:cs="Arial"/>
          <w:bCs/>
        </w:rPr>
        <w:t>4, 2016</w:t>
      </w:r>
      <w:r w:rsidRPr="008753E9">
        <w:rPr>
          <w:rFonts w:ascii="Arial" w:hAnsi="Arial" w:cs="Arial"/>
          <w:b/>
          <w:bCs/>
        </w:rPr>
        <w:br/>
        <w:t xml:space="preserve">Name of Product: </w:t>
      </w:r>
      <w:r w:rsidRPr="00312A6F">
        <w:rPr>
          <w:rFonts w:ascii="Arial" w:hAnsi="Arial" w:cs="Arial"/>
          <w:b/>
          <w:bCs/>
        </w:rPr>
        <w:t>Cisco TMS Provisioning Extension (Cisco TMSPE)</w:t>
      </w:r>
      <w:r>
        <w:rPr>
          <w:rFonts w:ascii="Arial" w:hAnsi="Arial" w:cs="Arial"/>
          <w:b/>
          <w:bCs/>
        </w:rPr>
        <w:t xml:space="preserve"> v</w:t>
      </w:r>
      <w:r w:rsidRPr="00312A6F">
        <w:rPr>
          <w:rFonts w:ascii="Arial" w:hAnsi="Arial" w:cs="Arial"/>
          <w:b/>
          <w:bCs/>
        </w:rPr>
        <w:t>1.7.0.3</w:t>
      </w:r>
      <w:r w:rsidRPr="008753E9">
        <w:rPr>
          <w:rFonts w:ascii="Arial" w:hAnsi="Arial" w:cs="Arial"/>
          <w:b/>
          <w:bCs/>
        </w:rPr>
        <w:br/>
        <w:t xml:space="preserve">Contact for more information: </w:t>
      </w:r>
      <w:hyperlink r:id="rId7" w:history="1">
        <w:r w:rsidRPr="008753E9">
          <w:rPr>
            <w:rStyle w:val="Hyperlink"/>
            <w:rFonts w:ascii="Arial" w:hAnsi="Arial" w:cs="Arial"/>
            <w:bCs/>
          </w:rPr>
          <w:t>accessibility@cisco.com</w:t>
        </w:r>
      </w:hyperlink>
    </w:p>
    <w:p w:rsidR="00312A6F" w:rsidRDefault="00312A6F" w:rsidP="00312A6F">
      <w:pPr>
        <w:pStyle w:val="NormalWeb"/>
        <w:rPr>
          <w:rFonts w:ascii="Arial" w:hAnsi="Arial" w:cs="Arial"/>
          <w:bCs/>
          <w:sz w:val="20"/>
          <w:szCs w:val="20"/>
        </w:rPr>
      </w:pPr>
      <w:r w:rsidRPr="00DE1AB2">
        <w:rPr>
          <w:rFonts w:ascii="Arial" w:hAnsi="Arial" w:cs="Arial"/>
          <w:bCs/>
          <w:sz w:val="20"/>
          <w:szCs w:val="20"/>
        </w:rPr>
        <w:t xml:space="preserve">The following testing was done on a </w:t>
      </w:r>
      <w:r w:rsidRPr="006D643B">
        <w:rPr>
          <w:rFonts w:ascii="Arial" w:hAnsi="Arial" w:cs="Arial"/>
          <w:bCs/>
          <w:sz w:val="20"/>
          <w:szCs w:val="20"/>
        </w:rPr>
        <w:t>Windows 7</w:t>
      </w:r>
      <w:r w:rsidRPr="00DE1AB2">
        <w:rPr>
          <w:rFonts w:ascii="Arial" w:hAnsi="Arial" w:cs="Arial"/>
          <w:bCs/>
          <w:sz w:val="20"/>
          <w:szCs w:val="20"/>
        </w:rPr>
        <w:t xml:space="preserve"> with Freedom Scientific</w:t>
      </w:r>
      <w:r>
        <w:rPr>
          <w:rFonts w:ascii="Arial" w:hAnsi="Arial" w:cs="Arial"/>
          <w:bCs/>
          <w:sz w:val="20"/>
          <w:szCs w:val="20"/>
        </w:rPr>
        <w:t>’s JAWs screen reader v16</w:t>
      </w:r>
      <w:r w:rsidRPr="00DE1AB2">
        <w:rPr>
          <w:rFonts w:ascii="Arial" w:hAnsi="Arial" w:cs="Arial"/>
          <w:bCs/>
          <w:sz w:val="20"/>
          <w:szCs w:val="20"/>
        </w:rPr>
        <w:t>, Microsoft Accessibility Options (Filter keys and Display/Contrast settings), and standard Keyboard.</w:t>
      </w:r>
      <w:r>
        <w:rPr>
          <w:rFonts w:ascii="Arial" w:hAnsi="Arial" w:cs="Arial"/>
          <w:bCs/>
          <w:sz w:val="20"/>
          <w:szCs w:val="20"/>
        </w:rPr>
        <w:t xml:space="preserve"> </w:t>
      </w:r>
    </w:p>
    <w:p w:rsidR="00312A6F" w:rsidRPr="008E1309" w:rsidRDefault="00312A6F" w:rsidP="00312A6F">
      <w:pPr>
        <w:pStyle w:val="Heading3"/>
        <w:rPr>
          <w:color w:val="000000"/>
          <w:sz w:val="20"/>
          <w:szCs w:val="20"/>
        </w:rPr>
      </w:pPr>
      <w:r>
        <w:t>Summary Table - Voluntary Product Accessibility Template</w:t>
      </w:r>
    </w:p>
    <w:tbl>
      <w:tblPr>
        <w:tblW w:w="12435" w:type="dxa"/>
        <w:tblInd w:w="93" w:type="dxa"/>
        <w:tblLook w:val="0000" w:firstRow="0" w:lastRow="0" w:firstColumn="0" w:lastColumn="0" w:noHBand="0" w:noVBand="0"/>
      </w:tblPr>
      <w:tblGrid>
        <w:gridCol w:w="6045"/>
        <w:gridCol w:w="2795"/>
        <w:gridCol w:w="3595"/>
      </w:tblGrid>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795" w:type="dxa"/>
            <w:tcBorders>
              <w:top w:val="nil"/>
              <w:left w:val="nil"/>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312A6F" w:rsidRPr="003D2570" w:rsidRDefault="00312A6F" w:rsidP="00C30A71">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bookmarkStart w:id="1" w:name="RANGE!A33"/>
            <w:r>
              <w:rPr>
                <w:rFonts w:ascii="Arial" w:hAnsi="Arial" w:cs="Arial"/>
                <w:sz w:val="20"/>
                <w:szCs w:val="20"/>
              </w:rPr>
              <w:t xml:space="preserve">Section 1194.21 Software Applications and Operating Systems </w:t>
            </w:r>
            <w:bookmarkEnd w:id="1"/>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rPr>
                <w:rFonts w:ascii="Arial" w:hAnsi="Arial" w:cs="Arial"/>
                <w:sz w:val="20"/>
                <w:szCs w:val="20"/>
              </w:rP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1194.22 Web-based internet information and applications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rPr>
                <w:rFonts w:ascii="Arial" w:hAnsi="Arial" w:cs="Arial"/>
                <w:sz w:val="20"/>
                <w:szCs w:val="20"/>
              </w:rP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sz w:val="20"/>
              </w:rPr>
              <w:t xml:space="preserve">W3C WCAG 2.0 </w:t>
            </w:r>
            <w:r w:rsidRPr="001A0965">
              <w:rPr>
                <w:rFonts w:ascii="Arial" w:hAnsi="Arial"/>
                <w:sz w:val="20"/>
              </w:rPr>
              <w:t>Checkpoints</w:t>
            </w:r>
          </w:p>
        </w:tc>
        <w:tc>
          <w:tcPr>
            <w:tcW w:w="2795" w:type="dxa"/>
            <w:tcBorders>
              <w:top w:val="nil"/>
              <w:left w:val="nil"/>
              <w:bottom w:val="single" w:sz="4" w:space="0" w:color="000000"/>
              <w:right w:val="single" w:sz="4" w:space="0" w:color="000000"/>
            </w:tcBorders>
            <w:shd w:val="clear" w:color="auto" w:fill="auto"/>
          </w:tcPr>
          <w:p w:rsidR="00312A6F" w:rsidRPr="00AA1985" w:rsidRDefault="00312A6F" w:rsidP="00C30A71">
            <w:pPr>
              <w:jc w:val="center"/>
              <w:rPr>
                <w:rFonts w:ascii="Arial" w:hAnsi="Arial" w:cs="Arial"/>
                <w:sz w:val="20"/>
                <w:szCs w:val="20"/>
              </w:rPr>
            </w:pPr>
            <w:r w:rsidRPr="00AA1985">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1194.23 Telecommunications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1194.24 Video and Multi-media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1194.25 Self-Contained, Closed Products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Pr="001F1AC9"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1194.26 Desktop and Portable Computers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312A6F" w:rsidRDefault="00312A6F" w:rsidP="00C30A71"/>
        </w:tc>
      </w:tr>
      <w:tr w:rsidR="00312A6F" w:rsidTr="00C30A71">
        <w:trPr>
          <w:trHeight w:val="255"/>
        </w:trPr>
        <w:tc>
          <w:tcPr>
            <w:tcW w:w="6045" w:type="dxa"/>
            <w:tcBorders>
              <w:top w:val="nil"/>
              <w:left w:val="single" w:sz="4" w:space="0" w:color="000000"/>
              <w:bottom w:val="single" w:sz="4" w:space="0" w:color="000000"/>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Section 1194.31 Functional Performance Criteria </w:t>
            </w:r>
          </w:p>
        </w:tc>
        <w:tc>
          <w:tcPr>
            <w:tcW w:w="2795" w:type="dxa"/>
            <w:tcBorders>
              <w:top w:val="nil"/>
              <w:left w:val="nil"/>
              <w:bottom w:val="single" w:sz="4" w:space="0" w:color="000000"/>
              <w:right w:val="single" w:sz="4" w:space="0" w:color="000000"/>
            </w:tcBorders>
            <w:shd w:val="clear" w:color="auto" w:fill="auto"/>
          </w:tcPr>
          <w:p w:rsidR="00312A6F" w:rsidRDefault="00312A6F" w:rsidP="00C30A71">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312A6F" w:rsidRDefault="00312A6F" w:rsidP="00C30A71">
            <w:pPr>
              <w:rPr>
                <w:rFonts w:ascii="Arial" w:hAnsi="Arial" w:cs="Arial"/>
                <w:sz w:val="20"/>
                <w:szCs w:val="20"/>
              </w:rPr>
            </w:pPr>
          </w:p>
        </w:tc>
      </w:tr>
      <w:tr w:rsidR="00312A6F" w:rsidTr="00C30A71">
        <w:trPr>
          <w:trHeight w:val="255"/>
        </w:trPr>
        <w:tc>
          <w:tcPr>
            <w:tcW w:w="6045" w:type="dxa"/>
            <w:tcBorders>
              <w:top w:val="nil"/>
              <w:left w:val="single" w:sz="4" w:space="0" w:color="000000"/>
              <w:bottom w:val="single" w:sz="4" w:space="0" w:color="auto"/>
              <w:right w:val="single" w:sz="4" w:space="0" w:color="000000"/>
            </w:tcBorders>
            <w:shd w:val="clear" w:color="auto" w:fill="auto"/>
          </w:tcPr>
          <w:p w:rsidR="00312A6F" w:rsidRDefault="00312A6F" w:rsidP="00C30A71">
            <w:pPr>
              <w:rPr>
                <w:rFonts w:ascii="Arial" w:hAnsi="Arial" w:cs="Arial"/>
                <w:sz w:val="20"/>
                <w:szCs w:val="20"/>
              </w:rPr>
            </w:pPr>
            <w:r>
              <w:rPr>
                <w:rFonts w:ascii="Arial" w:hAnsi="Arial" w:cs="Arial"/>
                <w:sz w:val="20"/>
                <w:szCs w:val="20"/>
              </w:rPr>
              <w:t>Section 1194.41 Information, Documentation and Support</w:t>
            </w:r>
          </w:p>
        </w:tc>
        <w:tc>
          <w:tcPr>
            <w:tcW w:w="2795" w:type="dxa"/>
            <w:tcBorders>
              <w:top w:val="nil"/>
              <w:left w:val="nil"/>
              <w:bottom w:val="single" w:sz="4" w:space="0" w:color="auto"/>
              <w:right w:val="single" w:sz="4" w:space="0" w:color="000000"/>
            </w:tcBorders>
            <w:shd w:val="clear" w:color="auto" w:fill="auto"/>
          </w:tcPr>
          <w:p w:rsidR="00312A6F" w:rsidRDefault="00312A6F" w:rsidP="00C30A71">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312A6F" w:rsidRDefault="00312A6F" w:rsidP="00C30A71">
            <w:pPr>
              <w:rPr>
                <w:rFonts w:ascii="Arial" w:hAnsi="Arial" w:cs="Arial"/>
                <w:sz w:val="20"/>
                <w:szCs w:val="20"/>
              </w:rPr>
            </w:pPr>
          </w:p>
        </w:tc>
      </w:tr>
    </w:tbl>
    <w:p w:rsidR="00312A6F" w:rsidRDefault="00312A6F" w:rsidP="00312A6F"/>
    <w:p w:rsidR="00312A6F" w:rsidRPr="0021745F" w:rsidRDefault="00312A6F" w:rsidP="00312A6F">
      <w:pPr>
        <w:pStyle w:val="Heading3"/>
      </w:pPr>
      <w:r>
        <w:t>Version of the Product</w:t>
      </w:r>
    </w:p>
    <w:p w:rsidR="00312A6F" w:rsidRDefault="00312A6F" w:rsidP="00312A6F">
      <w:pPr>
        <w:rPr>
          <w:rFonts w:ascii="Arial" w:hAnsi="Arial" w:cs="Arial"/>
          <w:b/>
          <w:color w:val="FF0000"/>
        </w:rPr>
      </w:pPr>
    </w:p>
    <w:p w:rsidR="00312A6F" w:rsidRPr="00FF39E6" w:rsidRDefault="00312A6F" w:rsidP="00312A6F">
      <w:pPr>
        <w:rPr>
          <w:rStyle w:val="Heading3Char"/>
          <w:b w:val="0"/>
        </w:rPr>
      </w:pP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r>
        <w:rPr>
          <w:rStyle w:val="Heading3Char"/>
          <w:b w:val="0"/>
        </w:rPr>
        <w:t xml:space="preserve">Version: </w:t>
      </w:r>
      <w:r w:rsidRPr="00312A6F">
        <w:rPr>
          <w:rStyle w:val="Heading3Char"/>
          <w:b w:val="0"/>
        </w:rPr>
        <w:t>1.7.0.3</w:t>
      </w:r>
    </w:p>
    <w:p w:rsidR="006D643B" w:rsidRDefault="006D643B">
      <w:pPr>
        <w:spacing w:after="160" w:line="259" w:lineRule="auto"/>
      </w:pPr>
      <w:r>
        <w:br w:type="page"/>
      </w:r>
    </w:p>
    <w:bookmarkEnd w:id="2"/>
    <w:p w:rsidR="00312A6F" w:rsidRDefault="006138D9" w:rsidP="00312A6F">
      <w:pPr>
        <w:pStyle w:val="Heading3"/>
      </w:pPr>
      <w:r>
        <w:lastRenderedPageBreak/>
        <w:fldChar w:fldCharType="begin"/>
      </w:r>
      <w:r>
        <w:instrText xml:space="preserve"> HYPERLINK "http://www.itic.org/policy/VPAT.html" </w:instrText>
      </w:r>
      <w:r>
        <w:fldChar w:fldCharType="end"/>
      </w:r>
      <w:bookmarkStart w:id="10" w:name="tp1" w:colFirst="0" w:colLast="0"/>
      <w:bookmarkStart w:id="11" w:name="tp8" w:colFirst="0" w:colLast="0"/>
      <w:bookmarkEnd w:id="3"/>
      <w:bookmarkEnd w:id="4"/>
      <w:bookmarkEnd w:id="5"/>
      <w:bookmarkEnd w:id="6"/>
      <w:bookmarkEnd w:id="7"/>
      <w:bookmarkEnd w:id="8"/>
      <w:bookmarkEnd w:id="9"/>
      <w:r w:rsidR="00312A6F" w:rsidRPr="00C2258C">
        <w:t xml:space="preserve">Section 1194.22 Web-based internet information and applications </w:t>
      </w:r>
      <w:r w:rsidR="00312A6F">
        <w:t>–</w:t>
      </w:r>
      <w:r w:rsidR="00312A6F" w:rsidRPr="00C2258C">
        <w:t xml:space="preserve"> Detail</w:t>
      </w:r>
    </w:p>
    <w:tbl>
      <w:tblPr>
        <w:tblW w:w="12435" w:type="dxa"/>
        <w:tblInd w:w="93" w:type="dxa"/>
        <w:tblLook w:val="0000" w:firstRow="0" w:lastRow="0" w:firstColumn="0" w:lastColumn="0" w:noHBand="0" w:noVBand="0"/>
      </w:tblPr>
      <w:tblGrid>
        <w:gridCol w:w="1545"/>
        <w:gridCol w:w="5400"/>
        <w:gridCol w:w="2340"/>
        <w:gridCol w:w="3150"/>
      </w:tblGrid>
      <w:tr w:rsidR="00312A6F" w:rsidRPr="00D829D6" w:rsidTr="00C30A71">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508 Clause</w:t>
            </w:r>
          </w:p>
        </w:tc>
        <w:tc>
          <w:tcPr>
            <w:tcW w:w="5400" w:type="dxa"/>
            <w:tcBorders>
              <w:top w:val="single" w:sz="4" w:space="0" w:color="000000"/>
              <w:left w:val="nil"/>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333333"/>
          </w:tcPr>
          <w:p w:rsidR="00312A6F" w:rsidRPr="00D829D6" w:rsidRDefault="00312A6F" w:rsidP="00C30A71">
            <w:pPr>
              <w:rPr>
                <w:rFonts w:ascii="Arial" w:hAnsi="Arial" w:cs="Arial"/>
                <w:b/>
                <w:bCs/>
                <w:color w:val="FFFFFF"/>
                <w:sz w:val="20"/>
                <w:szCs w:val="20"/>
              </w:rPr>
            </w:pPr>
            <w:r w:rsidRPr="00D829D6">
              <w:rPr>
                <w:rFonts w:ascii="Arial" w:hAnsi="Arial" w:cs="Arial"/>
                <w:b/>
                <w:bCs/>
                <w:color w:val="FFFFFF"/>
                <w:sz w:val="20"/>
                <w:szCs w:val="20"/>
              </w:rPr>
              <w:t>Remarks and Explanations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1194.22(a)</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A text equivalent for every non-text element shall be provided (e.g., via "alt", "longdesc", or in element content).</w:t>
            </w:r>
          </w:p>
        </w:tc>
        <w:tc>
          <w:tcPr>
            <w:tcW w:w="2340" w:type="dxa"/>
            <w:tcBorders>
              <w:top w:val="nil"/>
              <w:left w:val="nil"/>
              <w:bottom w:val="single" w:sz="4" w:space="0" w:color="000000"/>
              <w:right w:val="single" w:sz="4" w:space="0" w:color="000000"/>
            </w:tcBorders>
            <w:shd w:val="clear" w:color="auto" w:fill="auto"/>
          </w:tcPr>
          <w:p w:rsidR="00312A6F" w:rsidRPr="00D829D6" w:rsidRDefault="00D95B56"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D95B56" w:rsidP="00C30A71">
            <w:pPr>
              <w:spacing w:before="100" w:beforeAutospacing="1" w:after="100" w:afterAutospacing="1"/>
              <w:rPr>
                <w:rFonts w:ascii="Arial" w:hAnsi="Arial" w:cs="Arial"/>
                <w:sz w:val="20"/>
                <w:szCs w:val="20"/>
              </w:rPr>
            </w:pPr>
            <w:r>
              <w:rPr>
                <w:rFonts w:ascii="Arial" w:hAnsi="Arial" w:cs="Arial"/>
                <w:sz w:val="20"/>
                <w:szCs w:val="20"/>
              </w:rPr>
              <w:t>Some images do not have text equivalents or alt attributes.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1194.22(b)</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Helvetica"/>
                <w:sz w:val="20"/>
                <w:szCs w:val="26"/>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multimedia content.</w:t>
            </w:r>
          </w:p>
        </w:tc>
      </w:tr>
      <w:tr w:rsidR="00312A6F" w:rsidRPr="00D829D6" w:rsidTr="00C30A71">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1194.22(c)</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rsidR="00312A6F" w:rsidRPr="00D829D6" w:rsidRDefault="006D643B" w:rsidP="00C30A71">
            <w:pPr>
              <w:spacing w:before="100" w:beforeAutospacing="1" w:after="100" w:afterAutospacing="1"/>
              <w:rPr>
                <w:rFonts w:ascii="Arial" w:hAnsi="Arial" w:cs="Arial"/>
                <w:sz w:val="20"/>
                <w:szCs w:val="20"/>
              </w:rPr>
            </w:pPr>
            <w:r>
              <w:rPr>
                <w:rFonts w:ascii="Arial" w:hAnsi="Arial" w:cs="Helvetica"/>
                <w:sz w:val="20"/>
                <w:szCs w:val="26"/>
              </w:rPr>
              <w:t>Supports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1194.22(d)</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rsidR="00312A6F" w:rsidRPr="006D252C" w:rsidRDefault="004C2FE5" w:rsidP="00C30A71">
            <w:pPr>
              <w:spacing w:before="100" w:beforeAutospacing="1" w:after="100" w:afterAutospacing="1"/>
              <w:rPr>
                <w:rFonts w:ascii="Arial" w:hAnsi="Arial" w:cs="Arial"/>
                <w:sz w:val="20"/>
                <w:szCs w:val="20"/>
              </w:rPr>
            </w:pPr>
            <w:r w:rsidRPr="006D643B">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312A6F" w:rsidRPr="006D252C" w:rsidRDefault="00312A6F" w:rsidP="00C30A71">
            <w:pPr>
              <w:spacing w:before="100" w:beforeAutospacing="1" w:after="100" w:afterAutospacing="1"/>
              <w:rPr>
                <w:rFonts w:ascii="Arial" w:hAnsi="Arial" w:cs="Arial"/>
                <w:sz w:val="20"/>
                <w:szCs w:val="20"/>
              </w:rPr>
            </w:pPr>
            <w:r>
              <w:rPr>
                <w:rFonts w:ascii="Arial" w:hAnsi="Arial" w:cs="Arial"/>
                <w:sz w:val="20"/>
                <w:szCs w:val="20"/>
              </w:rPr>
              <w:t>Some pages have a document structure that may be difficult to interpret without proper style sheets.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1194.22(e)</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server-side image map.</w:t>
            </w:r>
          </w:p>
        </w:tc>
      </w:tr>
      <w:tr w:rsidR="00312A6F" w:rsidRPr="00D829D6" w:rsidTr="00C30A71">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1194.22(f)</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client-side image map.</w:t>
            </w:r>
          </w:p>
        </w:tc>
      </w:tr>
      <w:tr w:rsidR="00312A6F" w:rsidRPr="00D829D6" w:rsidTr="00C30A71">
        <w:trPr>
          <w:trHeight w:val="25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1194.22(g)</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Some</w:t>
            </w:r>
            <w:r w:rsidRPr="00A83EC8">
              <w:rPr>
                <w:rFonts w:ascii="Arial" w:hAnsi="Arial" w:cs="Arial"/>
                <w:sz w:val="20"/>
                <w:szCs w:val="20"/>
              </w:rPr>
              <w:t xml:space="preserve"> data tables do not fully support screen reader software.</w:t>
            </w:r>
          </w:p>
        </w:tc>
      </w:tr>
      <w:tr w:rsidR="00312A6F" w:rsidRPr="00D829D6" w:rsidTr="00C30A71">
        <w:trPr>
          <w:trHeight w:val="76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1194.22(h)</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rsidR="00312A6F" w:rsidRPr="00D829D6" w:rsidRDefault="00785B26" w:rsidP="00C30A71">
            <w:pPr>
              <w:spacing w:before="100" w:beforeAutospacing="1" w:after="100" w:afterAutospacing="1"/>
              <w:rPr>
                <w:rFonts w:ascii="Arial" w:hAnsi="Arial" w:cs="Arial"/>
                <w:sz w:val="20"/>
                <w:szCs w:val="20"/>
              </w:rPr>
            </w:pPr>
            <w:r w:rsidRPr="006D643B">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785B26" w:rsidP="00C30A71">
            <w:pPr>
              <w:spacing w:before="100" w:beforeAutospacing="1" w:after="100" w:afterAutospacing="1"/>
              <w:rPr>
                <w:rFonts w:ascii="Arial" w:hAnsi="Arial" w:cs="Arial"/>
                <w:sz w:val="20"/>
                <w:szCs w:val="20"/>
              </w:rPr>
            </w:pPr>
            <w:r>
              <w:rPr>
                <w:rFonts w:ascii="Arial" w:hAnsi="Arial" w:cs="Arial"/>
                <w:sz w:val="20"/>
                <w:szCs w:val="20"/>
              </w:rPr>
              <w:t>Web site does not have complex data tables.</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w:t>
            </w:r>
            <w:proofErr w:type="spellStart"/>
            <w:r w:rsidRPr="00D829D6">
              <w:rPr>
                <w:rFonts w:ascii="Arial" w:hAnsi="Arial" w:cs="Arial"/>
                <w:sz w:val="20"/>
                <w:szCs w:val="20"/>
              </w:rPr>
              <w:t>i</w:t>
            </w:r>
            <w:proofErr w:type="spellEnd"/>
            <w:r w:rsidRPr="00D829D6">
              <w:rPr>
                <w:rFonts w:ascii="Arial" w:hAnsi="Arial" w:cs="Arial"/>
                <w:sz w:val="20"/>
                <w:szCs w:val="20"/>
              </w:rPr>
              <w:t>)</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frame.</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1194.22(j)</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have flashing content.</w:t>
            </w:r>
          </w:p>
        </w:tc>
      </w:tr>
      <w:tr w:rsidR="00312A6F" w:rsidRPr="00D829D6" w:rsidTr="00C30A71">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312A6F" w:rsidRPr="00D221D7" w:rsidRDefault="00312A6F" w:rsidP="00C30A71">
            <w:pPr>
              <w:rPr>
                <w:rFonts w:ascii="Arial" w:hAnsi="Arial" w:cs="Arial"/>
                <w:sz w:val="20"/>
                <w:szCs w:val="20"/>
              </w:rPr>
            </w:pPr>
            <w:r w:rsidRPr="00D221D7">
              <w:rPr>
                <w:rFonts w:ascii="Arial" w:hAnsi="Arial" w:cs="Arial"/>
                <w:sz w:val="20"/>
                <w:szCs w:val="20"/>
              </w:rPr>
              <w:lastRenderedPageBreak/>
              <w:t>1194.22(k)</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 text-only page provided.</w:t>
            </w:r>
          </w:p>
        </w:tc>
      </w:tr>
      <w:tr w:rsidR="00312A6F" w:rsidRPr="00D829D6" w:rsidTr="00C30A71">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1194.22(l)</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rsidR="00312A6F" w:rsidRPr="00F545A3" w:rsidRDefault="00312A6F" w:rsidP="00C30A71">
            <w:pPr>
              <w:spacing w:before="100" w:beforeAutospacing="1" w:after="100" w:afterAutospacing="1"/>
              <w:rPr>
                <w:rFonts w:ascii="Arial" w:hAnsi="Arial" w:cs="Arial"/>
                <w:sz w:val="20"/>
                <w:szCs w:val="20"/>
              </w:rPr>
            </w:pPr>
            <w:r>
              <w:rPr>
                <w:rFonts w:ascii="Arial" w:hAnsi="Arial" w:cs="Helvetica"/>
                <w:sz w:val="20"/>
                <w:szCs w:val="26"/>
              </w:rPr>
              <w:t>Supports with Exceptions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Some pages do not fully support screen reader software.</w:t>
            </w:r>
          </w:p>
        </w:tc>
      </w:tr>
      <w:tr w:rsidR="00312A6F" w:rsidRPr="00D829D6" w:rsidTr="00C30A71">
        <w:trPr>
          <w:trHeight w:val="1020"/>
        </w:trPr>
        <w:tc>
          <w:tcPr>
            <w:tcW w:w="1545" w:type="dxa"/>
            <w:tcBorders>
              <w:top w:val="nil"/>
              <w:left w:val="single" w:sz="4" w:space="0" w:color="000000"/>
              <w:bottom w:val="single" w:sz="4" w:space="0" w:color="000000"/>
              <w:right w:val="single" w:sz="4" w:space="0" w:color="000000"/>
            </w:tcBorders>
            <w:shd w:val="clear" w:color="auto" w:fill="auto"/>
          </w:tcPr>
          <w:p w:rsidR="00312A6F" w:rsidRPr="00D221D7" w:rsidRDefault="00312A6F" w:rsidP="00C30A71">
            <w:pPr>
              <w:rPr>
                <w:rFonts w:ascii="Arial" w:hAnsi="Arial" w:cs="Arial"/>
                <w:sz w:val="20"/>
                <w:szCs w:val="20"/>
              </w:rPr>
            </w:pPr>
            <w:r w:rsidRPr="00D221D7">
              <w:rPr>
                <w:rFonts w:ascii="Arial" w:hAnsi="Arial" w:cs="Arial"/>
                <w:sz w:val="20"/>
                <w:szCs w:val="20"/>
              </w:rPr>
              <w:t>1194.22(m)</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Web site does not use applet or plug-in content</w:t>
            </w:r>
          </w:p>
        </w:tc>
      </w:tr>
      <w:tr w:rsidR="00312A6F" w:rsidRPr="00D829D6" w:rsidTr="00C30A71">
        <w:trPr>
          <w:trHeight w:val="1275"/>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1194.22(n)</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Supports</w:t>
            </w:r>
          </w:p>
        </w:tc>
        <w:tc>
          <w:tcPr>
            <w:tcW w:w="315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1194.22(o)</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rsidR="00312A6F" w:rsidRPr="00D829D6" w:rsidRDefault="007C11FA"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7C11FA" w:rsidP="00C30A71">
            <w:pPr>
              <w:spacing w:before="100" w:beforeAutospacing="1" w:after="100" w:afterAutospacing="1"/>
              <w:rPr>
                <w:rFonts w:ascii="Arial" w:hAnsi="Arial" w:cs="Arial"/>
                <w:sz w:val="20"/>
                <w:szCs w:val="20"/>
              </w:rPr>
            </w:pPr>
            <w:r>
              <w:rPr>
                <w:rFonts w:ascii="Arial" w:hAnsi="Arial" w:cs="Arial"/>
                <w:sz w:val="20"/>
                <w:szCs w:val="20"/>
              </w:rPr>
              <w:t>Website</w:t>
            </w:r>
            <w:r w:rsidR="006E48C5">
              <w:rPr>
                <w:rFonts w:ascii="Arial" w:hAnsi="Arial" w:cs="Arial"/>
                <w:sz w:val="20"/>
                <w:szCs w:val="20"/>
              </w:rPr>
              <w:t xml:space="preserve"> has</w:t>
            </w:r>
            <w:r w:rsidRPr="00057745">
              <w:rPr>
                <w:rFonts w:ascii="Arial" w:hAnsi="Arial" w:cs="Arial"/>
                <w:sz w:val="20"/>
                <w:szCs w:val="20"/>
              </w:rPr>
              <w:t xml:space="preserve"> few pages and no navigation panel or repe</w:t>
            </w:r>
            <w:r>
              <w:rPr>
                <w:rFonts w:ascii="Arial" w:hAnsi="Arial" w:cs="Arial"/>
                <w:sz w:val="20"/>
                <w:szCs w:val="20"/>
              </w:rPr>
              <w:t>ti</w:t>
            </w:r>
            <w:r w:rsidRPr="00057745">
              <w:rPr>
                <w:rFonts w:ascii="Arial" w:hAnsi="Arial" w:cs="Arial"/>
                <w:sz w:val="20"/>
                <w:szCs w:val="20"/>
              </w:rPr>
              <w:t>tive links</w:t>
            </w:r>
            <w:r>
              <w:rPr>
                <w:rFonts w:ascii="Arial" w:hAnsi="Arial" w:cs="Arial"/>
                <w:sz w:val="20"/>
                <w:szCs w:val="20"/>
              </w:rPr>
              <w:t>.</w:t>
            </w:r>
          </w:p>
        </w:tc>
      </w:tr>
      <w:tr w:rsidR="00312A6F" w:rsidRPr="00D829D6" w:rsidTr="00C30A71">
        <w:trPr>
          <w:trHeight w:val="510"/>
        </w:trPr>
        <w:tc>
          <w:tcPr>
            <w:tcW w:w="1545" w:type="dxa"/>
            <w:tcBorders>
              <w:top w:val="nil"/>
              <w:left w:val="single" w:sz="4" w:space="0" w:color="000000"/>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1194.22(p)</w:t>
            </w:r>
          </w:p>
        </w:tc>
        <w:tc>
          <w:tcPr>
            <w:tcW w:w="5400" w:type="dxa"/>
            <w:tcBorders>
              <w:top w:val="nil"/>
              <w:left w:val="nil"/>
              <w:bottom w:val="single" w:sz="4" w:space="0" w:color="000000"/>
              <w:right w:val="single" w:sz="4" w:space="0" w:color="000000"/>
            </w:tcBorders>
            <w:shd w:val="clear" w:color="auto" w:fill="auto"/>
          </w:tcPr>
          <w:p w:rsidR="00312A6F" w:rsidRPr="00D829D6" w:rsidRDefault="00312A6F" w:rsidP="00C30A71">
            <w:pPr>
              <w:rPr>
                <w:rFonts w:ascii="Arial" w:hAnsi="Arial" w:cs="Arial"/>
                <w:sz w:val="20"/>
                <w:szCs w:val="20"/>
              </w:rPr>
            </w:pPr>
            <w:r w:rsidRPr="00D829D6">
              <w:rPr>
                <w:rFonts w:ascii="Arial" w:hAnsi="Arial"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rsidR="00312A6F" w:rsidRPr="00D829D6" w:rsidRDefault="00312A6F" w:rsidP="00C30A71">
            <w:pPr>
              <w:spacing w:before="100" w:beforeAutospacing="1" w:after="100" w:afterAutospacing="1"/>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rsidR="00312A6F" w:rsidRPr="00D829D6" w:rsidRDefault="007C11FA" w:rsidP="00C30A71">
            <w:pPr>
              <w:spacing w:before="100" w:beforeAutospacing="1" w:after="100" w:afterAutospacing="1"/>
              <w:rPr>
                <w:rFonts w:ascii="Arial" w:hAnsi="Arial" w:cs="Arial"/>
                <w:sz w:val="20"/>
                <w:szCs w:val="20"/>
              </w:rPr>
            </w:pPr>
            <w:r>
              <w:rPr>
                <w:rFonts w:ascii="Arial" w:hAnsi="Arial" w:cs="Arial"/>
                <w:sz w:val="20"/>
                <w:szCs w:val="20"/>
              </w:rPr>
              <w:t>Webs</w:t>
            </w:r>
            <w:r w:rsidR="00312A6F">
              <w:rPr>
                <w:rFonts w:ascii="Arial" w:hAnsi="Arial" w:cs="Arial"/>
                <w:sz w:val="20"/>
                <w:szCs w:val="20"/>
              </w:rPr>
              <w:t>ite does not have timed response pages.</w:t>
            </w:r>
          </w:p>
        </w:tc>
      </w:tr>
    </w:tbl>
    <w:p w:rsidR="006D643B" w:rsidRDefault="006D643B" w:rsidP="00312A6F">
      <w:pPr>
        <w:pStyle w:val="Heading3"/>
      </w:pPr>
    </w:p>
    <w:p w:rsidR="006D643B" w:rsidRDefault="006D643B">
      <w:pPr>
        <w:spacing w:after="160" w:line="259" w:lineRule="auto"/>
        <w:rPr>
          <w:rFonts w:ascii="Arial" w:hAnsi="Arial" w:cs="Arial"/>
          <w:b/>
          <w:bCs/>
          <w:sz w:val="26"/>
          <w:szCs w:val="26"/>
        </w:rPr>
      </w:pPr>
      <w:r>
        <w:br w:type="page"/>
      </w:r>
    </w:p>
    <w:p w:rsidR="00312A6F" w:rsidRDefault="00312A6F" w:rsidP="00312A6F">
      <w:pPr>
        <w:pStyle w:val="Heading3"/>
      </w:pPr>
      <w:r>
        <w:lastRenderedPageBreak/>
        <w:t xml:space="preserve">W3C WCAG 2.0 </w:t>
      </w:r>
      <w:r w:rsidRPr="00F40B25">
        <w:t>Checkpoints – Detail</w:t>
      </w:r>
      <w:r>
        <w:t xml:space="preserve"> </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4950"/>
        <w:gridCol w:w="2250"/>
        <w:gridCol w:w="3690"/>
      </w:tblGrid>
      <w:tr w:rsidR="00312A6F" w:rsidRPr="00843FB2" w:rsidTr="00C30A71">
        <w:trPr>
          <w:trHeight w:val="272"/>
        </w:trPr>
        <w:tc>
          <w:tcPr>
            <w:tcW w:w="1530" w:type="dxa"/>
            <w:shd w:val="solid" w:color="404040"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4950" w:type="dxa"/>
            <w:shd w:val="solid" w:color="404040" w:fill="auto"/>
            <w:vAlign w:val="center"/>
          </w:tcPr>
          <w:p w:rsidR="00312A6F" w:rsidRPr="00843FB2" w:rsidRDefault="00312A6F" w:rsidP="00C30A71">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250" w:type="dxa"/>
            <w:shd w:val="solid" w:color="404040" w:fill="auto"/>
          </w:tcPr>
          <w:p w:rsidR="00312A6F" w:rsidRPr="00843FB2" w:rsidRDefault="00312A6F" w:rsidP="00C30A71">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Status</w:t>
            </w:r>
          </w:p>
        </w:tc>
        <w:tc>
          <w:tcPr>
            <w:tcW w:w="3690" w:type="dxa"/>
            <w:shd w:val="solid" w:color="404040" w:fill="auto"/>
          </w:tcPr>
          <w:p w:rsidR="00312A6F" w:rsidRPr="00843FB2" w:rsidRDefault="00312A6F" w:rsidP="00C30A71">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Remarks and Explanations</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250" w:type="dxa"/>
            <w:shd w:val="clear" w:color="auto" w:fill="auto"/>
          </w:tcPr>
          <w:p w:rsidR="00312A6F" w:rsidRPr="00843FB2" w:rsidRDefault="00937DAB" w:rsidP="00C30A71">
            <w:pPr>
              <w:widowControl w:val="0"/>
              <w:autoSpaceDE w:val="0"/>
              <w:autoSpaceDN w:val="0"/>
              <w:adjustRightInd w:val="0"/>
              <w:rPr>
                <w:rFonts w:ascii="Arial" w:hAnsi="Arial" w:cs="Helvetica"/>
                <w:sz w:val="20"/>
                <w:szCs w:val="26"/>
              </w:rPr>
            </w:pPr>
            <w:r w:rsidRPr="00937DAB">
              <w:rPr>
                <w:rFonts w:ascii="Arial" w:hAnsi="Arial" w:cs="Helvetica"/>
                <w:sz w:val="20"/>
                <w:szCs w:val="26"/>
              </w:rPr>
              <w:t>Supports with Exceptions</w:t>
            </w:r>
          </w:p>
        </w:tc>
        <w:tc>
          <w:tcPr>
            <w:tcW w:w="3690" w:type="dxa"/>
            <w:shd w:val="clear" w:color="auto" w:fill="auto"/>
          </w:tcPr>
          <w:p w:rsidR="00312A6F" w:rsidRPr="00A3031D" w:rsidRDefault="00937DAB" w:rsidP="00C30A71">
            <w:pPr>
              <w:rPr>
                <w:rFonts w:ascii="Arial" w:hAnsi="Arial" w:cs="Arial"/>
                <w:sz w:val="20"/>
                <w:szCs w:val="20"/>
              </w:rPr>
            </w:pPr>
            <w:r w:rsidRPr="00937DAB">
              <w:rPr>
                <w:rFonts w:ascii="Arial" w:hAnsi="Arial" w:cs="Arial"/>
                <w:sz w:val="20"/>
                <w:szCs w:val="20"/>
              </w:rPr>
              <w:t>Some images don't have alt attribute</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u w:color="0B15E8"/>
              </w:rPr>
              <w:t>1.2.1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AA5454" w:rsidRDefault="00312A6F" w:rsidP="00C30A71">
            <w:pPr>
              <w:widowControl w:val="0"/>
              <w:autoSpaceDE w:val="0"/>
              <w:autoSpaceDN w:val="0"/>
              <w:adjustRightInd w:val="0"/>
              <w:rPr>
                <w:rFonts w:ascii="Arial" w:hAnsi="Arial" w:cs="Helvetica"/>
                <w:sz w:val="20"/>
                <w:szCs w:val="26"/>
                <w:u w:color="0B15E8"/>
              </w:rPr>
            </w:pPr>
            <w:r w:rsidRPr="00AA5454">
              <w:rPr>
                <w:rFonts w:ascii="Arial" w:hAnsi="Arial" w:cs="Helvetica"/>
                <w:sz w:val="20"/>
                <w:szCs w:val="26"/>
                <w:u w:color="0B15E8"/>
              </w:rPr>
              <w:t>1.2.4 (AA)</w:t>
            </w:r>
          </w:p>
        </w:tc>
        <w:tc>
          <w:tcPr>
            <w:tcW w:w="4950" w:type="dxa"/>
            <w:shd w:val="clear" w:color="auto" w:fill="auto"/>
            <w:vAlign w:val="center"/>
          </w:tcPr>
          <w:p w:rsidR="00312A6F" w:rsidRPr="00AA5454" w:rsidRDefault="00312A6F" w:rsidP="00C30A71">
            <w:pPr>
              <w:widowControl w:val="0"/>
              <w:autoSpaceDE w:val="0"/>
              <w:autoSpaceDN w:val="0"/>
              <w:adjustRightInd w:val="0"/>
              <w:rPr>
                <w:rFonts w:ascii="Arial" w:hAnsi="Arial" w:cs="Helvetica"/>
                <w:sz w:val="20"/>
                <w:szCs w:val="26"/>
              </w:rPr>
            </w:pPr>
            <w:r w:rsidRPr="00AA5454">
              <w:rPr>
                <w:rFonts w:ascii="Arial" w:hAnsi="Arial" w:cs="Arial"/>
                <w:sz w:val="20"/>
                <w:szCs w:val="20"/>
              </w:rPr>
              <w:t>Captions (Live)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AA5454"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AA5454" w:rsidRDefault="00312A6F" w:rsidP="00C30A71">
            <w:pPr>
              <w:widowControl w:val="0"/>
              <w:autoSpaceDE w:val="0"/>
              <w:autoSpaceDN w:val="0"/>
              <w:adjustRightInd w:val="0"/>
              <w:rPr>
                <w:rFonts w:ascii="Arial" w:hAnsi="Arial" w:cs="Helvetica"/>
                <w:sz w:val="20"/>
                <w:szCs w:val="26"/>
                <w:u w:color="0B15E8"/>
              </w:rPr>
            </w:pPr>
            <w:r w:rsidRPr="00AA5454">
              <w:rPr>
                <w:rFonts w:ascii="Arial" w:hAnsi="Arial" w:cs="Helvetica"/>
                <w:sz w:val="20"/>
                <w:szCs w:val="26"/>
                <w:u w:color="0B15E8"/>
              </w:rPr>
              <w:t>1.2.5 (AA)</w:t>
            </w:r>
          </w:p>
        </w:tc>
        <w:tc>
          <w:tcPr>
            <w:tcW w:w="4950" w:type="dxa"/>
            <w:shd w:val="clear" w:color="auto" w:fill="auto"/>
            <w:vAlign w:val="center"/>
          </w:tcPr>
          <w:p w:rsidR="00312A6F" w:rsidRPr="00AA5454" w:rsidRDefault="00312A6F" w:rsidP="00C30A71">
            <w:pPr>
              <w:widowControl w:val="0"/>
              <w:autoSpaceDE w:val="0"/>
              <w:autoSpaceDN w:val="0"/>
              <w:adjustRightInd w:val="0"/>
              <w:rPr>
                <w:rFonts w:ascii="Arial" w:hAnsi="Arial" w:cs="Helvetica"/>
                <w:sz w:val="20"/>
                <w:szCs w:val="26"/>
              </w:rPr>
            </w:pPr>
            <w:r w:rsidRPr="00AA5454">
              <w:rPr>
                <w:rFonts w:ascii="Arial" w:hAnsi="Arial" w:cs="Arial"/>
                <w:sz w:val="20"/>
                <w:szCs w:val="20"/>
              </w:rPr>
              <w:t>Audio Description (Prerecorded)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AA5454"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A3031D" w:rsidRDefault="00937DAB" w:rsidP="00C30A71">
            <w:pPr>
              <w:rPr>
                <w:rFonts w:ascii="Arial" w:hAnsi="Arial" w:cs="Arial"/>
                <w:sz w:val="20"/>
                <w:szCs w:val="20"/>
              </w:rPr>
            </w:pPr>
            <w:r>
              <w:rPr>
                <w:rFonts w:ascii="Arial" w:hAnsi="Arial" w:cs="Arial"/>
                <w:sz w:val="20"/>
                <w:szCs w:val="20"/>
              </w:rPr>
              <w:t xml:space="preserve">Some form controls </w:t>
            </w:r>
            <w:r w:rsidRPr="00937DAB">
              <w:rPr>
                <w:rFonts w:ascii="Arial" w:hAnsi="Arial" w:cs="Arial"/>
                <w:sz w:val="20"/>
                <w:szCs w:val="20"/>
              </w:rPr>
              <w:t>and data tables do not fully support screen reader</w:t>
            </w:r>
            <w:r>
              <w:rPr>
                <w:rFonts w:ascii="Arial" w:hAnsi="Arial" w:cs="Arial"/>
                <w:sz w:val="20"/>
                <w:szCs w:val="20"/>
              </w:rPr>
              <w:t>.</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843FB2" w:rsidRDefault="00937DAB" w:rsidP="00DB1D47">
            <w:pPr>
              <w:widowControl w:val="0"/>
              <w:autoSpaceDE w:val="0"/>
              <w:autoSpaceDN w:val="0"/>
              <w:adjustRightInd w:val="0"/>
              <w:rPr>
                <w:rFonts w:ascii="Arial" w:hAnsi="Arial" w:cs="Helvetica"/>
                <w:sz w:val="20"/>
                <w:szCs w:val="26"/>
              </w:rPr>
            </w:pPr>
            <w:r w:rsidRPr="00937DAB">
              <w:rPr>
                <w:rFonts w:ascii="Arial" w:hAnsi="Arial" w:cs="Helvetica"/>
                <w:sz w:val="20"/>
                <w:szCs w:val="26"/>
              </w:rPr>
              <w:t>Some of the focus</w:t>
            </w:r>
            <w:r w:rsidR="00DB1D47">
              <w:rPr>
                <w:rFonts w:ascii="Arial" w:hAnsi="Arial" w:cs="Helvetica"/>
                <w:sz w:val="20"/>
                <w:szCs w:val="26"/>
              </w:rPr>
              <w:t>able elements are not in the tab</w:t>
            </w:r>
            <w:r w:rsidRPr="00937DAB">
              <w:rPr>
                <w:rFonts w:ascii="Arial" w:hAnsi="Arial" w:cs="Helvetica"/>
                <w:sz w:val="20"/>
                <w:szCs w:val="26"/>
              </w:rPr>
              <w:t xml:space="preserve"> order</w:t>
            </w:r>
            <w:r w:rsidR="00DB1D47">
              <w:rPr>
                <w:rFonts w:ascii="Arial" w:hAnsi="Arial" w:cs="Helvetica"/>
                <w:sz w:val="20"/>
                <w:szCs w:val="26"/>
              </w:rPr>
              <w:t>.</w:t>
            </w: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250" w:type="dxa"/>
            <w:shd w:val="clear" w:color="auto" w:fill="auto"/>
          </w:tcPr>
          <w:p w:rsidR="00312A6F" w:rsidRPr="00843FB2" w:rsidRDefault="00937DAB"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250" w:type="dxa"/>
            <w:shd w:val="clear" w:color="auto" w:fill="auto"/>
          </w:tcPr>
          <w:p w:rsidR="00312A6F" w:rsidRPr="00843FB2" w:rsidRDefault="00937DAB"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A3031D" w:rsidRDefault="00312A6F" w:rsidP="00C30A71">
            <w:pPr>
              <w:rPr>
                <w:rFonts w:ascii="Arial" w:hAnsi="Arial" w:cs="Arial"/>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516C59" w:rsidRDefault="00312A6F" w:rsidP="00C30A71">
            <w:pPr>
              <w:widowControl w:val="0"/>
              <w:autoSpaceDE w:val="0"/>
              <w:autoSpaceDN w:val="0"/>
              <w:adjustRightInd w:val="0"/>
              <w:rPr>
                <w:rFonts w:ascii="Arial" w:hAnsi="Arial" w:cs="Helvetica"/>
                <w:sz w:val="20"/>
                <w:szCs w:val="26"/>
              </w:rPr>
            </w:pPr>
            <w:r w:rsidRPr="00516C59">
              <w:rPr>
                <w:rFonts w:ascii="Arial" w:hAnsi="Arial" w:cs="Helvetica"/>
                <w:sz w:val="20"/>
                <w:szCs w:val="26"/>
                <w:u w:color="0B15E8"/>
              </w:rPr>
              <w:t>1.4.3 (AA)</w:t>
            </w:r>
          </w:p>
        </w:tc>
        <w:tc>
          <w:tcPr>
            <w:tcW w:w="4950" w:type="dxa"/>
            <w:shd w:val="clear" w:color="auto" w:fill="auto"/>
            <w:vAlign w:val="center"/>
          </w:tcPr>
          <w:p w:rsidR="00312A6F" w:rsidRPr="00516C59" w:rsidRDefault="00312A6F" w:rsidP="00C30A71">
            <w:pPr>
              <w:rPr>
                <w:rFonts w:ascii="Arial" w:hAnsi="Arial" w:cs="Arial"/>
                <w:sz w:val="20"/>
                <w:szCs w:val="20"/>
              </w:rPr>
            </w:pPr>
            <w:r w:rsidRPr="00516C59">
              <w:rPr>
                <w:rFonts w:ascii="Arial" w:hAnsi="Arial" w:cs="Arial"/>
                <w:sz w:val="20"/>
                <w:szCs w:val="20"/>
              </w:rPr>
              <w:t>Contrast (Minimum)</w:t>
            </w:r>
          </w:p>
        </w:tc>
        <w:tc>
          <w:tcPr>
            <w:tcW w:w="225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A3031D" w:rsidRDefault="006D643B" w:rsidP="00C30A71">
            <w:pPr>
              <w:spacing w:after="240"/>
              <w:rPr>
                <w:rFonts w:ascii="Arial" w:hAnsi="Arial" w:cs="Arial"/>
                <w:sz w:val="20"/>
                <w:szCs w:val="20"/>
              </w:rPr>
            </w:pPr>
            <w:r>
              <w:rPr>
                <w:rFonts w:ascii="Arial" w:hAnsi="Arial" w:cs="Arial"/>
                <w:sz w:val="20"/>
                <w:szCs w:val="20"/>
              </w:rPr>
              <w:t>Some text do not have minimum contrast ratio. Some pages do not support high contrast schemes.</w:t>
            </w:r>
          </w:p>
        </w:tc>
      </w:tr>
      <w:tr w:rsidR="00312A6F" w:rsidRPr="001F6339" w:rsidTr="00C30A71">
        <w:trPr>
          <w:trHeight w:val="255"/>
        </w:trPr>
        <w:tc>
          <w:tcPr>
            <w:tcW w:w="1530" w:type="dxa"/>
            <w:shd w:val="clear" w:color="auto" w:fill="auto"/>
            <w:tcMar>
              <w:top w:w="80" w:type="nil"/>
              <w:left w:w="80" w:type="nil"/>
              <w:bottom w:w="80" w:type="nil"/>
              <w:right w:w="80" w:type="nil"/>
            </w:tcMar>
            <w:vAlign w:val="center"/>
          </w:tcPr>
          <w:p w:rsidR="00312A6F" w:rsidRPr="00516C59" w:rsidRDefault="00312A6F" w:rsidP="00C30A71">
            <w:pPr>
              <w:widowControl w:val="0"/>
              <w:autoSpaceDE w:val="0"/>
              <w:autoSpaceDN w:val="0"/>
              <w:adjustRightInd w:val="0"/>
              <w:rPr>
                <w:rFonts w:ascii="Arial" w:hAnsi="Arial" w:cs="Helvetica"/>
                <w:sz w:val="20"/>
                <w:szCs w:val="26"/>
                <w:u w:color="0B15E8"/>
              </w:rPr>
            </w:pPr>
            <w:r w:rsidRPr="00516C59">
              <w:rPr>
                <w:rFonts w:ascii="Arial" w:hAnsi="Arial" w:cs="Helvetica"/>
                <w:sz w:val="20"/>
                <w:szCs w:val="26"/>
                <w:u w:color="0B15E8"/>
              </w:rPr>
              <w:t>1.4.4 (AA)</w:t>
            </w:r>
          </w:p>
        </w:tc>
        <w:tc>
          <w:tcPr>
            <w:tcW w:w="4950" w:type="dxa"/>
            <w:shd w:val="clear" w:color="auto" w:fill="auto"/>
            <w:vAlign w:val="center"/>
          </w:tcPr>
          <w:p w:rsidR="00312A6F" w:rsidRPr="00516C59" w:rsidRDefault="00312A6F" w:rsidP="00C30A71">
            <w:pPr>
              <w:rPr>
                <w:rFonts w:ascii="Arial" w:hAnsi="Arial" w:cs="Arial"/>
                <w:sz w:val="20"/>
                <w:szCs w:val="20"/>
              </w:rPr>
            </w:pPr>
            <w:r w:rsidRPr="00516C59">
              <w:rPr>
                <w:rFonts w:ascii="Arial" w:hAnsi="Arial" w:cs="Arial"/>
                <w:sz w:val="20"/>
                <w:szCs w:val="20"/>
              </w:rPr>
              <w:t>Resize Text</w:t>
            </w:r>
          </w:p>
        </w:tc>
        <w:tc>
          <w:tcPr>
            <w:tcW w:w="225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p>
        </w:tc>
      </w:tr>
      <w:tr w:rsidR="00312A6F" w:rsidRPr="001F6339" w:rsidTr="00C30A71">
        <w:trPr>
          <w:trHeight w:val="255"/>
        </w:trPr>
        <w:tc>
          <w:tcPr>
            <w:tcW w:w="1530" w:type="dxa"/>
            <w:shd w:val="clear" w:color="auto" w:fill="auto"/>
            <w:tcMar>
              <w:top w:w="80" w:type="nil"/>
              <w:left w:w="80" w:type="nil"/>
              <w:bottom w:w="80" w:type="nil"/>
              <w:right w:w="80" w:type="nil"/>
            </w:tcMar>
            <w:vAlign w:val="center"/>
          </w:tcPr>
          <w:p w:rsidR="00312A6F" w:rsidRPr="00516C59" w:rsidRDefault="00312A6F" w:rsidP="00C30A71">
            <w:pPr>
              <w:widowControl w:val="0"/>
              <w:autoSpaceDE w:val="0"/>
              <w:autoSpaceDN w:val="0"/>
              <w:adjustRightInd w:val="0"/>
              <w:rPr>
                <w:rFonts w:ascii="Arial" w:hAnsi="Arial" w:cs="Helvetica"/>
                <w:sz w:val="20"/>
                <w:szCs w:val="26"/>
                <w:u w:color="0B15E8"/>
              </w:rPr>
            </w:pPr>
            <w:r w:rsidRPr="00516C59">
              <w:rPr>
                <w:rFonts w:ascii="Arial" w:hAnsi="Arial" w:cs="Helvetica"/>
                <w:sz w:val="20"/>
                <w:szCs w:val="26"/>
                <w:u w:color="0B15E8"/>
              </w:rPr>
              <w:t>1.4.5 (AA)</w:t>
            </w:r>
          </w:p>
        </w:tc>
        <w:tc>
          <w:tcPr>
            <w:tcW w:w="4950" w:type="dxa"/>
            <w:shd w:val="clear" w:color="auto" w:fill="auto"/>
            <w:vAlign w:val="center"/>
          </w:tcPr>
          <w:p w:rsidR="00312A6F" w:rsidRPr="00516C59" w:rsidRDefault="00312A6F" w:rsidP="00C30A71">
            <w:pPr>
              <w:rPr>
                <w:rFonts w:ascii="Arial" w:hAnsi="Arial" w:cs="Arial"/>
                <w:sz w:val="20"/>
                <w:szCs w:val="20"/>
              </w:rPr>
            </w:pPr>
            <w:r w:rsidRPr="00516C59">
              <w:rPr>
                <w:rFonts w:ascii="Arial" w:hAnsi="Arial" w:cs="Arial"/>
                <w:sz w:val="20"/>
                <w:szCs w:val="20"/>
              </w:rPr>
              <w:t>Images of Text</w:t>
            </w:r>
          </w:p>
        </w:tc>
        <w:tc>
          <w:tcPr>
            <w:tcW w:w="2250" w:type="dxa"/>
            <w:shd w:val="clear" w:color="auto" w:fill="auto"/>
          </w:tcPr>
          <w:p w:rsidR="00312A6F" w:rsidRPr="00A3031D" w:rsidRDefault="00312A6F" w:rsidP="00C30A71">
            <w:pPr>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516C59" w:rsidRDefault="00312A6F" w:rsidP="00C30A71">
            <w:pPr>
              <w:widowControl w:val="0"/>
              <w:autoSpaceDE w:val="0"/>
              <w:autoSpaceDN w:val="0"/>
              <w:adjustRightInd w:val="0"/>
              <w:rPr>
                <w:rFonts w:ascii="Arial" w:hAnsi="Arial" w:cs="Helvetica"/>
                <w:sz w:val="20"/>
                <w:szCs w:val="26"/>
              </w:rPr>
            </w:pPr>
          </w:p>
        </w:tc>
      </w:tr>
      <w:tr w:rsidR="00312A6F" w:rsidRPr="001F6339" w:rsidTr="00C30A71">
        <w:trPr>
          <w:trHeight w:val="255"/>
        </w:trPr>
        <w:tc>
          <w:tcPr>
            <w:tcW w:w="1530" w:type="dxa"/>
            <w:shd w:val="clear" w:color="auto" w:fill="auto"/>
            <w:tcMar>
              <w:top w:w="80" w:type="nil"/>
              <w:left w:w="80" w:type="nil"/>
              <w:bottom w:w="80" w:type="nil"/>
              <w:right w:w="80" w:type="nil"/>
            </w:tcMar>
            <w:vAlign w:val="center"/>
          </w:tcPr>
          <w:p w:rsidR="00312A6F" w:rsidRPr="00130929" w:rsidRDefault="00312A6F" w:rsidP="00C30A71">
            <w:pPr>
              <w:widowControl w:val="0"/>
              <w:autoSpaceDE w:val="0"/>
              <w:autoSpaceDN w:val="0"/>
              <w:adjustRightInd w:val="0"/>
              <w:rPr>
                <w:rFonts w:ascii="Arial" w:hAnsi="Arial" w:cs="Helvetica"/>
                <w:sz w:val="20"/>
                <w:szCs w:val="26"/>
              </w:rPr>
            </w:pPr>
            <w:r w:rsidRPr="00130929">
              <w:rPr>
                <w:rFonts w:ascii="Arial" w:hAnsi="Arial" w:cs="Helvetica"/>
                <w:sz w:val="20"/>
                <w:szCs w:val="26"/>
                <w:u w:color="0B15E8"/>
              </w:rPr>
              <w:t>2.1.1</w:t>
            </w:r>
            <w:r>
              <w:rPr>
                <w:rFonts w:ascii="Arial" w:hAnsi="Arial" w:cs="Helvetica"/>
                <w:sz w:val="20"/>
                <w:szCs w:val="26"/>
                <w:u w:color="0B15E8"/>
              </w:rPr>
              <w:t xml:space="preserve"> (A)</w:t>
            </w:r>
          </w:p>
        </w:tc>
        <w:tc>
          <w:tcPr>
            <w:tcW w:w="4950" w:type="dxa"/>
            <w:shd w:val="clear" w:color="auto" w:fill="auto"/>
            <w:vAlign w:val="center"/>
          </w:tcPr>
          <w:p w:rsidR="00312A6F" w:rsidRPr="00130929" w:rsidRDefault="00312A6F" w:rsidP="00C30A71">
            <w:pPr>
              <w:widowControl w:val="0"/>
              <w:autoSpaceDE w:val="0"/>
              <w:autoSpaceDN w:val="0"/>
              <w:adjustRightInd w:val="0"/>
              <w:rPr>
                <w:rFonts w:ascii="Arial" w:hAnsi="Arial" w:cs="Helvetica"/>
                <w:sz w:val="20"/>
                <w:szCs w:val="26"/>
              </w:rPr>
            </w:pPr>
            <w:r w:rsidRPr="00130929">
              <w:rPr>
                <w:rFonts w:ascii="Arial" w:hAnsi="Arial" w:cs="Helvetica"/>
                <w:sz w:val="20"/>
                <w:szCs w:val="26"/>
              </w:rPr>
              <w:t>Keyboard</w:t>
            </w:r>
          </w:p>
        </w:tc>
        <w:tc>
          <w:tcPr>
            <w:tcW w:w="2250" w:type="dxa"/>
            <w:shd w:val="clear" w:color="auto" w:fill="auto"/>
          </w:tcPr>
          <w:p w:rsidR="00312A6F" w:rsidRPr="001F6339" w:rsidRDefault="00312A6F" w:rsidP="00C30A71">
            <w:pPr>
              <w:widowControl w:val="0"/>
              <w:autoSpaceDE w:val="0"/>
              <w:autoSpaceDN w:val="0"/>
              <w:adjustRightInd w:val="0"/>
              <w:rPr>
                <w:rFonts w:ascii="Arial" w:hAnsi="Arial" w:cs="Helvetica"/>
                <w:b/>
                <w:sz w:val="20"/>
                <w:szCs w:val="26"/>
              </w:rPr>
            </w:pPr>
            <w:r>
              <w:rPr>
                <w:rFonts w:ascii="Arial" w:hAnsi="Arial" w:cs="Helvetica"/>
                <w:sz w:val="20"/>
                <w:szCs w:val="26"/>
              </w:rPr>
              <w:t>Supports with Exceptions</w:t>
            </w:r>
          </w:p>
        </w:tc>
        <w:tc>
          <w:tcPr>
            <w:tcW w:w="3690" w:type="dxa"/>
            <w:shd w:val="clear" w:color="auto" w:fill="auto"/>
          </w:tcPr>
          <w:p w:rsidR="00312A6F" w:rsidRPr="00A3031D" w:rsidRDefault="00937DAB" w:rsidP="00937DAB">
            <w:pPr>
              <w:rPr>
                <w:rFonts w:ascii="Arial" w:hAnsi="Arial" w:cs="Arial"/>
                <w:sz w:val="20"/>
                <w:szCs w:val="20"/>
              </w:rPr>
            </w:pPr>
            <w:r w:rsidRPr="00937DAB">
              <w:rPr>
                <w:rFonts w:ascii="Arial" w:hAnsi="Arial" w:cs="Arial"/>
                <w:sz w:val="20"/>
                <w:szCs w:val="20"/>
              </w:rPr>
              <w:t>Some ele</w:t>
            </w:r>
            <w:r>
              <w:rPr>
                <w:rFonts w:ascii="Arial" w:hAnsi="Arial" w:cs="Arial"/>
                <w:sz w:val="20"/>
                <w:szCs w:val="20"/>
              </w:rPr>
              <w:t xml:space="preserve">ments cannot be able to access </w:t>
            </w:r>
            <w:r w:rsidRPr="00937DAB">
              <w:rPr>
                <w:rFonts w:ascii="Arial" w:hAnsi="Arial" w:cs="Arial"/>
                <w:sz w:val="20"/>
                <w:szCs w:val="20"/>
              </w:rPr>
              <w:t>using only keyboard.</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250" w:type="dxa"/>
            <w:shd w:val="clear" w:color="auto" w:fill="auto"/>
          </w:tcPr>
          <w:p w:rsidR="00312A6F" w:rsidRPr="00CE4339" w:rsidRDefault="00BD53DD" w:rsidP="00C30A71">
            <w:pPr>
              <w:widowControl w:val="0"/>
              <w:autoSpaceDE w:val="0"/>
              <w:autoSpaceDN w:val="0"/>
              <w:adjustRightInd w:val="0"/>
              <w:rPr>
                <w:rFonts w:ascii="Arial" w:hAnsi="Arial" w:cs="Helvetica"/>
                <w:b/>
                <w:sz w:val="20"/>
                <w:szCs w:val="26"/>
              </w:rPr>
            </w:pPr>
            <w:r>
              <w:rPr>
                <w:rFonts w:ascii="Arial" w:hAnsi="Arial" w:cs="Helvetica"/>
                <w:sz w:val="20"/>
                <w:szCs w:val="26"/>
              </w:rPr>
              <w:t>Not Applicable</w:t>
            </w:r>
          </w:p>
        </w:tc>
        <w:tc>
          <w:tcPr>
            <w:tcW w:w="3690" w:type="dxa"/>
            <w:shd w:val="clear" w:color="auto" w:fill="auto"/>
          </w:tcPr>
          <w:p w:rsidR="00312A6F" w:rsidRPr="00843FB2" w:rsidRDefault="00057745" w:rsidP="00C30A71">
            <w:pPr>
              <w:widowControl w:val="0"/>
              <w:autoSpaceDE w:val="0"/>
              <w:autoSpaceDN w:val="0"/>
              <w:adjustRightInd w:val="0"/>
              <w:rPr>
                <w:rFonts w:ascii="Arial" w:hAnsi="Arial" w:cs="Helvetica"/>
                <w:sz w:val="20"/>
                <w:szCs w:val="26"/>
              </w:rPr>
            </w:pPr>
            <w:r>
              <w:rPr>
                <w:rFonts w:ascii="Arial" w:hAnsi="Arial" w:cs="Arial"/>
                <w:sz w:val="20"/>
                <w:szCs w:val="20"/>
              </w:rPr>
              <w:t xml:space="preserve">The </w:t>
            </w:r>
            <w:r w:rsidRPr="00057745">
              <w:rPr>
                <w:rFonts w:ascii="Arial" w:hAnsi="Arial" w:cs="Arial"/>
                <w:sz w:val="20"/>
                <w:szCs w:val="20"/>
              </w:rPr>
              <w:t>Website only has a few pages and no navigation panel or repe</w:t>
            </w:r>
            <w:r>
              <w:rPr>
                <w:rFonts w:ascii="Arial" w:hAnsi="Arial" w:cs="Arial"/>
                <w:sz w:val="20"/>
                <w:szCs w:val="20"/>
              </w:rPr>
              <w:t>ti</w:t>
            </w:r>
            <w:r w:rsidRPr="00057745">
              <w:rPr>
                <w:rFonts w:ascii="Arial" w:hAnsi="Arial" w:cs="Arial"/>
                <w:sz w:val="20"/>
                <w:szCs w:val="20"/>
              </w:rPr>
              <w:t>tive links</w:t>
            </w:r>
            <w:r>
              <w:rPr>
                <w:rFonts w:ascii="Arial" w:hAnsi="Arial" w:cs="Arial"/>
                <w:sz w:val="20"/>
                <w:szCs w:val="20"/>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lastRenderedPageBreak/>
              <w:t>2.4.3</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A3031D" w:rsidRDefault="00312A6F" w:rsidP="00C30A71">
            <w:pPr>
              <w:rPr>
                <w:rFonts w:ascii="Arial" w:hAnsi="Arial" w:cs="Arial"/>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2.4.5 (AA)</w:t>
            </w:r>
          </w:p>
        </w:tc>
        <w:tc>
          <w:tcPr>
            <w:tcW w:w="4950" w:type="dxa"/>
            <w:shd w:val="clear" w:color="auto" w:fill="auto"/>
            <w:vAlign w:val="center"/>
          </w:tcPr>
          <w:p w:rsidR="00312A6F" w:rsidRPr="00AA230A" w:rsidRDefault="00312A6F" w:rsidP="00C30A71">
            <w:pPr>
              <w:rPr>
                <w:rFonts w:ascii="Arial" w:hAnsi="Arial" w:cs="Arial"/>
                <w:sz w:val="20"/>
                <w:szCs w:val="20"/>
              </w:rPr>
            </w:pPr>
            <w:r>
              <w:rPr>
                <w:rFonts w:ascii="Arial" w:hAnsi="Arial" w:cs="Arial"/>
                <w:sz w:val="20"/>
                <w:szCs w:val="20"/>
              </w:rPr>
              <w:t>Multiple Ways</w:t>
            </w:r>
          </w:p>
        </w:tc>
        <w:tc>
          <w:tcPr>
            <w:tcW w:w="2250" w:type="dxa"/>
            <w:shd w:val="clear" w:color="auto" w:fill="auto"/>
          </w:tcPr>
          <w:p w:rsidR="00312A6F" w:rsidRPr="00843FB2" w:rsidRDefault="00312A6F" w:rsidP="00BD53DD">
            <w:pPr>
              <w:widowControl w:val="0"/>
              <w:autoSpaceDE w:val="0"/>
              <w:autoSpaceDN w:val="0"/>
              <w:adjustRightInd w:val="0"/>
              <w:rPr>
                <w:rFonts w:ascii="Arial" w:hAnsi="Arial" w:cs="Helvetica"/>
                <w:sz w:val="20"/>
                <w:szCs w:val="26"/>
              </w:rPr>
            </w:pPr>
            <w:r>
              <w:rPr>
                <w:rFonts w:ascii="Arial" w:hAnsi="Arial" w:cs="Helvetica"/>
                <w:sz w:val="20"/>
                <w:szCs w:val="26"/>
              </w:rPr>
              <w:t xml:space="preserve">Supports </w:t>
            </w:r>
          </w:p>
        </w:tc>
        <w:tc>
          <w:tcPr>
            <w:tcW w:w="3690" w:type="dxa"/>
            <w:shd w:val="clear" w:color="auto" w:fill="auto"/>
          </w:tcPr>
          <w:p w:rsidR="00312A6F" w:rsidRPr="00A3031D" w:rsidRDefault="00312A6F" w:rsidP="00C30A71">
            <w:pPr>
              <w:rPr>
                <w:rFonts w:ascii="Arial" w:hAnsi="Arial" w:cs="Arial"/>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2.4.6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Headings and Labels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5D5E46" w:rsidRDefault="00BD53DD" w:rsidP="00C30A71">
            <w:pPr>
              <w:rPr>
                <w:rFonts w:ascii="Arial" w:hAnsi="Arial" w:cs="Arial"/>
                <w:sz w:val="20"/>
                <w:szCs w:val="20"/>
              </w:rPr>
            </w:pPr>
            <w:r w:rsidRPr="00BD53DD">
              <w:rPr>
                <w:rFonts w:ascii="Arial" w:hAnsi="Arial" w:cs="Arial"/>
                <w:sz w:val="20"/>
                <w:szCs w:val="20"/>
              </w:rPr>
              <w:t>Some heading sections need to be using</w:t>
            </w:r>
            <w:r>
              <w:rPr>
                <w:rFonts w:ascii="Arial" w:hAnsi="Arial" w:cs="Arial"/>
                <w:sz w:val="20"/>
                <w:szCs w:val="20"/>
              </w:rPr>
              <w:t xml:space="preserve"> H1 H2 H3 tags accordingly and s</w:t>
            </w:r>
            <w:r w:rsidRPr="00BD53DD">
              <w:rPr>
                <w:rFonts w:ascii="Arial" w:hAnsi="Arial" w:cs="Arial"/>
                <w:sz w:val="20"/>
                <w:szCs w:val="20"/>
              </w:rPr>
              <w:t>ome form control do not have labels</w:t>
            </w:r>
            <w:r>
              <w:rPr>
                <w:rFonts w:ascii="Arial" w:hAnsi="Arial" w:cs="Arial"/>
                <w:sz w:val="20"/>
                <w:szCs w:val="20"/>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2.4.7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Focus Visible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5D5E46" w:rsidRDefault="00BD53DD" w:rsidP="00C30A71">
            <w:pPr>
              <w:rPr>
                <w:rFonts w:ascii="Arial" w:hAnsi="Arial" w:cs="Arial"/>
                <w:sz w:val="20"/>
                <w:szCs w:val="20"/>
              </w:rPr>
            </w:pPr>
            <w:r w:rsidRPr="00BD53DD">
              <w:rPr>
                <w:rFonts w:ascii="Arial" w:hAnsi="Arial" w:cs="Arial"/>
                <w:sz w:val="20"/>
                <w:szCs w:val="20"/>
              </w:rPr>
              <w:t>Edit icon buttons are not visible when they have focus</w:t>
            </w:r>
            <w:r>
              <w:rPr>
                <w:rFonts w:ascii="Arial" w:hAnsi="Arial" w:cs="Arial"/>
                <w:sz w:val="20"/>
                <w:szCs w:val="20"/>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r w:rsidR="00BD53DD">
              <w:rPr>
                <w:rFonts w:ascii="Arial" w:hAnsi="Arial" w:cs="Helvetica"/>
                <w:sz w:val="20"/>
                <w:szCs w:val="26"/>
              </w:rPr>
              <w:t xml:space="preserve"> with Exceptions</w:t>
            </w:r>
          </w:p>
        </w:tc>
        <w:tc>
          <w:tcPr>
            <w:tcW w:w="3690" w:type="dxa"/>
            <w:shd w:val="clear" w:color="auto" w:fill="auto"/>
          </w:tcPr>
          <w:p w:rsidR="00312A6F" w:rsidRPr="005D5E46" w:rsidRDefault="00BD53DD" w:rsidP="00C30A71">
            <w:pPr>
              <w:rPr>
                <w:rFonts w:ascii="Arial" w:hAnsi="Arial" w:cs="Arial"/>
                <w:sz w:val="20"/>
                <w:szCs w:val="20"/>
              </w:rPr>
            </w:pPr>
            <w:r w:rsidRPr="00BD53DD">
              <w:rPr>
                <w:rFonts w:ascii="Arial" w:hAnsi="Arial" w:cs="Arial"/>
                <w:sz w:val="20"/>
                <w:szCs w:val="20"/>
              </w:rPr>
              <w:t xml:space="preserve">Lang attribute </w:t>
            </w:r>
            <w:r w:rsidR="00846581">
              <w:rPr>
                <w:rFonts w:ascii="Arial" w:hAnsi="Arial" w:cs="Arial"/>
                <w:sz w:val="20"/>
                <w:szCs w:val="20"/>
              </w:rPr>
              <w:t>is not</w:t>
            </w:r>
            <w:r w:rsidRPr="00BD53DD">
              <w:rPr>
                <w:rFonts w:ascii="Arial" w:hAnsi="Arial" w:cs="Arial"/>
                <w:sz w:val="20"/>
                <w:szCs w:val="20"/>
              </w:rPr>
              <w:t xml:space="preserve"> include</w:t>
            </w:r>
            <w:r>
              <w:rPr>
                <w:rFonts w:ascii="Arial" w:hAnsi="Arial" w:cs="Arial"/>
                <w:sz w:val="20"/>
                <w:szCs w:val="20"/>
              </w:rPr>
              <w:t>d</w:t>
            </w:r>
            <w:r w:rsidRPr="00BD53DD">
              <w:rPr>
                <w:rFonts w:ascii="Arial" w:hAnsi="Arial" w:cs="Arial"/>
                <w:sz w:val="20"/>
                <w:szCs w:val="20"/>
              </w:rPr>
              <w:t xml:space="preserve"> in main page for default language</w:t>
            </w:r>
            <w:r>
              <w:rPr>
                <w:rFonts w:ascii="Arial" w:hAnsi="Arial" w:cs="Arial"/>
                <w:sz w:val="20"/>
                <w:szCs w:val="20"/>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3.1.2 (AA)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Arial"/>
                <w:sz w:val="20"/>
                <w:szCs w:val="20"/>
              </w:rPr>
              <w:t>Language of Parts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r w:rsidR="00BD53DD">
              <w:rPr>
                <w:rFonts w:ascii="Arial" w:hAnsi="Arial" w:cs="Helvetica"/>
                <w:sz w:val="20"/>
                <w:szCs w:val="26"/>
              </w:rPr>
              <w:t xml:space="preserve"> with Exceptions</w:t>
            </w:r>
          </w:p>
        </w:tc>
        <w:tc>
          <w:tcPr>
            <w:tcW w:w="3690" w:type="dxa"/>
            <w:shd w:val="clear" w:color="auto" w:fill="auto"/>
          </w:tcPr>
          <w:p w:rsidR="00312A6F" w:rsidRPr="00843FB2" w:rsidRDefault="00846581" w:rsidP="007C406B">
            <w:pPr>
              <w:widowControl w:val="0"/>
              <w:autoSpaceDE w:val="0"/>
              <w:autoSpaceDN w:val="0"/>
              <w:adjustRightInd w:val="0"/>
              <w:rPr>
                <w:rFonts w:ascii="Arial" w:hAnsi="Arial" w:cs="Helvetica"/>
                <w:sz w:val="20"/>
                <w:szCs w:val="26"/>
              </w:rPr>
            </w:pPr>
            <w:r>
              <w:rPr>
                <w:rFonts w:ascii="Arial" w:hAnsi="Arial" w:cs="Helvetica"/>
                <w:sz w:val="20"/>
                <w:szCs w:val="26"/>
              </w:rPr>
              <w:t xml:space="preserve">If </w:t>
            </w:r>
            <w:r w:rsidR="00BD53DD" w:rsidRPr="00BD53DD">
              <w:rPr>
                <w:rFonts w:ascii="Arial" w:hAnsi="Arial" w:cs="Helvetica"/>
                <w:sz w:val="20"/>
                <w:szCs w:val="26"/>
              </w:rPr>
              <w:t xml:space="preserve">a new language </w:t>
            </w:r>
            <w:r>
              <w:rPr>
                <w:rFonts w:ascii="Arial" w:hAnsi="Arial" w:cs="Helvetica"/>
                <w:sz w:val="20"/>
                <w:szCs w:val="26"/>
              </w:rPr>
              <w:t xml:space="preserve">selected </w:t>
            </w:r>
            <w:r w:rsidR="003A5A54">
              <w:rPr>
                <w:rFonts w:ascii="Arial" w:hAnsi="Arial" w:cs="Helvetica"/>
                <w:sz w:val="20"/>
                <w:szCs w:val="26"/>
              </w:rPr>
              <w:t xml:space="preserve">in Settings and some </w:t>
            </w:r>
            <w:r w:rsidR="00BD53DD" w:rsidRPr="00BD53DD">
              <w:rPr>
                <w:rFonts w:ascii="Arial" w:hAnsi="Arial" w:cs="Helvetica"/>
                <w:sz w:val="20"/>
                <w:szCs w:val="26"/>
              </w:rPr>
              <w:t xml:space="preserve">English </w:t>
            </w:r>
            <w:r w:rsidR="007C406B">
              <w:rPr>
                <w:rFonts w:ascii="Arial" w:hAnsi="Arial" w:cs="Helvetica"/>
                <w:sz w:val="20"/>
                <w:szCs w:val="26"/>
              </w:rPr>
              <w:t xml:space="preserve">text </w:t>
            </w:r>
            <w:r w:rsidR="00BD53DD" w:rsidRPr="00BD53DD">
              <w:rPr>
                <w:rFonts w:ascii="Arial" w:hAnsi="Arial" w:cs="Helvetica"/>
                <w:sz w:val="20"/>
                <w:szCs w:val="26"/>
              </w:rPr>
              <w:t>need to have a LANG attribute defined in the SPAN tags</w:t>
            </w:r>
            <w:r w:rsidR="00BD53DD">
              <w:rPr>
                <w:rFonts w:ascii="Arial" w:hAnsi="Arial" w:cs="Helvetica"/>
                <w:sz w:val="20"/>
                <w:szCs w:val="26"/>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3.2.3 (AA)</w:t>
            </w:r>
          </w:p>
        </w:tc>
        <w:tc>
          <w:tcPr>
            <w:tcW w:w="4950" w:type="dxa"/>
            <w:shd w:val="clear" w:color="auto" w:fill="auto"/>
            <w:vAlign w:val="center"/>
          </w:tcPr>
          <w:p w:rsidR="00312A6F" w:rsidRPr="00AA230A" w:rsidRDefault="00312A6F" w:rsidP="00C30A71">
            <w:pPr>
              <w:rPr>
                <w:rFonts w:ascii="Arial" w:hAnsi="Arial" w:cs="Arial"/>
                <w:sz w:val="20"/>
                <w:szCs w:val="20"/>
              </w:rPr>
            </w:pPr>
            <w:r>
              <w:rPr>
                <w:rFonts w:ascii="Arial" w:hAnsi="Arial" w:cs="Arial"/>
                <w:sz w:val="20"/>
                <w:szCs w:val="20"/>
              </w:rPr>
              <w:t>Consistent Navigation</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3.2.4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Consistent Identification</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p>
        </w:tc>
      </w:tr>
      <w:tr w:rsidR="00312A6F" w:rsidRPr="00843FB2" w:rsidTr="00C30A71">
        <w:trPr>
          <w:trHeight w:val="255"/>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r w:rsidR="00BD53DD">
              <w:rPr>
                <w:rFonts w:ascii="Arial" w:hAnsi="Arial" w:cs="Helvetica"/>
                <w:sz w:val="20"/>
                <w:szCs w:val="26"/>
              </w:rPr>
              <w:t xml:space="preserve"> with Exceptions</w:t>
            </w:r>
          </w:p>
        </w:tc>
        <w:tc>
          <w:tcPr>
            <w:tcW w:w="3690" w:type="dxa"/>
            <w:shd w:val="clear" w:color="auto" w:fill="auto"/>
          </w:tcPr>
          <w:p w:rsidR="00312A6F" w:rsidRPr="00843FB2" w:rsidRDefault="00BD53DD" w:rsidP="00C30A71">
            <w:pPr>
              <w:widowControl w:val="0"/>
              <w:autoSpaceDE w:val="0"/>
              <w:autoSpaceDN w:val="0"/>
              <w:adjustRightInd w:val="0"/>
              <w:rPr>
                <w:rFonts w:ascii="Arial" w:hAnsi="Arial" w:cs="Helvetica"/>
                <w:sz w:val="20"/>
                <w:szCs w:val="26"/>
              </w:rPr>
            </w:pPr>
            <w:r w:rsidRPr="00BD53DD">
              <w:rPr>
                <w:rFonts w:ascii="Arial" w:hAnsi="Arial" w:cs="Helvetica"/>
                <w:sz w:val="20"/>
                <w:szCs w:val="26"/>
              </w:rPr>
              <w:t xml:space="preserve">Error message is displayed but </w:t>
            </w:r>
            <w:r w:rsidR="00846581" w:rsidRPr="00E2258B">
              <w:rPr>
                <w:rFonts w:ascii="Arial" w:hAnsi="Arial" w:cs="Helvetica"/>
                <w:sz w:val="20"/>
                <w:szCs w:val="20"/>
              </w:rPr>
              <w:t>cannot be read by</w:t>
            </w:r>
            <w:r w:rsidR="00846581">
              <w:rPr>
                <w:rFonts w:ascii="Arial" w:hAnsi="Arial" w:cs="Helvetica"/>
                <w:sz w:val="20"/>
                <w:szCs w:val="26"/>
              </w:rPr>
              <w:t xml:space="preserve"> the s</w:t>
            </w:r>
            <w:r w:rsidRPr="00BD53DD">
              <w:rPr>
                <w:rFonts w:ascii="Arial" w:hAnsi="Arial" w:cs="Helvetica"/>
                <w:sz w:val="20"/>
                <w:szCs w:val="26"/>
              </w:rPr>
              <w:t>creen reader</w:t>
            </w:r>
            <w:r>
              <w:rPr>
                <w:rFonts w:ascii="Arial" w:hAnsi="Arial" w:cs="Helvetica"/>
                <w:sz w:val="20"/>
                <w:szCs w:val="26"/>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5D5E46" w:rsidRDefault="00BD53DD" w:rsidP="00C30A71">
            <w:pPr>
              <w:rPr>
                <w:rFonts w:ascii="Arial" w:hAnsi="Arial" w:cs="Arial"/>
                <w:sz w:val="20"/>
                <w:szCs w:val="20"/>
              </w:rPr>
            </w:pPr>
            <w:r w:rsidRPr="00BD53DD">
              <w:rPr>
                <w:rFonts w:ascii="Arial" w:hAnsi="Arial" w:cs="Arial"/>
                <w:sz w:val="20"/>
                <w:szCs w:val="20"/>
              </w:rPr>
              <w:t>Some form controls do not have appropriate labels and do not fully suppo</w:t>
            </w:r>
            <w:r w:rsidR="00846581">
              <w:rPr>
                <w:rFonts w:ascii="Arial" w:hAnsi="Arial" w:cs="Arial"/>
                <w:sz w:val="20"/>
                <w:szCs w:val="20"/>
              </w:rPr>
              <w:t>rt screen reader.</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3.3.3 (AA)</w:t>
            </w:r>
          </w:p>
        </w:tc>
        <w:tc>
          <w:tcPr>
            <w:tcW w:w="4950" w:type="dxa"/>
            <w:shd w:val="clear" w:color="auto" w:fill="auto"/>
            <w:vAlign w:val="center"/>
          </w:tcPr>
          <w:p w:rsidR="00312A6F" w:rsidRPr="00AA230A" w:rsidRDefault="00312A6F" w:rsidP="00C30A71">
            <w:pPr>
              <w:rPr>
                <w:rFonts w:ascii="Arial" w:hAnsi="Arial" w:cs="Arial"/>
                <w:sz w:val="20"/>
                <w:szCs w:val="20"/>
              </w:rPr>
            </w:pPr>
            <w:r>
              <w:rPr>
                <w:rFonts w:ascii="Arial" w:hAnsi="Arial" w:cs="Arial"/>
                <w:sz w:val="20"/>
                <w:szCs w:val="20"/>
              </w:rPr>
              <w:t>Error Suggestion</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156C4F" w:rsidRDefault="00E2258B" w:rsidP="00C30A71">
            <w:pPr>
              <w:widowControl w:val="0"/>
              <w:autoSpaceDE w:val="0"/>
              <w:autoSpaceDN w:val="0"/>
              <w:adjustRightInd w:val="0"/>
              <w:rPr>
                <w:rFonts w:ascii="Arial" w:hAnsi="Arial" w:cs="Helvetica"/>
                <w:sz w:val="20"/>
                <w:szCs w:val="20"/>
              </w:rPr>
            </w:pPr>
            <w:r w:rsidRPr="00E2258B">
              <w:rPr>
                <w:rFonts w:ascii="Arial" w:hAnsi="Arial" w:cs="Helvetica"/>
                <w:sz w:val="20"/>
                <w:szCs w:val="20"/>
              </w:rPr>
              <w:t>Error message is displayed but cannot be read by the Screen reader</w:t>
            </w:r>
            <w:r>
              <w:rPr>
                <w:rFonts w:ascii="Arial" w:hAnsi="Arial" w:cs="Helvetica"/>
                <w:sz w:val="20"/>
                <w:szCs w:val="20"/>
              </w:rPr>
              <w:t>.</w:t>
            </w: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u w:color="0B15E8"/>
              </w:rPr>
            </w:pPr>
            <w:r>
              <w:rPr>
                <w:rFonts w:ascii="Arial" w:hAnsi="Arial" w:cs="Helvetica"/>
                <w:sz w:val="20"/>
                <w:szCs w:val="26"/>
                <w:u w:color="0B15E8"/>
              </w:rPr>
              <w:t>3.3.4 (AA)</w:t>
            </w:r>
          </w:p>
        </w:tc>
        <w:tc>
          <w:tcPr>
            <w:tcW w:w="4950" w:type="dxa"/>
            <w:shd w:val="clear" w:color="auto" w:fill="auto"/>
            <w:vAlign w:val="center"/>
          </w:tcPr>
          <w:p w:rsidR="00312A6F" w:rsidRDefault="00312A6F" w:rsidP="00C30A71">
            <w:pPr>
              <w:rPr>
                <w:rFonts w:ascii="Arial" w:hAnsi="Arial" w:cs="Arial"/>
                <w:sz w:val="20"/>
                <w:szCs w:val="20"/>
              </w:rPr>
            </w:pPr>
            <w:r>
              <w:rPr>
                <w:rFonts w:ascii="Arial" w:hAnsi="Arial" w:cs="Arial"/>
                <w:sz w:val="20"/>
                <w:szCs w:val="20"/>
              </w:rPr>
              <w:t>Error Prevention (Legal, Financial, Data)</w:t>
            </w:r>
          </w:p>
        </w:tc>
        <w:tc>
          <w:tcPr>
            <w:tcW w:w="2250" w:type="dxa"/>
            <w:shd w:val="clear" w:color="auto" w:fill="auto"/>
          </w:tcPr>
          <w:p w:rsidR="00312A6F" w:rsidRPr="007933BF"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3690" w:type="dxa"/>
            <w:shd w:val="clear" w:color="auto" w:fill="auto"/>
          </w:tcPr>
          <w:p w:rsidR="00312A6F" w:rsidRPr="00156C4F" w:rsidRDefault="00312A6F" w:rsidP="00C30A71">
            <w:pPr>
              <w:widowControl w:val="0"/>
              <w:autoSpaceDE w:val="0"/>
              <w:autoSpaceDN w:val="0"/>
              <w:adjustRightInd w:val="0"/>
              <w:rPr>
                <w:rFonts w:ascii="Arial" w:hAnsi="Arial" w:cs="Helvetica"/>
                <w:sz w:val="20"/>
                <w:szCs w:val="20"/>
              </w:rPr>
            </w:pPr>
          </w:p>
        </w:tc>
      </w:tr>
      <w:tr w:rsidR="00312A6F" w:rsidRPr="00843FB2" w:rsidTr="00C30A71">
        <w:trPr>
          <w:trHeight w:val="272"/>
        </w:trPr>
        <w:tc>
          <w:tcPr>
            <w:tcW w:w="1530" w:type="dxa"/>
            <w:shd w:val="clear" w:color="auto" w:fill="auto"/>
            <w:tcMar>
              <w:top w:w="80" w:type="nil"/>
              <w:left w:w="80" w:type="nil"/>
              <w:bottom w:w="80" w:type="nil"/>
              <w:right w:w="80" w:type="nil"/>
            </w:tcMar>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3690" w:type="dxa"/>
            <w:shd w:val="clear" w:color="auto" w:fill="auto"/>
          </w:tcPr>
          <w:p w:rsidR="00312A6F" w:rsidRPr="00156C4F" w:rsidRDefault="00312A6F" w:rsidP="00C30A71">
            <w:pPr>
              <w:widowControl w:val="0"/>
              <w:autoSpaceDE w:val="0"/>
              <w:autoSpaceDN w:val="0"/>
              <w:adjustRightInd w:val="0"/>
              <w:rPr>
                <w:rFonts w:ascii="Arial" w:hAnsi="Arial" w:cs="Helvetica"/>
                <w:sz w:val="20"/>
                <w:szCs w:val="20"/>
              </w:rPr>
            </w:pPr>
          </w:p>
        </w:tc>
      </w:tr>
      <w:tr w:rsidR="00312A6F" w:rsidRPr="00843FB2" w:rsidTr="00C30A71">
        <w:trPr>
          <w:trHeight w:val="122"/>
        </w:trPr>
        <w:tc>
          <w:tcPr>
            <w:tcW w:w="1530" w:type="dxa"/>
            <w:shd w:val="clear" w:color="auto" w:fill="auto"/>
            <w:tcMar>
              <w:top w:w="80" w:type="nil"/>
              <w:left w:w="80" w:type="nil"/>
              <w:bottom w:w="80" w:type="nil"/>
              <w:right w:w="80" w:type="nil"/>
            </w:tcMar>
            <w:vAlign w:val="center"/>
          </w:tcPr>
          <w:p w:rsidR="00312A6F" w:rsidRPr="0040788F" w:rsidRDefault="00312A6F" w:rsidP="00C30A71">
            <w:pPr>
              <w:widowControl w:val="0"/>
              <w:autoSpaceDE w:val="0"/>
              <w:autoSpaceDN w:val="0"/>
              <w:adjustRightInd w:val="0"/>
              <w:rPr>
                <w:rFonts w:ascii="Arial" w:hAnsi="Arial" w:cs="Helvetica"/>
                <w:sz w:val="20"/>
                <w:szCs w:val="26"/>
              </w:rPr>
            </w:pPr>
            <w:r w:rsidRPr="0040788F">
              <w:rPr>
                <w:rFonts w:ascii="Arial" w:hAnsi="Arial" w:cs="Helvetica"/>
                <w:sz w:val="20"/>
                <w:szCs w:val="26"/>
                <w:u w:color="0B15E8"/>
              </w:rPr>
              <w:t>4.1.2</w:t>
            </w:r>
            <w:r>
              <w:rPr>
                <w:rFonts w:ascii="Arial" w:hAnsi="Arial" w:cs="Helvetica"/>
                <w:sz w:val="20"/>
                <w:szCs w:val="26"/>
                <w:u w:color="0B15E8"/>
              </w:rPr>
              <w:t xml:space="preserve"> (A)</w:t>
            </w:r>
          </w:p>
        </w:tc>
        <w:tc>
          <w:tcPr>
            <w:tcW w:w="4950" w:type="dxa"/>
            <w:shd w:val="clear" w:color="auto" w:fill="auto"/>
            <w:vAlign w:val="center"/>
          </w:tcPr>
          <w:p w:rsidR="00312A6F" w:rsidRPr="00843FB2" w:rsidRDefault="00312A6F" w:rsidP="00C30A71">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250" w:type="dxa"/>
            <w:shd w:val="clear" w:color="auto" w:fill="auto"/>
          </w:tcPr>
          <w:p w:rsidR="00312A6F" w:rsidRPr="00843FB2" w:rsidRDefault="00312A6F" w:rsidP="00C30A71">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3690" w:type="dxa"/>
            <w:shd w:val="clear" w:color="auto" w:fill="auto"/>
          </w:tcPr>
          <w:p w:rsidR="00312A6F" w:rsidRPr="00843FB2" w:rsidRDefault="00BD53DD" w:rsidP="00C30A71">
            <w:pPr>
              <w:widowControl w:val="0"/>
              <w:autoSpaceDE w:val="0"/>
              <w:autoSpaceDN w:val="0"/>
              <w:adjustRightInd w:val="0"/>
              <w:rPr>
                <w:rFonts w:ascii="Arial" w:hAnsi="Arial" w:cs="Helvetica"/>
                <w:sz w:val="20"/>
                <w:szCs w:val="26"/>
              </w:rPr>
            </w:pPr>
            <w:r w:rsidRPr="00BD53DD">
              <w:rPr>
                <w:rFonts w:ascii="Arial" w:hAnsi="Arial" w:cs="Helvetica"/>
                <w:sz w:val="20"/>
                <w:szCs w:val="26"/>
              </w:rPr>
              <w:t>When we tab to the menu icon on the top right corner screen reader should announce the role "menu"</w:t>
            </w:r>
            <w:r>
              <w:rPr>
                <w:rFonts w:ascii="Arial" w:hAnsi="Arial" w:cs="Helvetica"/>
                <w:sz w:val="20"/>
                <w:szCs w:val="26"/>
              </w:rPr>
              <w:t>.</w:t>
            </w:r>
          </w:p>
        </w:tc>
      </w:tr>
      <w:bookmarkEnd w:id="10"/>
      <w:bookmarkEnd w:id="11"/>
    </w:tbl>
    <w:p w:rsidR="00312A6F" w:rsidRDefault="00312A6F" w:rsidP="00312A6F">
      <w:pPr>
        <w:pStyle w:val="Heading3"/>
      </w:pPr>
      <w:r>
        <w:br w:type="page"/>
      </w:r>
      <w:r w:rsidRPr="00843FB2">
        <w:lastRenderedPageBreak/>
        <w:t xml:space="preserve">Section 1194.31: Functional Performance Criteria </w:t>
      </w:r>
      <w:r>
        <w:t>–</w:t>
      </w:r>
      <w:r w:rsidRPr="00843FB2">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940"/>
        <w:gridCol w:w="2250"/>
        <w:gridCol w:w="2880"/>
      </w:tblGrid>
      <w:tr w:rsidR="00312A6F" w:rsidTr="00C30A71">
        <w:trPr>
          <w:trHeight w:val="255"/>
        </w:trPr>
        <w:tc>
          <w:tcPr>
            <w:tcW w:w="135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508 Clause</w:t>
            </w:r>
          </w:p>
        </w:tc>
        <w:tc>
          <w:tcPr>
            <w:tcW w:w="594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Supporting Features</w:t>
            </w:r>
          </w:p>
        </w:tc>
        <w:tc>
          <w:tcPr>
            <w:tcW w:w="288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Remarks and Explanations</w:t>
            </w: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1194.31(a)</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 with Exceptions</w:t>
            </w:r>
          </w:p>
        </w:tc>
        <w:tc>
          <w:tcPr>
            <w:tcW w:w="288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For excep</w:t>
            </w:r>
            <w:r>
              <w:rPr>
                <w:rFonts w:ascii="Arial" w:hAnsi="Arial" w:cs="Arial"/>
                <w:sz w:val="20"/>
                <w:szCs w:val="20"/>
              </w:rPr>
              <w:t xml:space="preserve">tions see remarks for 1194.22 </w:t>
            </w:r>
            <w:r w:rsidRPr="00E53952">
              <w:rPr>
                <w:rFonts w:ascii="Arial" w:hAnsi="Arial" w:cs="Arial"/>
                <w:color w:val="000000"/>
                <w:sz w:val="20"/>
                <w:szCs w:val="20"/>
              </w:rPr>
              <w:t>(</w:t>
            </w:r>
            <w:r w:rsidR="00B22CC2">
              <w:rPr>
                <w:rFonts w:ascii="Arial" w:hAnsi="Arial" w:cs="Arial"/>
                <w:color w:val="000000"/>
                <w:sz w:val="20"/>
                <w:szCs w:val="20"/>
              </w:rPr>
              <w:t>a</w:t>
            </w:r>
            <w:r w:rsidRPr="00E53952">
              <w:rPr>
                <w:rFonts w:ascii="Arial" w:hAnsi="Arial" w:cs="Arial"/>
                <w:color w:val="000000"/>
                <w:sz w:val="20"/>
                <w:szCs w:val="20"/>
              </w:rPr>
              <w:t>)</w:t>
            </w:r>
            <w:r w:rsidR="00B22CC2">
              <w:rPr>
                <w:rFonts w:ascii="Arial" w:hAnsi="Arial" w:cs="Arial"/>
                <w:sz w:val="20"/>
                <w:szCs w:val="20"/>
              </w:rPr>
              <w:t>(g)(k)(l)</w:t>
            </w:r>
          </w:p>
        </w:tc>
      </w:tr>
      <w:tr w:rsidR="00312A6F" w:rsidTr="00C30A71">
        <w:trPr>
          <w:trHeight w:val="1020"/>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1194.31(b)</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 xml:space="preserve">Supports with Exceptions </w:t>
            </w:r>
          </w:p>
        </w:tc>
        <w:tc>
          <w:tcPr>
            <w:tcW w:w="288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For exceptions see remarks for 1194.22(d)</w:t>
            </w: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1194.31(c)</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w:t>
            </w:r>
          </w:p>
        </w:tc>
        <w:tc>
          <w:tcPr>
            <w:tcW w:w="2880" w:type="dxa"/>
            <w:shd w:val="clear" w:color="auto" w:fill="auto"/>
          </w:tcPr>
          <w:p w:rsidR="00312A6F" w:rsidRPr="00492E10" w:rsidRDefault="00312A6F" w:rsidP="00C30A71">
            <w:pPr>
              <w:rPr>
                <w:rFonts w:ascii="Arial" w:hAnsi="Arial" w:cs="Arial"/>
                <w:sz w:val="20"/>
                <w:szCs w:val="20"/>
              </w:rPr>
            </w:pP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1194.31(d)</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Not Applicable</w:t>
            </w:r>
          </w:p>
        </w:tc>
        <w:tc>
          <w:tcPr>
            <w:tcW w:w="288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There are no audio features in this product.</w:t>
            </w: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1194.31(e)</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w:t>
            </w:r>
          </w:p>
        </w:tc>
        <w:tc>
          <w:tcPr>
            <w:tcW w:w="2880" w:type="dxa"/>
            <w:shd w:val="clear" w:color="auto" w:fill="auto"/>
          </w:tcPr>
          <w:p w:rsidR="00312A6F" w:rsidRPr="00492E10" w:rsidRDefault="00312A6F" w:rsidP="00C30A71">
            <w:pPr>
              <w:rPr>
                <w:rFonts w:ascii="Arial" w:hAnsi="Arial" w:cs="Arial"/>
                <w:sz w:val="20"/>
                <w:szCs w:val="20"/>
              </w:rPr>
            </w:pPr>
          </w:p>
        </w:tc>
      </w:tr>
      <w:tr w:rsidR="00312A6F" w:rsidTr="00C30A71">
        <w:trPr>
          <w:trHeight w:val="765"/>
        </w:trPr>
        <w:tc>
          <w:tcPr>
            <w:tcW w:w="1350" w:type="dxa"/>
            <w:shd w:val="clear" w:color="auto" w:fill="auto"/>
          </w:tcPr>
          <w:p w:rsidR="00312A6F" w:rsidRDefault="00312A6F" w:rsidP="00C30A71">
            <w:pPr>
              <w:rPr>
                <w:rFonts w:ascii="Arial" w:hAnsi="Arial" w:cs="Arial"/>
                <w:sz w:val="20"/>
                <w:szCs w:val="20"/>
              </w:rPr>
            </w:pPr>
            <w:r>
              <w:rPr>
                <w:rFonts w:ascii="Arial" w:hAnsi="Arial" w:cs="Arial"/>
                <w:sz w:val="20"/>
                <w:szCs w:val="20"/>
              </w:rPr>
              <w:t>1194.31(f)</w:t>
            </w:r>
          </w:p>
        </w:tc>
        <w:tc>
          <w:tcPr>
            <w:tcW w:w="5940" w:type="dxa"/>
            <w:shd w:val="clear" w:color="auto" w:fill="auto"/>
          </w:tcPr>
          <w:p w:rsidR="00312A6F" w:rsidRDefault="00312A6F" w:rsidP="00C30A71">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312A6F" w:rsidRPr="00492E10" w:rsidRDefault="00312A6F" w:rsidP="00C30A71">
            <w:pPr>
              <w:rPr>
                <w:rFonts w:ascii="Arial" w:hAnsi="Arial" w:cs="Arial"/>
                <w:sz w:val="20"/>
                <w:szCs w:val="20"/>
              </w:rPr>
            </w:pPr>
            <w:r w:rsidRPr="00492E10">
              <w:rPr>
                <w:rFonts w:ascii="Arial" w:hAnsi="Arial" w:cs="Arial"/>
                <w:sz w:val="20"/>
                <w:szCs w:val="20"/>
              </w:rPr>
              <w:t>Supports</w:t>
            </w:r>
          </w:p>
        </w:tc>
        <w:tc>
          <w:tcPr>
            <w:tcW w:w="2880" w:type="dxa"/>
            <w:shd w:val="clear" w:color="auto" w:fill="auto"/>
          </w:tcPr>
          <w:p w:rsidR="00312A6F" w:rsidRPr="00492E10" w:rsidRDefault="00312A6F" w:rsidP="00C30A71">
            <w:pPr>
              <w:rPr>
                <w:rFonts w:ascii="Arial" w:hAnsi="Arial" w:cs="Arial"/>
                <w:sz w:val="20"/>
                <w:szCs w:val="20"/>
              </w:rPr>
            </w:pPr>
          </w:p>
        </w:tc>
      </w:tr>
    </w:tbl>
    <w:p w:rsidR="00312A6F" w:rsidRDefault="00312A6F" w:rsidP="00312A6F"/>
    <w:p w:rsidR="00312A6F" w:rsidRPr="0021745F" w:rsidRDefault="00312A6F" w:rsidP="00312A6F"/>
    <w:p w:rsidR="00312A6F" w:rsidRDefault="00312A6F" w:rsidP="00312A6F">
      <w:pPr>
        <w:pStyle w:val="Heading3"/>
      </w:pPr>
    </w:p>
    <w:p w:rsidR="00312A6F" w:rsidRDefault="00312A6F" w:rsidP="00312A6F">
      <w:pPr>
        <w:pStyle w:val="Heading3"/>
      </w:pPr>
      <w:r>
        <w:t>Section 1194.41: Information, Documentation and Support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2250"/>
        <w:gridCol w:w="3870"/>
      </w:tblGrid>
      <w:tr w:rsidR="00312A6F" w:rsidTr="00C30A71">
        <w:trPr>
          <w:trHeight w:val="345"/>
        </w:trPr>
        <w:tc>
          <w:tcPr>
            <w:tcW w:w="1440" w:type="dxa"/>
            <w:shd w:val="clear" w:color="auto" w:fill="333333"/>
          </w:tcPr>
          <w:p w:rsidR="00312A6F" w:rsidRDefault="00312A6F" w:rsidP="00C30A71">
            <w:pPr>
              <w:rPr>
                <w:rFonts w:ascii="Arial" w:hAnsi="Arial" w:cs="Arial"/>
                <w:b/>
                <w:bCs/>
                <w:color w:val="FFFFFF"/>
                <w:sz w:val="20"/>
                <w:szCs w:val="20"/>
              </w:rPr>
            </w:pPr>
            <w:bookmarkStart w:id="12" w:name="RANGE!A34"/>
            <w:bookmarkEnd w:id="12"/>
            <w:r>
              <w:rPr>
                <w:rFonts w:ascii="Arial" w:hAnsi="Arial" w:cs="Arial"/>
                <w:b/>
                <w:bCs/>
                <w:color w:val="FFFFFF"/>
                <w:sz w:val="20"/>
                <w:szCs w:val="20"/>
              </w:rPr>
              <w:t>508 Clause</w:t>
            </w:r>
          </w:p>
        </w:tc>
        <w:tc>
          <w:tcPr>
            <w:tcW w:w="486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rsidR="00312A6F" w:rsidRDefault="00312A6F" w:rsidP="00C30A71">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3870" w:type="dxa"/>
            <w:shd w:val="clear" w:color="auto" w:fill="333333"/>
          </w:tcPr>
          <w:p w:rsidR="00312A6F" w:rsidRDefault="00312A6F" w:rsidP="00C30A71">
            <w:pPr>
              <w:rPr>
                <w:rFonts w:ascii="Arial" w:hAnsi="Arial" w:cs="Arial"/>
                <w:b/>
                <w:bCs/>
                <w:color w:val="FFFFFF"/>
                <w:sz w:val="20"/>
                <w:szCs w:val="20"/>
              </w:rPr>
            </w:pPr>
            <w:r>
              <w:rPr>
                <w:rFonts w:ascii="Arial" w:hAnsi="Arial" w:cs="Arial"/>
                <w:b/>
                <w:bCs/>
                <w:color w:val="FFFFFF"/>
                <w:sz w:val="20"/>
                <w:szCs w:val="20"/>
              </w:rPr>
              <w:t>Remarks and Explanations</w:t>
            </w:r>
          </w:p>
        </w:tc>
      </w:tr>
      <w:tr w:rsidR="00312A6F" w:rsidTr="00C30A71">
        <w:trPr>
          <w:trHeight w:val="510"/>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1194.41(a)</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Supports</w:t>
            </w:r>
          </w:p>
        </w:tc>
        <w:tc>
          <w:tcPr>
            <w:tcW w:w="3870" w:type="dxa"/>
            <w:shd w:val="clear" w:color="auto" w:fill="auto"/>
          </w:tcPr>
          <w:p w:rsidR="00312A6F" w:rsidRDefault="00312A6F" w:rsidP="00C30A71">
            <w:pPr>
              <w:rPr>
                <w:rFonts w:ascii="Arial" w:hAnsi="Arial" w:cs="Arial"/>
                <w:sz w:val="20"/>
                <w:szCs w:val="20"/>
              </w:rPr>
            </w:pPr>
            <w:r>
              <w:rPr>
                <w:rFonts w:ascii="Arial" w:hAnsi="Arial" w:cs="Arial"/>
                <w:sz w:val="20"/>
                <w:szCs w:val="20"/>
              </w:rPr>
              <w:t>Accessible documentation is available through Cisco TAC upon request.</w:t>
            </w:r>
          </w:p>
        </w:tc>
      </w:tr>
      <w:tr w:rsidR="00312A6F" w:rsidTr="00C30A71">
        <w:trPr>
          <w:trHeight w:val="765"/>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1194.41(b)</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rsidR="00312A6F" w:rsidRPr="00E572E2" w:rsidRDefault="00312A6F" w:rsidP="00C30A71">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312A6F" w:rsidTr="00C30A71">
        <w:trPr>
          <w:trHeight w:val="1275"/>
        </w:trPr>
        <w:tc>
          <w:tcPr>
            <w:tcW w:w="1440" w:type="dxa"/>
            <w:shd w:val="clear" w:color="auto" w:fill="auto"/>
          </w:tcPr>
          <w:p w:rsidR="00312A6F" w:rsidRDefault="00312A6F" w:rsidP="00C30A71">
            <w:pPr>
              <w:rPr>
                <w:rFonts w:ascii="Arial" w:hAnsi="Arial" w:cs="Arial"/>
                <w:sz w:val="20"/>
                <w:szCs w:val="20"/>
              </w:rPr>
            </w:pPr>
            <w:r>
              <w:rPr>
                <w:rFonts w:ascii="Arial" w:hAnsi="Arial" w:cs="Arial"/>
                <w:sz w:val="20"/>
                <w:szCs w:val="20"/>
              </w:rPr>
              <w:t>1194.41(c)</w:t>
            </w:r>
          </w:p>
        </w:tc>
        <w:tc>
          <w:tcPr>
            <w:tcW w:w="4860" w:type="dxa"/>
            <w:shd w:val="clear" w:color="auto" w:fill="auto"/>
          </w:tcPr>
          <w:p w:rsidR="00312A6F" w:rsidRDefault="00312A6F" w:rsidP="00C30A71">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50" w:type="dxa"/>
            <w:shd w:val="clear" w:color="auto" w:fill="auto"/>
          </w:tcPr>
          <w:p w:rsidR="00312A6F" w:rsidRDefault="00312A6F" w:rsidP="00C30A71">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rsidR="00312A6F" w:rsidRPr="00E572E2" w:rsidRDefault="00312A6F" w:rsidP="00C30A71">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rsidR="00312A6F" w:rsidRDefault="00312A6F" w:rsidP="00312A6F">
      <w:pPr>
        <w:pStyle w:val="NormalWeb"/>
      </w:pPr>
    </w:p>
    <w:p w:rsidR="00312A6F" w:rsidRDefault="00312A6F" w:rsidP="00312A6F"/>
    <w:p w:rsidR="00312A6F" w:rsidRDefault="00312A6F" w:rsidP="00312A6F"/>
    <w:p w:rsidR="00312A6F" w:rsidRDefault="00312A6F" w:rsidP="00312A6F"/>
    <w:p w:rsidR="00312A6F" w:rsidRDefault="00312A6F" w:rsidP="00312A6F"/>
    <w:p w:rsidR="00312A6F" w:rsidRPr="00E600FD" w:rsidRDefault="00312A6F" w:rsidP="00312A6F"/>
    <w:p w:rsidR="00312A6F" w:rsidRDefault="00312A6F" w:rsidP="00312A6F"/>
    <w:p w:rsidR="00312A6F" w:rsidRDefault="00312A6F" w:rsidP="00312A6F">
      <w:pPr>
        <w:pStyle w:val="Heading3"/>
      </w:pPr>
      <w:bookmarkStart w:id="13" w:name="_Supporting_Feature_(Status)"/>
      <w:bookmarkEnd w:id="13"/>
      <w:r w:rsidRPr="00A138A8">
        <w:lastRenderedPageBreak/>
        <w:t>Supporting Feature</w:t>
      </w:r>
      <w:r>
        <w:t xml:space="preserve"> (Status)</w:t>
      </w:r>
      <w:r w:rsidRPr="00A138A8">
        <w:t xml:space="preserve"> Terminology</w:t>
      </w:r>
    </w:p>
    <w:p w:rsidR="00312A6F" w:rsidRPr="005D621F" w:rsidRDefault="00312A6F" w:rsidP="00312A6F">
      <w:pPr>
        <w:rPr>
          <w:rFonts w:ascii="Arial" w:hAnsi="Arial" w:cs="Arial"/>
          <w:color w:val="000000"/>
        </w:rPr>
      </w:pPr>
      <w:r w:rsidRPr="005D621F">
        <w:rPr>
          <w:rFonts w:ascii="Arial" w:hAnsi="Arial" w:cs="Arial"/>
          <w:color w:val="000000"/>
        </w:rPr>
        <w:t>T</w:t>
      </w:r>
      <w:r>
        <w:rPr>
          <w:rFonts w:ascii="Arial" w:hAnsi="Arial" w:cs="Arial"/>
          <w:color w:val="000000"/>
        </w:rPr>
        <w:t>he result of “</w:t>
      </w:r>
      <w:r w:rsidRPr="005D621F">
        <w:rPr>
          <w:rFonts w:ascii="Arial" w:hAnsi="Arial" w:cs="Arial"/>
          <w:color w:val="000000"/>
        </w:rPr>
        <w:t>Accessibility Testing" assist</w:t>
      </w:r>
      <w:r>
        <w:rPr>
          <w:rFonts w:ascii="Arial" w:hAnsi="Arial" w:cs="Arial"/>
          <w:color w:val="000000"/>
        </w:rPr>
        <w:t>s</w:t>
      </w:r>
      <w:r w:rsidRPr="005D621F">
        <w:rPr>
          <w:rFonts w:ascii="Arial" w:hAnsi="Arial" w:cs="Arial"/>
          <w:color w:val="000000"/>
        </w:rPr>
        <w:t xml:space="preserve"> in the determination of the Supporting Features.</w:t>
      </w:r>
    </w:p>
    <w:p w:rsidR="00312A6F" w:rsidRDefault="00312A6F" w:rsidP="00312A6F"/>
    <w:tbl>
      <w:tblPr>
        <w:tblW w:w="12435" w:type="dxa"/>
        <w:tblInd w:w="93" w:type="dxa"/>
        <w:tblLook w:val="0000" w:firstRow="0" w:lastRow="0" w:firstColumn="0" w:lastColumn="0" w:noHBand="0" w:noVBand="0"/>
      </w:tblPr>
      <w:tblGrid>
        <w:gridCol w:w="4515"/>
        <w:gridCol w:w="7920"/>
      </w:tblGrid>
      <w:tr w:rsidR="00312A6F" w:rsidRPr="003D2570" w:rsidTr="00C30A71">
        <w:trPr>
          <w:trHeight w:val="255"/>
        </w:trPr>
        <w:tc>
          <w:tcPr>
            <w:tcW w:w="4515" w:type="dxa"/>
            <w:tcBorders>
              <w:top w:val="nil"/>
              <w:left w:val="single" w:sz="4" w:space="0" w:color="000000"/>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r>
              <w:rPr>
                <w:rFonts w:ascii="Arial" w:hAnsi="Arial" w:cs="Arial"/>
                <w:b/>
                <w:bCs/>
                <w:iCs/>
                <w:color w:val="FFFFFF"/>
                <w:sz w:val="20"/>
                <w:szCs w:val="20"/>
              </w:rPr>
              <w:t>Supporting Features or Status</w:t>
            </w:r>
          </w:p>
        </w:tc>
        <w:tc>
          <w:tcPr>
            <w:tcW w:w="7920" w:type="dxa"/>
            <w:tcBorders>
              <w:top w:val="nil"/>
              <w:left w:val="nil"/>
              <w:bottom w:val="single" w:sz="4" w:space="0" w:color="000000"/>
              <w:right w:val="single" w:sz="4" w:space="0" w:color="000000"/>
            </w:tcBorders>
            <w:shd w:val="clear" w:color="auto" w:fill="333333"/>
          </w:tcPr>
          <w:p w:rsidR="00312A6F" w:rsidRPr="003D2570" w:rsidRDefault="00312A6F" w:rsidP="00C30A71">
            <w:pPr>
              <w:rPr>
                <w:rFonts w:ascii="Arial" w:hAnsi="Arial" w:cs="Arial"/>
                <w:b/>
                <w:bCs/>
                <w:color w:val="FFFFFF"/>
                <w:sz w:val="20"/>
                <w:szCs w:val="20"/>
              </w:rPr>
            </w:pP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fully meets the letter and intent of the Criteria.</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 with Exceptions</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does not fully meet the letter and intent of the Criteria, but provides some level of access relative to the Criteria.  Please document the exception in the “</w:t>
            </w:r>
            <w:r>
              <w:rPr>
                <w:rFonts w:ascii="Arial" w:hAnsi="Arial" w:cs="Arial"/>
              </w:rPr>
              <w:t>Remarks and Explanations</w:t>
            </w:r>
            <w:r w:rsidRPr="00A138A8">
              <w:rPr>
                <w:rFonts w:ascii="Arial" w:hAnsi="Arial" w:cs="Arial"/>
              </w:rPr>
              <w:t>” column.</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have identified an alternate way to meet the intent of the Criteria or when the product does not fully meet the intent of the Criteria. Please document the exception in the “</w:t>
            </w:r>
            <w:r>
              <w:rPr>
                <w:rFonts w:ascii="Arial" w:hAnsi="Arial" w:cs="Arial"/>
              </w:rPr>
              <w:t>Remarks and Explanations</w:t>
            </w:r>
            <w:r w:rsidRPr="00A138A8">
              <w:rPr>
                <w:rFonts w:ascii="Arial" w:hAnsi="Arial" w:cs="Arial"/>
              </w:rPr>
              <w:t>” column.</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 xml:space="preserve">Supports </w:t>
            </w:r>
            <w:r>
              <w:rPr>
                <w:rFonts w:ascii="Arial" w:hAnsi="Arial" w:cs="Arial"/>
              </w:rPr>
              <w:t xml:space="preserve">when combined with Compatible </w:t>
            </w:r>
            <w:r w:rsidRPr="006B5348">
              <w:rPr>
                <w:rFonts w:ascii="Arial" w:hAnsi="Arial" w:cs="Arial"/>
              </w:rPr>
              <w:t>Assistive Technology</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the product fully meets the letter and intent of the Criteria when used i</w:t>
            </w:r>
            <w:r>
              <w:rPr>
                <w:rFonts w:ascii="Arial" w:hAnsi="Arial" w:cs="Arial"/>
              </w:rPr>
              <w:t xml:space="preserve">n combination with Compatible </w:t>
            </w:r>
            <w:r w:rsidRPr="006B5348">
              <w:rPr>
                <w:rFonts w:ascii="Arial" w:hAnsi="Arial" w:cs="Arial"/>
              </w:rPr>
              <w:t>Assistive Technology</w:t>
            </w:r>
            <w:r w:rsidRPr="00A138A8">
              <w:rPr>
                <w:rFonts w:ascii="Arial" w:hAnsi="Arial" w:cs="Arial"/>
              </w:rPr>
              <w:t>. For example, many software programs can provide speech output when combined with a compatible screen reader (commonly used assistive technology for people who are blind).</w:t>
            </w:r>
            <w:r>
              <w:rPr>
                <w:rFonts w:ascii="Arial" w:hAnsi="Arial" w:cs="Arial"/>
              </w:rPr>
              <w:t xml:space="preserve"> </w:t>
            </w:r>
            <w:r w:rsidRPr="00A138A8">
              <w:rPr>
                <w:rFonts w:ascii="Arial" w:hAnsi="Arial" w:cs="Arial"/>
              </w:rPr>
              <w:t>Please document the exception in the “</w:t>
            </w:r>
            <w:r>
              <w:rPr>
                <w:rFonts w:ascii="Arial" w:hAnsi="Arial" w:cs="Arial"/>
              </w:rPr>
              <w:t>Remarks and Explanations</w:t>
            </w:r>
            <w:r w:rsidRPr="00A138A8">
              <w:rPr>
                <w:rFonts w:ascii="Arial" w:hAnsi="Arial" w:cs="Arial"/>
              </w:rPr>
              <w:t>” column.</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Does not Support</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 xml:space="preserve">Use this language when you determine the product does not meet the letter or intent of the Criteria. Please document the </w:t>
            </w:r>
            <w:r>
              <w:rPr>
                <w:rFonts w:ascii="Arial" w:hAnsi="Arial" w:cs="Arial"/>
              </w:rPr>
              <w:t>reason</w:t>
            </w:r>
            <w:r w:rsidRPr="00A138A8">
              <w:rPr>
                <w:rFonts w:ascii="Arial" w:hAnsi="Arial" w:cs="Arial"/>
              </w:rPr>
              <w:t xml:space="preserve"> in the “</w:t>
            </w:r>
            <w:r>
              <w:rPr>
                <w:rFonts w:ascii="Arial" w:hAnsi="Arial" w:cs="Arial"/>
              </w:rPr>
              <w:t>Remarks and Explanations</w:t>
            </w:r>
            <w:r w:rsidRPr="00A138A8">
              <w:rPr>
                <w:rFonts w:ascii="Arial" w:hAnsi="Arial" w:cs="Arial"/>
              </w:rPr>
              <w:t xml:space="preserve">” column. </w:t>
            </w:r>
          </w:p>
        </w:tc>
      </w:tr>
      <w:tr w:rsidR="00312A6F" w:rsidTr="00C30A71">
        <w:trPr>
          <w:trHeight w:val="255"/>
        </w:trPr>
        <w:tc>
          <w:tcPr>
            <w:tcW w:w="4515" w:type="dxa"/>
            <w:tcBorders>
              <w:top w:val="nil"/>
              <w:left w:val="single" w:sz="4" w:space="0" w:color="000000"/>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Not Applicable</w:t>
            </w:r>
          </w:p>
        </w:tc>
        <w:tc>
          <w:tcPr>
            <w:tcW w:w="7920" w:type="dxa"/>
            <w:tcBorders>
              <w:top w:val="nil"/>
              <w:left w:val="nil"/>
              <w:bottom w:val="single" w:sz="4" w:space="0" w:color="000000"/>
              <w:right w:val="single" w:sz="4" w:space="0" w:color="000000"/>
            </w:tcBorders>
            <w:shd w:val="clear" w:color="auto" w:fill="auto"/>
          </w:tcPr>
          <w:p w:rsidR="00312A6F" w:rsidRPr="00A138A8" w:rsidRDefault="00312A6F" w:rsidP="00C30A71">
            <w:pPr>
              <w:rPr>
                <w:rFonts w:ascii="Arial" w:hAnsi="Arial" w:cs="Arial"/>
              </w:rPr>
            </w:pPr>
            <w:r w:rsidRPr="00A138A8">
              <w:rPr>
                <w:rFonts w:ascii="Arial" w:hAnsi="Arial" w:cs="Arial"/>
              </w:rPr>
              <w:t>Use this language when you determine that the Criteria do not apply to the specific product.</w:t>
            </w:r>
            <w:r>
              <w:rPr>
                <w:rFonts w:ascii="Arial" w:hAnsi="Arial" w:cs="Arial"/>
              </w:rPr>
              <w:t xml:space="preserve"> </w:t>
            </w:r>
            <w:r w:rsidRPr="006B5348">
              <w:rPr>
                <w:rFonts w:ascii="Arial" w:hAnsi="Arial" w:cs="Arial"/>
              </w:rPr>
              <w:t>For example, many web applications don't have video content the "Not Applicable" can be used. Please state "The application does not have any video content" in the “Remarks and Explanations” column.</w:t>
            </w:r>
            <w:r>
              <w:rPr>
                <w:rFonts w:ascii="Arial" w:hAnsi="Arial" w:cs="Arial"/>
              </w:rPr>
              <w:t xml:space="preserve"> </w:t>
            </w:r>
            <w:r w:rsidRPr="00A138A8">
              <w:rPr>
                <w:rFonts w:ascii="Arial" w:hAnsi="Arial" w:cs="Arial"/>
              </w:rPr>
              <w:t xml:space="preserve">Please document the </w:t>
            </w:r>
            <w:r>
              <w:rPr>
                <w:rFonts w:ascii="Arial" w:hAnsi="Arial" w:cs="Arial"/>
              </w:rPr>
              <w:t>reason</w:t>
            </w:r>
            <w:r w:rsidRPr="00A138A8">
              <w:rPr>
                <w:rFonts w:ascii="Arial" w:hAnsi="Arial" w:cs="Arial"/>
              </w:rPr>
              <w:t xml:space="preserve"> in the “</w:t>
            </w:r>
            <w:r>
              <w:rPr>
                <w:rFonts w:ascii="Arial" w:hAnsi="Arial" w:cs="Arial"/>
              </w:rPr>
              <w:t xml:space="preserve">Remarks and Explanations” </w:t>
            </w:r>
            <w:r w:rsidRPr="00A138A8">
              <w:rPr>
                <w:rFonts w:ascii="Arial" w:hAnsi="Arial" w:cs="Arial"/>
              </w:rPr>
              <w:t>column.</w:t>
            </w:r>
          </w:p>
        </w:tc>
      </w:tr>
    </w:tbl>
    <w:p w:rsidR="00BE6774" w:rsidRDefault="00BE6774"/>
    <w:sectPr w:rsidR="00BE6774" w:rsidSect="00565AC6">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D0" w:rsidRDefault="003C0FD0">
      <w:r>
        <w:separator/>
      </w:r>
    </w:p>
  </w:endnote>
  <w:endnote w:type="continuationSeparator" w:id="0">
    <w:p w:rsidR="003C0FD0" w:rsidRDefault="003C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59" w:rsidRDefault="00312A6F"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C59" w:rsidRDefault="003C0FD0" w:rsidP="00565A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59" w:rsidRDefault="003C0FD0" w:rsidP="00846581">
    <w:pPr>
      <w:pStyle w:val="Footer"/>
      <w:framePr w:wrap="around" w:vAnchor="text" w:hAnchor="page" w:x="1451" w:y="-923"/>
      <w:tabs>
        <w:tab w:val="clear" w:pos="8640"/>
        <w:tab w:val="right" w:pos="12870"/>
      </w:tabs>
      <w:rPr>
        <w:rFonts w:ascii="Arial" w:hAnsi="Arial"/>
        <w:sz w:val="18"/>
        <w:szCs w:val="18"/>
      </w:rPr>
    </w:pPr>
  </w:p>
  <w:p w:rsidR="00516C59" w:rsidRDefault="00312A6F" w:rsidP="00846581">
    <w:pPr>
      <w:pStyle w:val="Footer"/>
      <w:framePr w:wrap="around" w:vAnchor="text" w:hAnchor="page" w:x="1451" w:y="-923"/>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Pr>
        <w:rFonts w:ascii="Arial" w:hAnsi="Arial"/>
        <w:sz w:val="18"/>
        <w:szCs w:val="18"/>
      </w:rPr>
      <w:t>16</w:t>
    </w:r>
    <w:r w:rsidRPr="00755B95">
      <w:rPr>
        <w:rFonts w:ascii="Arial" w:hAnsi="Arial"/>
        <w:sz w:val="18"/>
        <w:szCs w:val="18"/>
      </w:rPr>
      <w:t xml:space="preserve"> Cisco Systems, Inc. All rights reserved.</w:t>
    </w:r>
  </w:p>
  <w:p w:rsidR="00516C59" w:rsidRPr="00755B95" w:rsidRDefault="003C0FD0" w:rsidP="00846581">
    <w:pPr>
      <w:pStyle w:val="Footer"/>
      <w:framePr w:wrap="around" w:vAnchor="text" w:hAnchor="page" w:x="1451" w:y="-923"/>
      <w:tabs>
        <w:tab w:val="clear" w:pos="8640"/>
        <w:tab w:val="right" w:pos="12870"/>
      </w:tabs>
      <w:rPr>
        <w:rFonts w:ascii="Arial" w:hAnsi="Arial"/>
        <w:sz w:val="18"/>
        <w:szCs w:val="18"/>
      </w:rPr>
    </w:pPr>
  </w:p>
  <w:p w:rsidR="00516C59" w:rsidRPr="00755B95" w:rsidRDefault="00312A6F" w:rsidP="00846581">
    <w:pPr>
      <w:pStyle w:val="Footer"/>
      <w:framePr w:wrap="around" w:vAnchor="text" w:hAnchor="page" w:x="1451" w:y="-923"/>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516C59" w:rsidRPr="00755B95" w:rsidRDefault="003C0FD0" w:rsidP="00846581">
    <w:pPr>
      <w:pStyle w:val="Footer"/>
      <w:framePr w:wrap="around" w:vAnchor="text" w:hAnchor="page" w:x="1451" w:y="-923"/>
      <w:rPr>
        <w:rFonts w:ascii="Arial" w:hAnsi="Arial"/>
        <w:sz w:val="18"/>
        <w:szCs w:val="18"/>
      </w:rPr>
    </w:pPr>
  </w:p>
  <w:p w:rsidR="00516C59" w:rsidRPr="00755B95" w:rsidRDefault="00312A6F" w:rsidP="00846581">
    <w:pPr>
      <w:pStyle w:val="Footer"/>
      <w:framePr w:wrap="around" w:vAnchor="text" w:hAnchor="page" w:x="1451" w:y="-923"/>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fldChar w:fldCharType="begin"/>
    </w:r>
    <w:r>
      <w:rPr>
        <w:rFonts w:ascii="Arial" w:hAnsi="Arial"/>
        <w:sz w:val="18"/>
        <w:szCs w:val="18"/>
      </w:rPr>
      <w:instrText xml:space="preserve"> HYPERLINK "mailto:</w:instrText>
    </w:r>
    <w:r w:rsidRPr="00DB1E4D">
      <w:rPr>
        <w:rFonts w:ascii="Arial" w:hAnsi="Arial"/>
        <w:sz w:val="18"/>
        <w:szCs w:val="18"/>
      </w:rPr>
      <w:instrText>accessibility@cisco.com</w:instrText>
    </w:r>
    <w:r>
      <w:rPr>
        <w:rFonts w:ascii="Arial" w:hAnsi="Arial"/>
        <w:sz w:val="18"/>
        <w:szCs w:val="18"/>
      </w:rPr>
      <w:instrText xml:space="preserve">" </w:instrText>
    </w:r>
    <w:r>
      <w:rPr>
        <w:rFonts w:ascii="Arial" w:hAnsi="Arial"/>
        <w:sz w:val="18"/>
        <w:szCs w:val="18"/>
      </w:rPr>
      <w:fldChar w:fldCharType="separate"/>
    </w:r>
    <w:r w:rsidRPr="00C72D44">
      <w:rPr>
        <w:rStyle w:val="Hyperlink"/>
        <w:rFonts w:ascii="Arial" w:hAnsi="Arial"/>
        <w:sz w:val="18"/>
        <w:szCs w:val="18"/>
      </w:rPr>
      <w:t>accessibility@cisco.com</w:t>
    </w:r>
    <w:ins w:id="14" w:author="Cisco Systems, Inc." w:date="2007-02-06T10:01:00Z">
      <w:r>
        <w:rPr>
          <w:rFonts w:ascii="Arial" w:hAnsi="Arial"/>
          <w:sz w:val="18"/>
          <w:szCs w:val="18"/>
        </w:rPr>
        <w:fldChar w:fldCharType="end"/>
      </w:r>
    </w:ins>
    <w:r w:rsidRPr="00755B95">
      <w:rPr>
        <w:rFonts w:ascii="Arial" w:hAnsi="Arial"/>
        <w:sz w:val="18"/>
        <w:szCs w:val="18"/>
      </w:rPr>
      <w:tab/>
      <w:t>Last Updated</w:t>
    </w:r>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sidR="003A5FBB">
      <w:rPr>
        <w:rFonts w:ascii="Arial" w:hAnsi="Arial"/>
        <w:noProof/>
        <w:sz w:val="18"/>
        <w:szCs w:val="18"/>
      </w:rPr>
      <w:t>April 5, 2016</w:t>
    </w:r>
    <w:r>
      <w:rPr>
        <w:rFonts w:ascii="Arial" w:hAnsi="Arial"/>
        <w:sz w:val="18"/>
        <w:szCs w:val="18"/>
      </w:rPr>
      <w:fldChar w:fldCharType="end"/>
    </w:r>
    <w:r w:rsidRPr="00755B95">
      <w:rPr>
        <w:rFonts w:ascii="Arial" w:hAnsi="Arial"/>
        <w:sz w:val="18"/>
        <w:szCs w:val="18"/>
      </w:rPr>
      <w:t xml:space="preserve">  </w:t>
    </w:r>
  </w:p>
  <w:p w:rsidR="00516C59" w:rsidRDefault="003C0FD0" w:rsidP="00565A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D0" w:rsidRDefault="003C0FD0">
      <w:r>
        <w:separator/>
      </w:r>
    </w:p>
  </w:footnote>
  <w:footnote w:type="continuationSeparator" w:id="0">
    <w:p w:rsidR="003C0FD0" w:rsidRDefault="003C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A6F"/>
    <w:rsid w:val="00057745"/>
    <w:rsid w:val="001771F1"/>
    <w:rsid w:val="00312A6F"/>
    <w:rsid w:val="003A5A54"/>
    <w:rsid w:val="003A5FBB"/>
    <w:rsid w:val="003C0FD0"/>
    <w:rsid w:val="004C2FE5"/>
    <w:rsid w:val="00512CAE"/>
    <w:rsid w:val="006138D9"/>
    <w:rsid w:val="006B19FF"/>
    <w:rsid w:val="006D643B"/>
    <w:rsid w:val="006E48C5"/>
    <w:rsid w:val="00785B26"/>
    <w:rsid w:val="007C11FA"/>
    <w:rsid w:val="007C406B"/>
    <w:rsid w:val="00846581"/>
    <w:rsid w:val="00937DAB"/>
    <w:rsid w:val="009E4E2E"/>
    <w:rsid w:val="00A7663A"/>
    <w:rsid w:val="00B22CC2"/>
    <w:rsid w:val="00BD53DD"/>
    <w:rsid w:val="00BE6774"/>
    <w:rsid w:val="00D95B56"/>
    <w:rsid w:val="00DB1D47"/>
    <w:rsid w:val="00E22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6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2A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A6F"/>
    <w:rPr>
      <w:rFonts w:ascii="Arial" w:eastAsia="Times New Roman" w:hAnsi="Arial" w:cs="Arial"/>
      <w:b/>
      <w:bCs/>
      <w:sz w:val="26"/>
      <w:szCs w:val="26"/>
    </w:rPr>
  </w:style>
  <w:style w:type="paragraph" w:styleId="NormalWeb">
    <w:name w:val="Normal (Web)"/>
    <w:basedOn w:val="Normal"/>
    <w:rsid w:val="00312A6F"/>
    <w:pPr>
      <w:spacing w:before="100" w:beforeAutospacing="1" w:after="100" w:afterAutospacing="1"/>
    </w:pPr>
  </w:style>
  <w:style w:type="character" w:styleId="Hyperlink">
    <w:name w:val="Hyperlink"/>
    <w:rsid w:val="00312A6F"/>
    <w:rPr>
      <w:color w:val="0000FF"/>
      <w:u w:val="single"/>
    </w:rPr>
  </w:style>
  <w:style w:type="paragraph" w:styleId="Footer">
    <w:name w:val="footer"/>
    <w:basedOn w:val="Normal"/>
    <w:link w:val="FooterChar"/>
    <w:rsid w:val="00312A6F"/>
    <w:pPr>
      <w:tabs>
        <w:tab w:val="center" w:pos="4320"/>
        <w:tab w:val="right" w:pos="8640"/>
      </w:tabs>
    </w:pPr>
  </w:style>
  <w:style w:type="character" w:customStyle="1" w:styleId="FooterChar">
    <w:name w:val="Footer Char"/>
    <w:basedOn w:val="DefaultParagraphFont"/>
    <w:link w:val="Footer"/>
    <w:rsid w:val="00312A6F"/>
    <w:rPr>
      <w:rFonts w:ascii="Times New Roman" w:eastAsia="Times New Roman" w:hAnsi="Times New Roman" w:cs="Times New Roman"/>
      <w:sz w:val="24"/>
      <w:szCs w:val="24"/>
    </w:rPr>
  </w:style>
  <w:style w:type="character" w:styleId="PageNumber">
    <w:name w:val="page number"/>
    <w:basedOn w:val="DefaultParagraphFont"/>
    <w:rsid w:val="00312A6F"/>
  </w:style>
  <w:style w:type="paragraph" w:styleId="BalloonText">
    <w:name w:val="Balloon Text"/>
    <w:basedOn w:val="Normal"/>
    <w:link w:val="BalloonTextChar"/>
    <w:uiPriority w:val="99"/>
    <w:semiHidden/>
    <w:unhideWhenUsed/>
    <w:rsid w:val="006D643B"/>
    <w:rPr>
      <w:rFonts w:ascii="Tahoma" w:hAnsi="Tahoma" w:cs="Tahoma"/>
      <w:sz w:val="16"/>
      <w:szCs w:val="16"/>
    </w:rPr>
  </w:style>
  <w:style w:type="character" w:customStyle="1" w:styleId="BalloonTextChar">
    <w:name w:val="Balloon Text Char"/>
    <w:basedOn w:val="DefaultParagraphFont"/>
    <w:link w:val="BalloonText"/>
    <w:uiPriority w:val="99"/>
    <w:semiHidden/>
    <w:rsid w:val="006D643B"/>
    <w:rPr>
      <w:rFonts w:ascii="Tahoma" w:eastAsia="Times New Roman" w:hAnsi="Tahoma" w:cs="Tahoma"/>
      <w:sz w:val="16"/>
      <w:szCs w:val="16"/>
    </w:rPr>
  </w:style>
  <w:style w:type="paragraph" w:styleId="Header">
    <w:name w:val="header"/>
    <w:basedOn w:val="Normal"/>
    <w:link w:val="HeaderChar"/>
    <w:uiPriority w:val="99"/>
    <w:unhideWhenUsed/>
    <w:rsid w:val="00846581"/>
    <w:pPr>
      <w:tabs>
        <w:tab w:val="center" w:pos="4680"/>
        <w:tab w:val="right" w:pos="9360"/>
      </w:tabs>
    </w:pPr>
  </w:style>
  <w:style w:type="character" w:customStyle="1" w:styleId="HeaderChar">
    <w:name w:val="Header Char"/>
    <w:basedOn w:val="DefaultParagraphFont"/>
    <w:link w:val="Header"/>
    <w:uiPriority w:val="99"/>
    <w:rsid w:val="008465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6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12A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12A6F"/>
    <w:rPr>
      <w:rFonts w:ascii="Arial" w:eastAsia="Times New Roman" w:hAnsi="Arial" w:cs="Arial"/>
      <w:b/>
      <w:bCs/>
      <w:sz w:val="26"/>
      <w:szCs w:val="26"/>
    </w:rPr>
  </w:style>
  <w:style w:type="paragraph" w:styleId="NormalWeb">
    <w:name w:val="Normal (Web)"/>
    <w:basedOn w:val="Normal"/>
    <w:rsid w:val="00312A6F"/>
    <w:pPr>
      <w:spacing w:before="100" w:beforeAutospacing="1" w:after="100" w:afterAutospacing="1"/>
    </w:pPr>
  </w:style>
  <w:style w:type="character" w:styleId="Hyperlink">
    <w:name w:val="Hyperlink"/>
    <w:rsid w:val="00312A6F"/>
    <w:rPr>
      <w:color w:val="0000FF"/>
      <w:u w:val="single"/>
    </w:rPr>
  </w:style>
  <w:style w:type="paragraph" w:styleId="Footer">
    <w:name w:val="footer"/>
    <w:basedOn w:val="Normal"/>
    <w:link w:val="FooterChar"/>
    <w:rsid w:val="00312A6F"/>
    <w:pPr>
      <w:tabs>
        <w:tab w:val="center" w:pos="4320"/>
        <w:tab w:val="right" w:pos="8640"/>
      </w:tabs>
    </w:pPr>
  </w:style>
  <w:style w:type="character" w:customStyle="1" w:styleId="FooterChar">
    <w:name w:val="Footer Char"/>
    <w:basedOn w:val="DefaultParagraphFont"/>
    <w:link w:val="Footer"/>
    <w:rsid w:val="00312A6F"/>
    <w:rPr>
      <w:rFonts w:ascii="Times New Roman" w:eastAsia="Times New Roman" w:hAnsi="Times New Roman" w:cs="Times New Roman"/>
      <w:sz w:val="24"/>
      <w:szCs w:val="24"/>
    </w:rPr>
  </w:style>
  <w:style w:type="character" w:styleId="PageNumber">
    <w:name w:val="page number"/>
    <w:basedOn w:val="DefaultParagraphFont"/>
    <w:rsid w:val="00312A6F"/>
  </w:style>
  <w:style w:type="paragraph" w:styleId="BalloonText">
    <w:name w:val="Balloon Text"/>
    <w:basedOn w:val="Normal"/>
    <w:link w:val="BalloonTextChar"/>
    <w:uiPriority w:val="99"/>
    <w:semiHidden/>
    <w:unhideWhenUsed/>
    <w:rsid w:val="006D643B"/>
    <w:rPr>
      <w:rFonts w:ascii="Tahoma" w:hAnsi="Tahoma" w:cs="Tahoma"/>
      <w:sz w:val="16"/>
      <w:szCs w:val="16"/>
    </w:rPr>
  </w:style>
  <w:style w:type="character" w:customStyle="1" w:styleId="BalloonTextChar">
    <w:name w:val="Balloon Text Char"/>
    <w:basedOn w:val="DefaultParagraphFont"/>
    <w:link w:val="BalloonText"/>
    <w:uiPriority w:val="99"/>
    <w:semiHidden/>
    <w:rsid w:val="006D643B"/>
    <w:rPr>
      <w:rFonts w:ascii="Tahoma" w:eastAsia="Times New Roman" w:hAnsi="Tahoma" w:cs="Tahoma"/>
      <w:sz w:val="16"/>
      <w:szCs w:val="16"/>
    </w:rPr>
  </w:style>
  <w:style w:type="paragraph" w:styleId="Header">
    <w:name w:val="header"/>
    <w:basedOn w:val="Normal"/>
    <w:link w:val="HeaderChar"/>
    <w:uiPriority w:val="99"/>
    <w:unhideWhenUsed/>
    <w:rsid w:val="00846581"/>
    <w:pPr>
      <w:tabs>
        <w:tab w:val="center" w:pos="4680"/>
        <w:tab w:val="right" w:pos="9360"/>
      </w:tabs>
    </w:pPr>
  </w:style>
  <w:style w:type="character" w:customStyle="1" w:styleId="HeaderChar">
    <w:name w:val="Header Char"/>
    <w:basedOn w:val="DefaultParagraphFont"/>
    <w:link w:val="Header"/>
    <w:uiPriority w:val="99"/>
    <w:rsid w:val="008465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essibility@cisc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 Rekha Yelahanka Subbakrishna (pyelahan)</dc:creator>
  <cp:lastModifiedBy>Luan Le -X (luanle - Hobbs Direct, Inc at Cisco)</cp:lastModifiedBy>
  <cp:revision>2</cp:revision>
  <dcterms:created xsi:type="dcterms:W3CDTF">2016-04-05T20:57:00Z</dcterms:created>
  <dcterms:modified xsi:type="dcterms:W3CDTF">2016-04-05T20:57:00Z</dcterms:modified>
</cp:coreProperties>
</file>