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F6B5" w14:textId="77777777" w:rsidR="00F93709" w:rsidRPr="00F93709" w:rsidRDefault="009A04D1" w:rsidP="00F93709">
      <w:pPr>
        <w:pStyle w:val="Heading3"/>
        <w:ind w:left="0"/>
        <w:rPr>
          <w:b w:val="0"/>
          <w:sz w:val="20"/>
          <w:szCs w:val="2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F93709">
        <w:rPr>
          <w:b w:val="0"/>
          <w:sz w:val="20"/>
          <w:szCs w:val="20"/>
        </w:rPr>
        <w:t xml:space="preserve">Date: </w:t>
      </w:r>
      <w:r w:rsidR="00644B7B">
        <w:rPr>
          <w:b w:val="0"/>
          <w:sz w:val="20"/>
          <w:szCs w:val="20"/>
        </w:rPr>
        <w:t>June 14</w:t>
      </w:r>
      <w:r w:rsidR="00792EFA">
        <w:rPr>
          <w:b w:val="0"/>
          <w:sz w:val="20"/>
          <w:szCs w:val="20"/>
        </w:rPr>
        <w:t>,2012</w:t>
      </w:r>
      <w:r w:rsidRPr="00F93709">
        <w:rPr>
          <w:b w:val="0"/>
          <w:sz w:val="20"/>
          <w:szCs w:val="20"/>
        </w:rPr>
        <w:br/>
        <w:t xml:space="preserve">Name of Product: </w:t>
      </w:r>
      <w:r w:rsidR="00544F1E" w:rsidRPr="00544F1E">
        <w:rPr>
          <w:b w:val="0"/>
          <w:sz w:val="20"/>
          <w:szCs w:val="20"/>
        </w:rPr>
        <w:t>Cisco Unified Customer Voice Portal</w:t>
      </w:r>
      <w:r w:rsidR="00544F1E">
        <w:rPr>
          <w:b w:val="0"/>
          <w:sz w:val="20"/>
          <w:szCs w:val="20"/>
        </w:rPr>
        <w:t xml:space="preserve"> </w:t>
      </w:r>
      <w:r w:rsidR="00987400">
        <w:rPr>
          <w:b w:val="0"/>
          <w:sz w:val="20"/>
          <w:szCs w:val="20"/>
        </w:rPr>
        <w:t>9.0</w:t>
      </w:r>
      <w:r w:rsidRPr="00F93709">
        <w:rPr>
          <w:b w:val="0"/>
          <w:sz w:val="20"/>
          <w:szCs w:val="20"/>
        </w:rPr>
        <w:br/>
        <w:t xml:space="preserve">Contact for more Information: </w:t>
      </w:r>
      <w:r w:rsidR="00987400">
        <w:rPr>
          <w:b w:val="0"/>
          <w:sz w:val="20"/>
          <w:szCs w:val="20"/>
        </w:rPr>
        <w:t>Sunil Vashist</w:t>
      </w:r>
      <w:r w:rsidR="00F93709" w:rsidRPr="00F93709">
        <w:rPr>
          <w:b w:val="0"/>
          <w:sz w:val="20"/>
          <w:szCs w:val="20"/>
        </w:rPr>
        <w:t xml:space="preserve">, </w:t>
      </w:r>
      <w:hyperlink r:id="rId7" w:history="1">
        <w:r w:rsidR="00987400" w:rsidRPr="00673D82">
          <w:rPr>
            <w:rStyle w:val="Hyperlink"/>
            <w:b w:val="0"/>
            <w:sz w:val="20"/>
            <w:szCs w:val="20"/>
          </w:rPr>
          <w:t>svashist@cisco.com</w:t>
        </w:r>
      </w:hyperlink>
      <w:r w:rsidR="00987400">
        <w:rPr>
          <w:b w:val="0"/>
          <w:sz w:val="20"/>
          <w:szCs w:val="20"/>
        </w:rPr>
        <w:br/>
      </w:r>
    </w:p>
    <w:p w14:paraId="0C2A502E" w14:textId="77777777" w:rsidR="00F93709" w:rsidRPr="00F93709" w:rsidRDefault="009A04D1" w:rsidP="009A04D1">
      <w:pPr>
        <w:pStyle w:val="NormalWeb"/>
        <w:rPr>
          <w:rFonts w:ascii="Arial" w:hAnsi="Arial" w:cs="Arial"/>
          <w:bCs/>
          <w:color w:val="000000"/>
          <w:sz w:val="20"/>
          <w:szCs w:val="20"/>
        </w:rPr>
      </w:pPr>
      <w:r w:rsidRPr="00F93709">
        <w:rPr>
          <w:rFonts w:ascii="Arial" w:hAnsi="Arial" w:cs="Arial"/>
          <w:bCs/>
          <w:color w:val="000000"/>
          <w:sz w:val="20"/>
          <w:szCs w:val="20"/>
        </w:rPr>
        <w:t xml:space="preserve">.  </w:t>
      </w:r>
    </w:p>
    <w:p w14:paraId="4E52A0B1" w14:textId="77777777" w:rsidR="009A04D1" w:rsidRPr="008E1309" w:rsidRDefault="009A04D1" w:rsidP="009A04D1">
      <w:pPr>
        <w:pStyle w:val="Heading3"/>
        <w:ind w:left="0"/>
        <w:rPr>
          <w:color w:val="000000"/>
          <w:sz w:val="20"/>
          <w:szCs w:val="20"/>
        </w:rPr>
      </w:pPr>
      <w:bookmarkStart w:id="6" w:name="RANGE!A30"/>
      <w:r>
        <w:t>Summary Table</w:t>
      </w:r>
      <w:bookmarkEnd w:id="6"/>
      <w:r>
        <w:t xml:space="preserve"> - Voluntary Product Accessibility Template</w:t>
      </w:r>
    </w:p>
    <w:tbl>
      <w:tblPr>
        <w:tblW w:w="12435" w:type="dxa"/>
        <w:tblInd w:w="93" w:type="dxa"/>
        <w:tblLook w:val="0000" w:firstRow="0" w:lastRow="0" w:firstColumn="0" w:lastColumn="0" w:noHBand="0" w:noVBand="0"/>
      </w:tblPr>
      <w:tblGrid>
        <w:gridCol w:w="3795"/>
        <w:gridCol w:w="2520"/>
        <w:gridCol w:w="6120"/>
      </w:tblGrid>
      <w:tr w:rsidR="009A04D1" w14:paraId="5AA6CCFC" w14:textId="77777777" w:rsidTr="00DC26C4">
        <w:trPr>
          <w:trHeight w:val="270"/>
        </w:trPr>
        <w:tc>
          <w:tcPr>
            <w:tcW w:w="3795" w:type="dxa"/>
            <w:tcBorders>
              <w:top w:val="nil"/>
              <w:left w:val="single" w:sz="4" w:space="0" w:color="000000"/>
              <w:bottom w:val="single" w:sz="4" w:space="0" w:color="000000"/>
              <w:right w:val="single" w:sz="4" w:space="0" w:color="000000"/>
            </w:tcBorders>
            <w:shd w:val="clear" w:color="auto" w:fill="333333"/>
          </w:tcPr>
          <w:p w14:paraId="52EB980B" w14:textId="77777777" w:rsidR="009A04D1" w:rsidRPr="003D2570" w:rsidRDefault="009A04D1" w:rsidP="00BF252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520" w:type="dxa"/>
            <w:tcBorders>
              <w:top w:val="nil"/>
              <w:left w:val="nil"/>
              <w:bottom w:val="single" w:sz="4" w:space="0" w:color="000000"/>
              <w:right w:val="single" w:sz="4" w:space="0" w:color="000000"/>
            </w:tcBorders>
            <w:shd w:val="clear" w:color="auto" w:fill="333333"/>
          </w:tcPr>
          <w:p w14:paraId="3334AD7F" w14:textId="77777777"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6120" w:type="dxa"/>
            <w:tcBorders>
              <w:top w:val="nil"/>
              <w:left w:val="nil"/>
              <w:bottom w:val="single" w:sz="4" w:space="0" w:color="000000"/>
              <w:right w:val="single" w:sz="4" w:space="0" w:color="auto"/>
            </w:tcBorders>
            <w:shd w:val="clear" w:color="auto" w:fill="333333"/>
          </w:tcPr>
          <w:p w14:paraId="06F0B044" w14:textId="77777777" w:rsidR="009A04D1" w:rsidRPr="003D2570" w:rsidRDefault="009A04D1" w:rsidP="00BF252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9A04D1" w14:paraId="0C8B1493"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4C12C6CC" w14:textId="77777777" w:rsidR="009A04D1" w:rsidRDefault="00DC26C4" w:rsidP="00BF2523">
            <w:pPr>
              <w:rPr>
                <w:rFonts w:ascii="Arial" w:hAnsi="Arial" w:cs="Arial"/>
                <w:sz w:val="20"/>
                <w:szCs w:val="20"/>
              </w:rPr>
            </w:pPr>
            <w:bookmarkStart w:id="7" w:name="RANGE!A33"/>
            <w:r>
              <w:rPr>
                <w:rFonts w:ascii="Arial" w:hAnsi="Arial" w:cs="Arial"/>
                <w:sz w:val="20"/>
                <w:szCs w:val="20"/>
              </w:rPr>
              <w:t>Section 1194.21 Software Applications and Operating Systems</w:t>
            </w:r>
            <w:bookmarkEnd w:id="7"/>
          </w:p>
        </w:tc>
        <w:tc>
          <w:tcPr>
            <w:tcW w:w="2520" w:type="dxa"/>
            <w:tcBorders>
              <w:top w:val="nil"/>
              <w:left w:val="nil"/>
              <w:bottom w:val="single" w:sz="4" w:space="0" w:color="000000"/>
              <w:right w:val="single" w:sz="4" w:space="0" w:color="000000"/>
            </w:tcBorders>
            <w:shd w:val="clear" w:color="auto" w:fill="auto"/>
          </w:tcPr>
          <w:p w14:paraId="0761657E" w14:textId="77777777" w:rsidR="009A04D1" w:rsidRDefault="00DC26C4" w:rsidP="00BF2523">
            <w:pPr>
              <w:rPr>
                <w:rFonts w:ascii="Arial" w:hAnsi="Arial" w:cs="Arial"/>
                <w:sz w:val="20"/>
                <w:szCs w:val="20"/>
              </w:rPr>
            </w:pPr>
            <w:r>
              <w:rPr>
                <w:rFonts w:ascii="Arial" w:hAnsi="Arial" w:cs="Arial"/>
                <w:sz w:val="20"/>
                <w:szCs w:val="20"/>
              </w:rPr>
              <w:t>Included</w:t>
            </w:r>
          </w:p>
        </w:tc>
        <w:tc>
          <w:tcPr>
            <w:tcW w:w="6120" w:type="dxa"/>
            <w:tcBorders>
              <w:top w:val="nil"/>
              <w:left w:val="nil"/>
              <w:bottom w:val="single" w:sz="4" w:space="0" w:color="000000"/>
              <w:right w:val="single" w:sz="4" w:space="0" w:color="auto"/>
            </w:tcBorders>
            <w:shd w:val="clear" w:color="auto" w:fill="auto"/>
          </w:tcPr>
          <w:p w14:paraId="3E7F3D09" w14:textId="77777777" w:rsidR="00DC26C4" w:rsidRDefault="00DC26C4" w:rsidP="00DC26C4">
            <w:pPr>
              <w:rPr>
                <w:rFonts w:ascii="Arial" w:hAnsi="Arial" w:cs="Arial"/>
                <w:sz w:val="20"/>
                <w:szCs w:val="20"/>
              </w:rPr>
            </w:pPr>
            <w:r>
              <w:rPr>
                <w:rFonts w:ascii="Arial" w:hAnsi="Arial" w:cs="Arial"/>
                <w:sz w:val="20"/>
                <w:szCs w:val="20"/>
              </w:rPr>
              <w:t xml:space="preserve">To obtain VPATs for Cisco Video Advantage and CTI OS Desktop, submit </w:t>
            </w:r>
            <w:proofErr w:type="gramStart"/>
            <w:r>
              <w:rPr>
                <w:rFonts w:ascii="Arial" w:hAnsi="Arial" w:cs="Arial"/>
                <w:sz w:val="20"/>
                <w:szCs w:val="20"/>
              </w:rPr>
              <w:t>your</w:t>
            </w:r>
            <w:proofErr w:type="gramEnd"/>
            <w:r>
              <w:rPr>
                <w:rFonts w:ascii="Arial" w:hAnsi="Arial" w:cs="Arial"/>
                <w:sz w:val="20"/>
                <w:szCs w:val="20"/>
              </w:rPr>
              <w:t xml:space="preserve"> to </w:t>
            </w:r>
            <w:hyperlink r:id="rId8" w:history="1">
              <w:r w:rsidRPr="008E4E69">
                <w:rPr>
                  <w:rStyle w:val="Hyperlink"/>
                  <w:rFonts w:ascii="Arial" w:hAnsi="Arial" w:cs="Arial"/>
                  <w:sz w:val="20"/>
                  <w:szCs w:val="20"/>
                </w:rPr>
                <w:t>accessibility@cisco.com</w:t>
              </w:r>
            </w:hyperlink>
            <w:r>
              <w:rPr>
                <w:rFonts w:ascii="Arial" w:hAnsi="Arial" w:cs="Arial"/>
                <w:sz w:val="20"/>
                <w:szCs w:val="20"/>
              </w:rPr>
              <w:t>.</w:t>
            </w:r>
          </w:p>
          <w:p w14:paraId="325546D5" w14:textId="77777777" w:rsidR="00496893" w:rsidRDefault="00496893" w:rsidP="00AC3D1E">
            <w:pPr>
              <w:rPr>
                <w:rFonts w:ascii="Arial" w:hAnsi="Arial" w:cs="Arial"/>
                <w:sz w:val="20"/>
                <w:szCs w:val="20"/>
              </w:rPr>
            </w:pPr>
          </w:p>
        </w:tc>
      </w:tr>
      <w:tr w:rsidR="009A04D1" w14:paraId="10869B1E"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4EA111E9" w14:textId="77777777" w:rsidR="009A04D1" w:rsidRDefault="009A04D1" w:rsidP="00BF2523">
            <w:pPr>
              <w:rPr>
                <w:rFonts w:ascii="Arial" w:hAnsi="Arial" w:cs="Arial"/>
                <w:sz w:val="20"/>
                <w:szCs w:val="20"/>
              </w:rPr>
            </w:pPr>
            <w:r>
              <w:rPr>
                <w:rFonts w:ascii="Arial" w:hAnsi="Arial" w:cs="Arial"/>
                <w:sz w:val="20"/>
                <w:szCs w:val="20"/>
              </w:rPr>
              <w:t xml:space="preserve">Section 1194.22 Web-based internet information and applications </w:t>
            </w:r>
          </w:p>
        </w:tc>
        <w:tc>
          <w:tcPr>
            <w:tcW w:w="2520" w:type="dxa"/>
            <w:tcBorders>
              <w:top w:val="nil"/>
              <w:left w:val="nil"/>
              <w:bottom w:val="single" w:sz="4" w:space="0" w:color="000000"/>
              <w:right w:val="single" w:sz="4" w:space="0" w:color="000000"/>
            </w:tcBorders>
            <w:shd w:val="clear" w:color="auto" w:fill="auto"/>
          </w:tcPr>
          <w:p w14:paraId="1438EE90" w14:textId="77777777" w:rsidR="009A04D1" w:rsidRDefault="00F93709" w:rsidP="00BF2523">
            <w:pPr>
              <w:rPr>
                <w:rFonts w:ascii="Arial" w:hAnsi="Arial" w:cs="Arial"/>
                <w:sz w:val="20"/>
                <w:szCs w:val="20"/>
              </w:rPr>
            </w:pPr>
            <w:r>
              <w:rPr>
                <w:rFonts w:ascii="Arial" w:hAnsi="Arial" w:cs="Arial"/>
                <w:sz w:val="20"/>
                <w:szCs w:val="20"/>
              </w:rPr>
              <w:t>Included</w:t>
            </w:r>
          </w:p>
        </w:tc>
        <w:tc>
          <w:tcPr>
            <w:tcW w:w="6120" w:type="dxa"/>
            <w:tcBorders>
              <w:top w:val="nil"/>
              <w:left w:val="nil"/>
              <w:bottom w:val="single" w:sz="4" w:space="0" w:color="000000"/>
              <w:right w:val="single" w:sz="4" w:space="0" w:color="auto"/>
            </w:tcBorders>
            <w:shd w:val="clear" w:color="auto" w:fill="auto"/>
          </w:tcPr>
          <w:p w14:paraId="6724D8C3" w14:textId="77777777" w:rsidR="00874510" w:rsidRPr="00896213" w:rsidRDefault="00874510" w:rsidP="00BF2523">
            <w:pPr>
              <w:rPr>
                <w:rFonts w:ascii="Arial" w:hAnsi="Arial" w:cs="Arial"/>
                <w:color w:val="000000"/>
                <w:sz w:val="20"/>
                <w:szCs w:val="20"/>
              </w:rPr>
            </w:pPr>
            <w:r w:rsidRPr="00896213">
              <w:rPr>
                <w:rFonts w:ascii="Arial" w:hAnsi="Arial" w:cs="Arial"/>
                <w:color w:val="000000"/>
                <w:sz w:val="20"/>
                <w:szCs w:val="20"/>
              </w:rPr>
              <w:t>There are 3 web based interfaces for CVP</w:t>
            </w:r>
            <w:ins w:id="8" w:author="Cisco Employee" w:date="2012-08-27T12:06:00Z">
              <w:r w:rsidR="00DC26C4">
                <w:rPr>
                  <w:rFonts w:ascii="Arial" w:hAnsi="Arial" w:cs="Arial"/>
                  <w:color w:val="000000"/>
                  <w:sz w:val="20"/>
                  <w:szCs w:val="20"/>
                </w:rPr>
                <w:t xml:space="preserve"> </w:t>
              </w:r>
            </w:ins>
            <w:r w:rsidR="00644B7B">
              <w:rPr>
                <w:rFonts w:ascii="Arial" w:hAnsi="Arial" w:cs="Arial"/>
                <w:color w:val="000000"/>
                <w:sz w:val="20"/>
                <w:szCs w:val="20"/>
              </w:rPr>
              <w:t>9.0</w:t>
            </w:r>
            <w:r w:rsidRPr="00896213">
              <w:rPr>
                <w:rFonts w:ascii="Arial" w:hAnsi="Arial" w:cs="Arial"/>
                <w:color w:val="000000"/>
                <w:sz w:val="20"/>
                <w:szCs w:val="20"/>
              </w:rPr>
              <w:t>:</w:t>
            </w:r>
          </w:p>
          <w:p w14:paraId="0B9C9180" w14:textId="77777777" w:rsidR="00EA2D91" w:rsidRPr="00896213" w:rsidRDefault="00874510" w:rsidP="00BF2523">
            <w:pPr>
              <w:rPr>
                <w:rFonts w:ascii="Arial" w:hAnsi="Arial" w:cs="Arial"/>
                <w:color w:val="000000"/>
                <w:sz w:val="20"/>
                <w:szCs w:val="20"/>
              </w:rPr>
            </w:pPr>
            <w:r w:rsidRPr="00896213">
              <w:rPr>
                <w:rFonts w:ascii="Arial" w:hAnsi="Arial" w:cs="Arial"/>
                <w:color w:val="000000"/>
                <w:sz w:val="20"/>
                <w:szCs w:val="20"/>
              </w:rPr>
              <w:t xml:space="preserve">1. </w:t>
            </w:r>
            <w:r w:rsidR="00EA2D91" w:rsidRPr="00896213">
              <w:rPr>
                <w:rFonts w:ascii="Arial" w:hAnsi="Arial" w:cs="Arial"/>
                <w:color w:val="000000"/>
                <w:sz w:val="20"/>
                <w:szCs w:val="20"/>
              </w:rPr>
              <w:t>O</w:t>
            </w:r>
            <w:r w:rsidR="00496893" w:rsidRPr="00896213">
              <w:rPr>
                <w:rFonts w:ascii="Arial" w:hAnsi="Arial" w:cs="Arial"/>
                <w:color w:val="000000"/>
                <w:sz w:val="20"/>
                <w:szCs w:val="20"/>
              </w:rPr>
              <w:t xml:space="preserve">perations, Administration, </w:t>
            </w:r>
            <w:r w:rsidR="00EA2D91" w:rsidRPr="00896213">
              <w:rPr>
                <w:rFonts w:ascii="Arial" w:hAnsi="Arial" w:cs="Arial"/>
                <w:color w:val="000000"/>
                <w:sz w:val="20"/>
                <w:szCs w:val="20"/>
              </w:rPr>
              <w:t>M</w:t>
            </w:r>
            <w:r w:rsidR="00496893" w:rsidRPr="00896213">
              <w:rPr>
                <w:rFonts w:ascii="Arial" w:hAnsi="Arial" w:cs="Arial"/>
                <w:color w:val="000000"/>
                <w:sz w:val="20"/>
                <w:szCs w:val="20"/>
              </w:rPr>
              <w:t xml:space="preserve">anagement, and </w:t>
            </w:r>
            <w:r w:rsidR="00EA2D91" w:rsidRPr="00896213">
              <w:rPr>
                <w:rFonts w:ascii="Arial" w:hAnsi="Arial" w:cs="Arial"/>
                <w:color w:val="000000"/>
                <w:sz w:val="20"/>
                <w:szCs w:val="20"/>
              </w:rPr>
              <w:t>P</w:t>
            </w:r>
            <w:r w:rsidR="00496893" w:rsidRPr="00896213">
              <w:rPr>
                <w:rFonts w:ascii="Arial" w:hAnsi="Arial" w:cs="Arial"/>
                <w:color w:val="000000"/>
                <w:sz w:val="20"/>
                <w:szCs w:val="20"/>
              </w:rPr>
              <w:t>rovisioning (OAMP)</w:t>
            </w:r>
            <w:r w:rsidR="00EA2D91" w:rsidRPr="00896213">
              <w:rPr>
                <w:rFonts w:ascii="Arial" w:hAnsi="Arial" w:cs="Arial"/>
                <w:color w:val="000000"/>
                <w:sz w:val="20"/>
                <w:szCs w:val="20"/>
              </w:rPr>
              <w:t xml:space="preserve"> (Management Console)</w:t>
            </w:r>
          </w:p>
        </w:tc>
      </w:tr>
      <w:tr w:rsidR="009A04D1" w14:paraId="3FBDE8BA"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16F9898B" w14:textId="77777777" w:rsidR="009A04D1" w:rsidRDefault="009A04D1" w:rsidP="00BF2523">
            <w:pPr>
              <w:rPr>
                <w:rFonts w:ascii="Arial" w:hAnsi="Arial" w:cs="Arial"/>
                <w:sz w:val="20"/>
                <w:szCs w:val="20"/>
              </w:rPr>
            </w:pPr>
            <w:r>
              <w:rPr>
                <w:rFonts w:ascii="Arial" w:hAnsi="Arial" w:cs="Arial"/>
                <w:sz w:val="20"/>
                <w:szCs w:val="20"/>
              </w:rPr>
              <w:t xml:space="preserve">Section 1194.23 Telecommunications Products </w:t>
            </w:r>
          </w:p>
        </w:tc>
        <w:tc>
          <w:tcPr>
            <w:tcW w:w="2520" w:type="dxa"/>
            <w:tcBorders>
              <w:top w:val="nil"/>
              <w:left w:val="nil"/>
              <w:bottom w:val="single" w:sz="4" w:space="0" w:color="000000"/>
              <w:right w:val="single" w:sz="4" w:space="0" w:color="000000"/>
            </w:tcBorders>
            <w:shd w:val="clear" w:color="auto" w:fill="auto"/>
          </w:tcPr>
          <w:p w14:paraId="7E1E6372" w14:textId="77777777" w:rsidR="009A04D1" w:rsidRDefault="00017119" w:rsidP="00BF2523">
            <w:r>
              <w:rPr>
                <w:rFonts w:ascii="Arial" w:hAnsi="Arial" w:cs="Arial"/>
                <w:sz w:val="20"/>
                <w:szCs w:val="20"/>
              </w:rPr>
              <w:t>Included</w:t>
            </w:r>
          </w:p>
        </w:tc>
        <w:tc>
          <w:tcPr>
            <w:tcW w:w="6120" w:type="dxa"/>
            <w:tcBorders>
              <w:top w:val="nil"/>
              <w:left w:val="nil"/>
              <w:bottom w:val="single" w:sz="4" w:space="0" w:color="000000"/>
              <w:right w:val="single" w:sz="4" w:space="0" w:color="auto"/>
            </w:tcBorders>
            <w:shd w:val="clear" w:color="auto" w:fill="auto"/>
          </w:tcPr>
          <w:p w14:paraId="6EDA1754" w14:textId="77777777" w:rsidR="009A04D1" w:rsidRPr="00896213" w:rsidRDefault="009A04D1" w:rsidP="00BF2523">
            <w:pPr>
              <w:rPr>
                <w:rFonts w:ascii="Arial" w:hAnsi="Arial" w:cs="Arial"/>
                <w:sz w:val="20"/>
                <w:szCs w:val="20"/>
              </w:rPr>
            </w:pPr>
          </w:p>
        </w:tc>
      </w:tr>
      <w:tr w:rsidR="009A04D1" w14:paraId="5194C995"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7396011B" w14:textId="77777777" w:rsidR="009A04D1" w:rsidRPr="00A6736F" w:rsidRDefault="00DC26C4" w:rsidP="00BF2523">
            <w:pPr>
              <w:rPr>
                <w:rFonts w:ascii="Arial" w:hAnsi="Arial" w:cs="Arial"/>
                <w:sz w:val="20"/>
                <w:szCs w:val="20"/>
                <w:highlight w:val="yellow"/>
              </w:rPr>
            </w:pPr>
            <w:r>
              <w:rPr>
                <w:rFonts w:ascii="Arial" w:hAnsi="Arial" w:cs="Arial"/>
                <w:sz w:val="20"/>
                <w:szCs w:val="20"/>
              </w:rPr>
              <w:t>Section 1194.24 Video and Multi-media Products</w:t>
            </w:r>
          </w:p>
        </w:tc>
        <w:tc>
          <w:tcPr>
            <w:tcW w:w="2520" w:type="dxa"/>
            <w:tcBorders>
              <w:top w:val="nil"/>
              <w:left w:val="nil"/>
              <w:bottom w:val="single" w:sz="4" w:space="0" w:color="000000"/>
              <w:right w:val="single" w:sz="4" w:space="0" w:color="000000"/>
            </w:tcBorders>
            <w:shd w:val="clear" w:color="auto" w:fill="auto"/>
          </w:tcPr>
          <w:p w14:paraId="5CB56B55" w14:textId="77777777" w:rsidR="009A04D1" w:rsidRPr="00A6736F" w:rsidRDefault="009115BD" w:rsidP="00BF2523">
            <w:pPr>
              <w:rPr>
                <w:highlight w:val="yellow"/>
              </w:rPr>
            </w:pPr>
            <w:r w:rsidRPr="00E148A9">
              <w:rPr>
                <w:rFonts w:ascii="Arial" w:hAnsi="Arial" w:cs="Arial"/>
                <w:sz w:val="20"/>
                <w:szCs w:val="20"/>
              </w:rPr>
              <w:t>Not Applicable</w:t>
            </w:r>
          </w:p>
        </w:tc>
        <w:tc>
          <w:tcPr>
            <w:tcW w:w="6120" w:type="dxa"/>
            <w:tcBorders>
              <w:top w:val="nil"/>
              <w:left w:val="nil"/>
              <w:bottom w:val="single" w:sz="4" w:space="0" w:color="000000"/>
              <w:right w:val="single" w:sz="4" w:space="0" w:color="auto"/>
            </w:tcBorders>
            <w:shd w:val="clear" w:color="auto" w:fill="auto"/>
          </w:tcPr>
          <w:p w14:paraId="36E385E7" w14:textId="77777777" w:rsidR="009A04D1" w:rsidRPr="00A6736F" w:rsidRDefault="009A04D1" w:rsidP="00BF2523">
            <w:pPr>
              <w:rPr>
                <w:rFonts w:ascii="Arial" w:hAnsi="Arial" w:cs="Arial"/>
                <w:sz w:val="20"/>
                <w:szCs w:val="20"/>
                <w:highlight w:val="yellow"/>
              </w:rPr>
            </w:pPr>
          </w:p>
        </w:tc>
      </w:tr>
      <w:tr w:rsidR="009A04D1" w14:paraId="09BB8425"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54062ABA" w14:textId="77777777" w:rsidR="009A04D1" w:rsidRDefault="009A04D1" w:rsidP="00BF2523">
            <w:pPr>
              <w:rPr>
                <w:rFonts w:ascii="Arial" w:hAnsi="Arial" w:cs="Arial"/>
                <w:sz w:val="20"/>
                <w:szCs w:val="20"/>
              </w:rPr>
            </w:pPr>
            <w:r>
              <w:rPr>
                <w:rFonts w:ascii="Arial" w:hAnsi="Arial" w:cs="Arial"/>
                <w:sz w:val="20"/>
                <w:szCs w:val="20"/>
              </w:rPr>
              <w:t xml:space="preserve">Section 1194.25 Self-Contained, Closed Products </w:t>
            </w:r>
          </w:p>
        </w:tc>
        <w:tc>
          <w:tcPr>
            <w:tcW w:w="2520" w:type="dxa"/>
            <w:tcBorders>
              <w:top w:val="nil"/>
              <w:left w:val="nil"/>
              <w:bottom w:val="single" w:sz="4" w:space="0" w:color="000000"/>
              <w:right w:val="single" w:sz="4" w:space="0" w:color="000000"/>
            </w:tcBorders>
            <w:shd w:val="clear" w:color="auto" w:fill="auto"/>
          </w:tcPr>
          <w:p w14:paraId="0BA1F3FF" w14:textId="77777777" w:rsidR="009A04D1" w:rsidRDefault="009A04D1" w:rsidP="00BF2523">
            <w:r w:rsidRPr="00E148A9">
              <w:rPr>
                <w:rFonts w:ascii="Arial" w:hAnsi="Arial" w:cs="Arial"/>
                <w:sz w:val="20"/>
                <w:szCs w:val="20"/>
              </w:rPr>
              <w:t>Not Applicable</w:t>
            </w:r>
          </w:p>
        </w:tc>
        <w:tc>
          <w:tcPr>
            <w:tcW w:w="6120" w:type="dxa"/>
            <w:tcBorders>
              <w:top w:val="nil"/>
              <w:left w:val="nil"/>
              <w:bottom w:val="single" w:sz="4" w:space="0" w:color="000000"/>
              <w:right w:val="single" w:sz="4" w:space="0" w:color="auto"/>
            </w:tcBorders>
            <w:shd w:val="clear" w:color="auto" w:fill="auto"/>
          </w:tcPr>
          <w:p w14:paraId="5F1A299E" w14:textId="77777777" w:rsidR="009A04D1" w:rsidRPr="00896213" w:rsidRDefault="009A04D1" w:rsidP="00BF2523">
            <w:pPr>
              <w:rPr>
                <w:rFonts w:ascii="Arial" w:hAnsi="Arial" w:cs="Arial"/>
                <w:sz w:val="20"/>
                <w:szCs w:val="20"/>
              </w:rPr>
            </w:pPr>
          </w:p>
        </w:tc>
      </w:tr>
      <w:tr w:rsidR="009A04D1" w14:paraId="1B709636"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79C92893" w14:textId="77777777" w:rsidR="009A04D1" w:rsidRDefault="009A04D1" w:rsidP="00BF2523">
            <w:pPr>
              <w:rPr>
                <w:rFonts w:ascii="Arial" w:hAnsi="Arial" w:cs="Arial"/>
                <w:sz w:val="20"/>
                <w:szCs w:val="20"/>
              </w:rPr>
            </w:pPr>
            <w:r>
              <w:rPr>
                <w:rFonts w:ascii="Arial" w:hAnsi="Arial" w:cs="Arial"/>
                <w:sz w:val="20"/>
                <w:szCs w:val="20"/>
              </w:rPr>
              <w:t xml:space="preserve">Section 1194.26 Desktop and Portable Computers </w:t>
            </w:r>
          </w:p>
        </w:tc>
        <w:tc>
          <w:tcPr>
            <w:tcW w:w="2520" w:type="dxa"/>
            <w:tcBorders>
              <w:top w:val="nil"/>
              <w:left w:val="nil"/>
              <w:bottom w:val="single" w:sz="4" w:space="0" w:color="000000"/>
              <w:right w:val="single" w:sz="4" w:space="0" w:color="000000"/>
            </w:tcBorders>
            <w:shd w:val="clear" w:color="auto" w:fill="auto"/>
          </w:tcPr>
          <w:p w14:paraId="352684E4" w14:textId="77777777" w:rsidR="009A04D1" w:rsidRDefault="009A04D1" w:rsidP="00BF2523">
            <w:r w:rsidRPr="00E148A9">
              <w:rPr>
                <w:rFonts w:ascii="Arial" w:hAnsi="Arial" w:cs="Arial"/>
                <w:sz w:val="20"/>
                <w:szCs w:val="20"/>
              </w:rPr>
              <w:t>Not Applicable</w:t>
            </w:r>
          </w:p>
        </w:tc>
        <w:tc>
          <w:tcPr>
            <w:tcW w:w="6120" w:type="dxa"/>
            <w:tcBorders>
              <w:top w:val="nil"/>
              <w:left w:val="nil"/>
              <w:bottom w:val="single" w:sz="4" w:space="0" w:color="000000"/>
              <w:right w:val="single" w:sz="4" w:space="0" w:color="auto"/>
            </w:tcBorders>
            <w:shd w:val="clear" w:color="auto" w:fill="auto"/>
          </w:tcPr>
          <w:p w14:paraId="21C4F17A" w14:textId="77777777" w:rsidR="009A04D1" w:rsidRPr="00896213" w:rsidRDefault="009A04D1" w:rsidP="00BF2523">
            <w:pPr>
              <w:rPr>
                <w:rFonts w:ascii="Arial" w:hAnsi="Arial" w:cs="Arial"/>
                <w:sz w:val="20"/>
                <w:szCs w:val="20"/>
              </w:rPr>
            </w:pPr>
          </w:p>
        </w:tc>
      </w:tr>
      <w:tr w:rsidR="009A04D1" w14:paraId="1034A84C" w14:textId="77777777" w:rsidTr="00CF21B4">
        <w:trPr>
          <w:trHeight w:val="255"/>
        </w:trPr>
        <w:tc>
          <w:tcPr>
            <w:tcW w:w="3795" w:type="dxa"/>
            <w:tcBorders>
              <w:top w:val="nil"/>
              <w:left w:val="single" w:sz="4" w:space="0" w:color="000000"/>
              <w:bottom w:val="single" w:sz="4" w:space="0" w:color="000000"/>
              <w:right w:val="single" w:sz="4" w:space="0" w:color="000000"/>
            </w:tcBorders>
            <w:shd w:val="clear" w:color="auto" w:fill="auto"/>
          </w:tcPr>
          <w:p w14:paraId="493F54A2" w14:textId="77777777" w:rsidR="009A04D1" w:rsidRDefault="009A04D1" w:rsidP="00BF2523">
            <w:pPr>
              <w:rPr>
                <w:rFonts w:ascii="Arial" w:hAnsi="Arial" w:cs="Arial"/>
                <w:sz w:val="20"/>
                <w:szCs w:val="20"/>
              </w:rPr>
            </w:pPr>
            <w:r>
              <w:rPr>
                <w:rFonts w:ascii="Arial" w:hAnsi="Arial" w:cs="Arial"/>
                <w:sz w:val="20"/>
                <w:szCs w:val="20"/>
              </w:rPr>
              <w:t xml:space="preserve">Section 1194.31 Functional Performance Criteria </w:t>
            </w:r>
          </w:p>
        </w:tc>
        <w:tc>
          <w:tcPr>
            <w:tcW w:w="2520" w:type="dxa"/>
            <w:tcBorders>
              <w:top w:val="nil"/>
              <w:left w:val="nil"/>
              <w:bottom w:val="single" w:sz="4" w:space="0" w:color="000000"/>
              <w:right w:val="single" w:sz="4" w:space="0" w:color="000000"/>
            </w:tcBorders>
            <w:shd w:val="clear" w:color="auto" w:fill="auto"/>
          </w:tcPr>
          <w:p w14:paraId="1D9E9B7A" w14:textId="77777777" w:rsidR="009A04D1" w:rsidRDefault="009A04D1" w:rsidP="00BF2523">
            <w:r w:rsidRPr="00E148A9">
              <w:rPr>
                <w:rFonts w:ascii="Arial" w:hAnsi="Arial" w:cs="Arial"/>
                <w:sz w:val="20"/>
                <w:szCs w:val="20"/>
              </w:rPr>
              <w:t>Included</w:t>
            </w:r>
          </w:p>
        </w:tc>
        <w:tc>
          <w:tcPr>
            <w:tcW w:w="6120" w:type="dxa"/>
            <w:tcBorders>
              <w:top w:val="nil"/>
              <w:left w:val="nil"/>
              <w:bottom w:val="single" w:sz="4" w:space="0" w:color="000000"/>
              <w:right w:val="single" w:sz="4" w:space="0" w:color="auto"/>
            </w:tcBorders>
            <w:shd w:val="clear" w:color="auto" w:fill="auto"/>
          </w:tcPr>
          <w:p w14:paraId="68BF5BE1" w14:textId="77777777" w:rsidR="009A04D1" w:rsidRPr="00896213" w:rsidRDefault="009A04D1" w:rsidP="00BF2523">
            <w:pPr>
              <w:rPr>
                <w:rFonts w:ascii="Arial" w:hAnsi="Arial" w:cs="Arial"/>
                <w:sz w:val="20"/>
                <w:szCs w:val="20"/>
              </w:rPr>
            </w:pPr>
          </w:p>
        </w:tc>
      </w:tr>
      <w:tr w:rsidR="009A04D1" w14:paraId="6F1D9A9B" w14:textId="77777777" w:rsidTr="00CF21B4">
        <w:trPr>
          <w:trHeight w:val="255"/>
        </w:trPr>
        <w:tc>
          <w:tcPr>
            <w:tcW w:w="3795" w:type="dxa"/>
            <w:tcBorders>
              <w:top w:val="nil"/>
              <w:left w:val="single" w:sz="4" w:space="0" w:color="000000"/>
              <w:bottom w:val="single" w:sz="4" w:space="0" w:color="auto"/>
              <w:right w:val="single" w:sz="4" w:space="0" w:color="000000"/>
            </w:tcBorders>
            <w:shd w:val="clear" w:color="auto" w:fill="auto"/>
          </w:tcPr>
          <w:p w14:paraId="4F29321E" w14:textId="77777777" w:rsidR="009A04D1" w:rsidRDefault="009A04D1" w:rsidP="00BF2523">
            <w:pPr>
              <w:rPr>
                <w:rFonts w:ascii="Arial" w:hAnsi="Arial" w:cs="Arial"/>
                <w:sz w:val="20"/>
                <w:szCs w:val="20"/>
              </w:rPr>
            </w:pPr>
            <w:r>
              <w:rPr>
                <w:rFonts w:ascii="Arial" w:hAnsi="Arial" w:cs="Arial"/>
                <w:sz w:val="20"/>
                <w:szCs w:val="20"/>
              </w:rPr>
              <w:t>Section 1194.41 Information, Documentation and Support - Detail</w:t>
            </w:r>
          </w:p>
        </w:tc>
        <w:tc>
          <w:tcPr>
            <w:tcW w:w="2520" w:type="dxa"/>
            <w:tcBorders>
              <w:top w:val="nil"/>
              <w:left w:val="nil"/>
              <w:bottom w:val="single" w:sz="4" w:space="0" w:color="auto"/>
              <w:right w:val="single" w:sz="4" w:space="0" w:color="000000"/>
            </w:tcBorders>
            <w:shd w:val="clear" w:color="auto" w:fill="auto"/>
          </w:tcPr>
          <w:p w14:paraId="7A747FD0" w14:textId="77777777" w:rsidR="009A04D1" w:rsidRDefault="009A04D1" w:rsidP="00BF2523">
            <w:r w:rsidRPr="00E148A9">
              <w:rPr>
                <w:rFonts w:ascii="Arial" w:hAnsi="Arial" w:cs="Arial"/>
                <w:sz w:val="20"/>
                <w:szCs w:val="20"/>
              </w:rPr>
              <w:t>Included</w:t>
            </w:r>
          </w:p>
        </w:tc>
        <w:tc>
          <w:tcPr>
            <w:tcW w:w="6120" w:type="dxa"/>
            <w:tcBorders>
              <w:top w:val="nil"/>
              <w:left w:val="nil"/>
              <w:bottom w:val="single" w:sz="4" w:space="0" w:color="auto"/>
              <w:right w:val="single" w:sz="4" w:space="0" w:color="auto"/>
            </w:tcBorders>
            <w:shd w:val="clear" w:color="auto" w:fill="auto"/>
          </w:tcPr>
          <w:p w14:paraId="62584360" w14:textId="77777777" w:rsidR="009A04D1" w:rsidRDefault="009A04D1" w:rsidP="00BF2523">
            <w:pPr>
              <w:rPr>
                <w:rFonts w:ascii="Arial" w:hAnsi="Arial" w:cs="Arial"/>
                <w:sz w:val="20"/>
                <w:szCs w:val="20"/>
              </w:rPr>
            </w:pPr>
          </w:p>
        </w:tc>
      </w:tr>
    </w:tbl>
    <w:p w14:paraId="5DC11941" w14:textId="77777777" w:rsidR="009A04D1" w:rsidRPr="00544F1E" w:rsidRDefault="009A04D1" w:rsidP="00544F1E"/>
    <w:p w14:paraId="53F2B0A6" w14:textId="77777777" w:rsidR="00544F1E" w:rsidRDefault="00544F1E" w:rsidP="00D67F16">
      <w:pPr>
        <w:rPr>
          <w:rFonts w:ascii="Arial" w:hAnsi="Arial" w:cs="Arial"/>
          <w:sz w:val="20"/>
          <w:szCs w:val="20"/>
        </w:rPr>
      </w:pPr>
    </w:p>
    <w:p w14:paraId="206FA893" w14:textId="77777777" w:rsidR="00544F1E" w:rsidRDefault="00544F1E" w:rsidP="00D67F16">
      <w:pPr>
        <w:rPr>
          <w:rFonts w:ascii="Arial" w:hAnsi="Arial" w:cs="Arial"/>
          <w:sz w:val="20"/>
          <w:szCs w:val="20"/>
        </w:rPr>
      </w:pPr>
      <w:r>
        <w:rPr>
          <w:rFonts w:ascii="Arial" w:hAnsi="Arial" w:cs="Arial"/>
          <w:sz w:val="20"/>
          <w:szCs w:val="20"/>
        </w:rPr>
        <w:t xml:space="preserve">For more information on Cisco Unified Customer Voice Portal visit </w:t>
      </w:r>
      <w:hyperlink r:id="rId9" w:history="1">
        <w:r w:rsidRPr="008E4E69">
          <w:rPr>
            <w:rStyle w:val="Hyperlink"/>
            <w:rFonts w:ascii="Arial" w:hAnsi="Arial" w:cs="Arial"/>
            <w:sz w:val="20"/>
            <w:szCs w:val="20"/>
          </w:rPr>
          <w:t>http://www.cisco.com/go/cvp</w:t>
        </w:r>
      </w:hyperlink>
      <w:r w:rsidRPr="00544F1E">
        <w:rPr>
          <w:rFonts w:ascii="Arial" w:hAnsi="Arial" w:cs="Arial"/>
          <w:sz w:val="20"/>
          <w:szCs w:val="20"/>
        </w:rPr>
        <w:t>.</w:t>
      </w:r>
    </w:p>
    <w:p w14:paraId="76A2C1D3" w14:textId="77777777" w:rsidR="00D67F16" w:rsidRDefault="00D67F16" w:rsidP="00D67F16">
      <w:r>
        <w:br w:type="page"/>
      </w:r>
      <w:bookmarkStart w:id="9" w:name="softwaredetails"/>
      <w:r>
        <w:fldChar w:fldCharType="begin"/>
      </w:r>
      <w:r>
        <w:instrText xml:space="preserve"> HYPERLINK "http://www.itic.org/policy/VPAT.html" </w:instrText>
      </w:r>
      <w:r>
        <w:fldChar w:fldCharType="end"/>
      </w:r>
      <w:bookmarkEnd w:id="9"/>
    </w:p>
    <w:p w14:paraId="5CF2C538" w14:textId="77777777" w:rsidR="009A04D1" w:rsidRDefault="009A04D1" w:rsidP="009A04D1">
      <w:bookmarkStart w:id="10" w:name="webdetails"/>
      <w:bookmarkStart w:id="11" w:name="tp8" w:colFirst="0" w:colLast="0"/>
      <w:bookmarkStart w:id="12" w:name="tp1" w:colFirst="0" w:colLast="0"/>
      <w:bookmarkEnd w:id="0"/>
      <w:bookmarkEnd w:id="1"/>
      <w:bookmarkEnd w:id="2"/>
      <w:bookmarkEnd w:id="3"/>
      <w:bookmarkEnd w:id="4"/>
      <w:bookmarkEnd w:id="5"/>
    </w:p>
    <w:p w14:paraId="6884E210" w14:textId="77777777" w:rsidR="009A04D1" w:rsidRDefault="009115BD" w:rsidP="002D0A3B">
      <w:pPr>
        <w:pStyle w:val="Heading3"/>
        <w:ind w:left="0"/>
      </w:pPr>
      <w:hyperlink r:id="rId10" w:history="1"/>
      <w:bookmarkEnd w:id="10"/>
      <w:r w:rsidR="009A04D1" w:rsidRPr="00C2258C">
        <w:t xml:space="preserve">Section 1194.22 Web-based </w:t>
      </w:r>
      <w:proofErr w:type="gramStart"/>
      <w:r w:rsidR="009A04D1" w:rsidRPr="00C2258C">
        <w:t>internet</w:t>
      </w:r>
      <w:proofErr w:type="gramEnd"/>
      <w:r w:rsidR="009A04D1" w:rsidRPr="00C2258C">
        <w:t xml:space="preserve"> information and applications </w:t>
      </w:r>
      <w:r w:rsidR="009A04D1">
        <w:t>–</w:t>
      </w:r>
      <w:r w:rsidR="009A04D1" w:rsidRPr="00C2258C">
        <w:t xml:space="preserve"> Detail</w:t>
      </w:r>
    </w:p>
    <w:p w14:paraId="4CE16F28" w14:textId="77777777" w:rsidR="009A04D1" w:rsidRPr="00F93709" w:rsidRDefault="00F93709" w:rsidP="009A04D1">
      <w:pPr>
        <w:pStyle w:val="Heading3"/>
        <w:ind w:left="0"/>
        <w:rPr>
          <w:b w:val="0"/>
          <w:sz w:val="20"/>
          <w:szCs w:val="20"/>
        </w:rPr>
      </w:pPr>
      <w:r w:rsidRPr="00F93709">
        <w:rPr>
          <w:b w:val="0"/>
          <w:sz w:val="20"/>
          <w:szCs w:val="20"/>
        </w:rPr>
        <w:t>Cisco Voice Port</w:t>
      </w:r>
      <w:r w:rsidR="003554D6">
        <w:rPr>
          <w:b w:val="0"/>
          <w:sz w:val="20"/>
          <w:szCs w:val="20"/>
        </w:rPr>
        <w:t>al –</w:t>
      </w:r>
      <w:r w:rsidR="00310990">
        <w:rPr>
          <w:b w:val="0"/>
          <w:sz w:val="20"/>
          <w:szCs w:val="20"/>
        </w:rPr>
        <w:t xml:space="preserve"> OAMP, </w:t>
      </w:r>
      <w:r w:rsidR="00496893">
        <w:rPr>
          <w:b w:val="0"/>
          <w:sz w:val="20"/>
          <w:szCs w:val="20"/>
        </w:rPr>
        <w:t>Video Media Server (VMS) Admin</w:t>
      </w:r>
      <w:r w:rsidR="00310990">
        <w:rPr>
          <w:b w:val="0"/>
          <w:sz w:val="20"/>
          <w:szCs w:val="20"/>
        </w:rPr>
        <w:t>, and VMS Agent</w:t>
      </w:r>
    </w:p>
    <w:tbl>
      <w:tblPr>
        <w:tblW w:w="12876" w:type="dxa"/>
        <w:tblInd w:w="108" w:type="dxa"/>
        <w:tblLook w:val="0000" w:firstRow="0" w:lastRow="0" w:firstColumn="0" w:lastColumn="0" w:noHBand="0" w:noVBand="0"/>
      </w:tblPr>
      <w:tblGrid>
        <w:gridCol w:w="1620"/>
        <w:gridCol w:w="5040"/>
        <w:gridCol w:w="1800"/>
        <w:gridCol w:w="4416"/>
      </w:tblGrid>
      <w:tr w:rsidR="00F93709" w14:paraId="08F99AC3" w14:textId="77777777" w:rsidTr="00ED6682">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333333"/>
          </w:tcPr>
          <w:p w14:paraId="7F722838" w14:textId="77777777" w:rsidR="00F93709" w:rsidRDefault="00F93709">
            <w:pPr>
              <w:rPr>
                <w:rFonts w:ascii="Arial" w:hAnsi="Arial" w:cs="Arial"/>
                <w:b/>
                <w:bCs/>
                <w:color w:val="FFFFFF"/>
                <w:sz w:val="20"/>
                <w:szCs w:val="20"/>
              </w:rPr>
            </w:pPr>
            <w:r>
              <w:rPr>
                <w:rFonts w:ascii="Arial" w:hAnsi="Arial" w:cs="Arial"/>
                <w:b/>
                <w:bCs/>
                <w:color w:val="FFFFFF"/>
                <w:sz w:val="20"/>
                <w:szCs w:val="20"/>
              </w:rPr>
              <w:t>508 Clause</w:t>
            </w:r>
          </w:p>
        </w:tc>
        <w:tc>
          <w:tcPr>
            <w:tcW w:w="5040" w:type="dxa"/>
            <w:tcBorders>
              <w:top w:val="single" w:sz="4" w:space="0" w:color="auto"/>
              <w:left w:val="nil"/>
              <w:bottom w:val="single" w:sz="4" w:space="0" w:color="auto"/>
              <w:right w:val="single" w:sz="4" w:space="0" w:color="auto"/>
            </w:tcBorders>
            <w:shd w:val="clear" w:color="auto" w:fill="333333"/>
          </w:tcPr>
          <w:p w14:paraId="597DF29D" w14:textId="77777777" w:rsidR="00F93709" w:rsidRDefault="00F93709">
            <w:pPr>
              <w:rPr>
                <w:rFonts w:ascii="Arial" w:hAnsi="Arial" w:cs="Arial"/>
                <w:b/>
                <w:bCs/>
                <w:color w:val="FFFFFF"/>
                <w:sz w:val="20"/>
                <w:szCs w:val="20"/>
              </w:rPr>
            </w:pPr>
            <w:r>
              <w:rPr>
                <w:rFonts w:ascii="Arial" w:hAnsi="Arial" w:cs="Arial"/>
                <w:b/>
                <w:bCs/>
                <w:color w:val="FFFFFF"/>
                <w:sz w:val="20"/>
                <w:szCs w:val="20"/>
              </w:rPr>
              <w:t>Criteria</w:t>
            </w:r>
          </w:p>
        </w:tc>
        <w:tc>
          <w:tcPr>
            <w:tcW w:w="1800" w:type="dxa"/>
            <w:tcBorders>
              <w:top w:val="single" w:sz="4" w:space="0" w:color="auto"/>
              <w:left w:val="nil"/>
              <w:bottom w:val="single" w:sz="4" w:space="0" w:color="auto"/>
              <w:right w:val="single" w:sz="4" w:space="0" w:color="auto"/>
            </w:tcBorders>
            <w:shd w:val="clear" w:color="auto" w:fill="333333"/>
          </w:tcPr>
          <w:p w14:paraId="4FD15E0E" w14:textId="77777777" w:rsidR="00F93709" w:rsidRDefault="00F93709">
            <w:pPr>
              <w:rPr>
                <w:rFonts w:ascii="Arial" w:hAnsi="Arial" w:cs="Arial"/>
                <w:b/>
                <w:bCs/>
                <w:color w:val="FFFFFF"/>
                <w:sz w:val="20"/>
                <w:szCs w:val="20"/>
              </w:rPr>
            </w:pPr>
            <w:r>
              <w:rPr>
                <w:rFonts w:ascii="Arial" w:hAnsi="Arial" w:cs="Arial"/>
                <w:b/>
                <w:bCs/>
                <w:color w:val="FFFFFF"/>
                <w:sz w:val="20"/>
                <w:szCs w:val="20"/>
              </w:rPr>
              <w:t>Status</w:t>
            </w:r>
          </w:p>
        </w:tc>
        <w:tc>
          <w:tcPr>
            <w:tcW w:w="4416" w:type="dxa"/>
            <w:tcBorders>
              <w:top w:val="single" w:sz="4" w:space="0" w:color="auto"/>
              <w:left w:val="nil"/>
              <w:bottom w:val="single" w:sz="4" w:space="0" w:color="auto"/>
              <w:right w:val="single" w:sz="4" w:space="0" w:color="auto"/>
            </w:tcBorders>
            <w:shd w:val="clear" w:color="auto" w:fill="333333"/>
          </w:tcPr>
          <w:p w14:paraId="2E1223F1" w14:textId="77777777" w:rsidR="00F93709" w:rsidRDefault="00F93709">
            <w:pPr>
              <w:rPr>
                <w:rFonts w:ascii="Arial" w:hAnsi="Arial" w:cs="Arial"/>
                <w:b/>
                <w:bCs/>
                <w:color w:val="FFFFFF"/>
                <w:sz w:val="20"/>
                <w:szCs w:val="20"/>
              </w:rPr>
            </w:pPr>
            <w:r>
              <w:rPr>
                <w:rFonts w:ascii="Arial" w:hAnsi="Arial" w:cs="Arial"/>
                <w:b/>
                <w:bCs/>
                <w:color w:val="FFFFFF"/>
                <w:sz w:val="20"/>
                <w:szCs w:val="20"/>
              </w:rPr>
              <w:t>Remarks and Explanations</w:t>
            </w:r>
          </w:p>
        </w:tc>
      </w:tr>
      <w:tr w:rsidR="00F93709" w14:paraId="5BE91DD6" w14:textId="77777777" w:rsidTr="00ED6682">
        <w:trPr>
          <w:trHeight w:val="510"/>
        </w:trPr>
        <w:tc>
          <w:tcPr>
            <w:tcW w:w="1620" w:type="dxa"/>
            <w:tcBorders>
              <w:top w:val="nil"/>
              <w:left w:val="single" w:sz="4" w:space="0" w:color="auto"/>
              <w:bottom w:val="single" w:sz="4" w:space="0" w:color="auto"/>
              <w:right w:val="single" w:sz="4" w:space="0" w:color="auto"/>
            </w:tcBorders>
            <w:shd w:val="clear" w:color="auto" w:fill="auto"/>
          </w:tcPr>
          <w:p w14:paraId="6AB2E5E2" w14:textId="77777777" w:rsidR="00F93709" w:rsidRDefault="00F93709">
            <w:pPr>
              <w:rPr>
                <w:rFonts w:ascii="Arial" w:hAnsi="Arial" w:cs="Arial"/>
                <w:sz w:val="20"/>
                <w:szCs w:val="20"/>
              </w:rPr>
            </w:pPr>
            <w:r>
              <w:rPr>
                <w:rFonts w:ascii="Arial" w:hAnsi="Arial" w:cs="Arial"/>
                <w:sz w:val="20"/>
                <w:szCs w:val="20"/>
              </w:rPr>
              <w:t>1194.22(a)</w:t>
            </w:r>
          </w:p>
        </w:tc>
        <w:tc>
          <w:tcPr>
            <w:tcW w:w="5040" w:type="dxa"/>
            <w:tcBorders>
              <w:top w:val="nil"/>
              <w:left w:val="nil"/>
              <w:bottom w:val="single" w:sz="4" w:space="0" w:color="auto"/>
              <w:right w:val="single" w:sz="4" w:space="0" w:color="auto"/>
            </w:tcBorders>
            <w:shd w:val="clear" w:color="auto" w:fill="auto"/>
          </w:tcPr>
          <w:p w14:paraId="6C29EE09" w14:textId="77777777" w:rsidR="00F93709" w:rsidRDefault="00F93709">
            <w:pPr>
              <w:rPr>
                <w:rFonts w:ascii="Arial" w:hAnsi="Arial" w:cs="Arial"/>
                <w:sz w:val="20"/>
                <w:szCs w:val="20"/>
              </w:rPr>
            </w:pPr>
            <w:r>
              <w:rPr>
                <w:rFonts w:ascii="Arial" w:hAnsi="Arial" w:cs="Arial"/>
                <w:sz w:val="20"/>
                <w:szCs w:val="20"/>
              </w:rPr>
              <w:t>A text equivalent for every non-text element shall be provided (e.g., via "alt", "</w:t>
            </w:r>
            <w:proofErr w:type="spellStart"/>
            <w:r>
              <w:rPr>
                <w:rFonts w:ascii="Arial" w:hAnsi="Arial" w:cs="Arial"/>
                <w:sz w:val="20"/>
                <w:szCs w:val="20"/>
              </w:rPr>
              <w:t>longdesc</w:t>
            </w:r>
            <w:proofErr w:type="spellEnd"/>
            <w:r>
              <w:rPr>
                <w:rFonts w:ascii="Arial" w:hAnsi="Arial" w:cs="Arial"/>
                <w:sz w:val="20"/>
                <w:szCs w:val="20"/>
              </w:rPr>
              <w:t>", or in element content).</w:t>
            </w:r>
          </w:p>
        </w:tc>
        <w:tc>
          <w:tcPr>
            <w:tcW w:w="1800" w:type="dxa"/>
            <w:tcBorders>
              <w:top w:val="nil"/>
              <w:left w:val="nil"/>
              <w:bottom w:val="single" w:sz="4" w:space="0" w:color="auto"/>
              <w:right w:val="single" w:sz="4" w:space="0" w:color="auto"/>
            </w:tcBorders>
            <w:shd w:val="clear" w:color="auto" w:fill="auto"/>
          </w:tcPr>
          <w:p w14:paraId="1F9DAE6E" w14:textId="77777777" w:rsidR="00F93709" w:rsidRDefault="00544F1E">
            <w:pPr>
              <w:rPr>
                <w:rFonts w:ascii="Arial" w:hAnsi="Arial" w:cs="Arial"/>
                <w:sz w:val="20"/>
                <w:szCs w:val="20"/>
              </w:rPr>
            </w:pPr>
            <w:r>
              <w:rPr>
                <w:rFonts w:ascii="Arial" w:hAnsi="Arial" w:cs="Arial"/>
                <w:sz w:val="20"/>
                <w:szCs w:val="20"/>
              </w:rPr>
              <w:t>Supports</w:t>
            </w:r>
            <w:r w:rsidR="0084348D">
              <w:rPr>
                <w:rFonts w:ascii="Arial" w:hAnsi="Arial" w:cs="Arial"/>
                <w:sz w:val="20"/>
                <w:szCs w:val="20"/>
              </w:rPr>
              <w:t xml:space="preserve"> with Exceptions</w:t>
            </w:r>
          </w:p>
        </w:tc>
        <w:tc>
          <w:tcPr>
            <w:tcW w:w="4416" w:type="dxa"/>
            <w:tcBorders>
              <w:top w:val="nil"/>
              <w:left w:val="nil"/>
              <w:bottom w:val="single" w:sz="4" w:space="0" w:color="auto"/>
              <w:right w:val="single" w:sz="4" w:space="0" w:color="auto"/>
            </w:tcBorders>
            <w:shd w:val="clear" w:color="auto" w:fill="auto"/>
          </w:tcPr>
          <w:p w14:paraId="7F397FCF" w14:textId="77777777" w:rsidR="00F93709" w:rsidRDefault="0084348D">
            <w:pPr>
              <w:rPr>
                <w:rFonts w:ascii="Arial" w:hAnsi="Arial" w:cs="Arial"/>
                <w:sz w:val="20"/>
                <w:szCs w:val="20"/>
              </w:rPr>
            </w:pPr>
            <w:r>
              <w:rPr>
                <w:rFonts w:ascii="Arial" w:hAnsi="Arial" w:cs="Arial"/>
                <w:sz w:val="20"/>
                <w:szCs w:val="20"/>
              </w:rPr>
              <w:t xml:space="preserve">There are instances where </w:t>
            </w:r>
            <w:del w:id="13" w:author="Sunil Vashist" w:date="2012-06-15T00:32:00Z">
              <w:r w:rsidDel="00644B7B">
                <w:rPr>
                  <w:rFonts w:ascii="Arial" w:hAnsi="Arial" w:cs="Arial"/>
                  <w:sz w:val="20"/>
                  <w:szCs w:val="20"/>
                </w:rPr>
                <w:delText>a</w:delText>
              </w:r>
            </w:del>
            <w:r>
              <w:rPr>
                <w:rFonts w:ascii="Arial" w:hAnsi="Arial" w:cs="Arial"/>
                <w:sz w:val="20"/>
                <w:szCs w:val="20"/>
              </w:rPr>
              <w:t xml:space="preserve"> images do not have alternative text equivalents.</w:t>
            </w:r>
          </w:p>
        </w:tc>
      </w:tr>
      <w:tr w:rsidR="009115BD" w14:paraId="77D2D549" w14:textId="77777777" w:rsidTr="00ED6682">
        <w:trPr>
          <w:trHeight w:val="510"/>
        </w:trPr>
        <w:tc>
          <w:tcPr>
            <w:tcW w:w="1620" w:type="dxa"/>
            <w:tcBorders>
              <w:top w:val="nil"/>
              <w:left w:val="single" w:sz="4" w:space="0" w:color="auto"/>
              <w:bottom w:val="single" w:sz="4" w:space="0" w:color="auto"/>
              <w:right w:val="single" w:sz="4" w:space="0" w:color="auto"/>
            </w:tcBorders>
            <w:shd w:val="clear" w:color="auto" w:fill="auto"/>
          </w:tcPr>
          <w:p w14:paraId="192A7B7A" w14:textId="77777777" w:rsidR="009115BD" w:rsidRDefault="009115BD" w:rsidP="002A184E">
            <w:pPr>
              <w:rPr>
                <w:rFonts w:ascii="Arial" w:hAnsi="Arial" w:cs="Arial"/>
                <w:sz w:val="20"/>
                <w:szCs w:val="20"/>
              </w:rPr>
            </w:pPr>
            <w:r>
              <w:rPr>
                <w:rFonts w:ascii="Arial" w:hAnsi="Arial" w:cs="Arial"/>
                <w:sz w:val="20"/>
                <w:szCs w:val="20"/>
              </w:rPr>
              <w:t>1194.22(b)</w:t>
            </w:r>
          </w:p>
        </w:tc>
        <w:tc>
          <w:tcPr>
            <w:tcW w:w="5040" w:type="dxa"/>
            <w:tcBorders>
              <w:top w:val="nil"/>
              <w:left w:val="nil"/>
              <w:bottom w:val="single" w:sz="4" w:space="0" w:color="auto"/>
              <w:right w:val="single" w:sz="4" w:space="0" w:color="auto"/>
            </w:tcBorders>
            <w:shd w:val="clear" w:color="auto" w:fill="auto"/>
          </w:tcPr>
          <w:p w14:paraId="0DCFBDE8" w14:textId="77777777" w:rsidR="009115BD" w:rsidRDefault="009115BD" w:rsidP="002A184E">
            <w:pPr>
              <w:rPr>
                <w:rFonts w:ascii="Arial" w:hAnsi="Arial" w:cs="Arial"/>
                <w:sz w:val="20"/>
                <w:szCs w:val="20"/>
              </w:rPr>
            </w:pPr>
            <w:r>
              <w:rPr>
                <w:rFonts w:ascii="Arial" w:hAnsi="Arial" w:cs="Arial"/>
                <w:sz w:val="20"/>
                <w:szCs w:val="20"/>
              </w:rPr>
              <w:t>Equivalent alternatives for any multimedia presentation shall be synchronized with the presentation.</w:t>
            </w:r>
          </w:p>
        </w:tc>
        <w:tc>
          <w:tcPr>
            <w:tcW w:w="1800" w:type="dxa"/>
            <w:tcBorders>
              <w:top w:val="nil"/>
              <w:left w:val="nil"/>
              <w:bottom w:val="single" w:sz="4" w:space="0" w:color="auto"/>
              <w:right w:val="single" w:sz="4" w:space="0" w:color="auto"/>
            </w:tcBorders>
            <w:shd w:val="clear" w:color="auto" w:fill="auto"/>
          </w:tcPr>
          <w:p w14:paraId="75B524CD" w14:textId="77777777" w:rsidR="009115BD" w:rsidRPr="00544F1E" w:rsidRDefault="009115BD">
            <w:pPr>
              <w:rPr>
                <w:rFonts w:ascii="Arial" w:hAnsi="Arial" w:cs="Arial"/>
                <w:sz w:val="20"/>
                <w:szCs w:val="20"/>
                <w:highlight w:val="yellow"/>
              </w:rPr>
            </w:pPr>
            <w:r>
              <w:rPr>
                <w:rFonts w:ascii="Arial" w:hAnsi="Arial" w:cs="Arial"/>
                <w:sz w:val="20"/>
                <w:szCs w:val="20"/>
              </w:rPr>
              <w:t>Supports</w:t>
            </w:r>
            <w:r w:rsidDel="00644B7B">
              <w:rPr>
                <w:rFonts w:ascii="Arial" w:hAnsi="Arial" w:cs="Arial"/>
                <w:sz w:val="20"/>
                <w:szCs w:val="20"/>
              </w:rPr>
              <w:t xml:space="preserve"> </w:t>
            </w:r>
            <w:del w:id="14" w:author="Sunil Vashist" w:date="2012-06-15T00:32:00Z">
              <w:r w:rsidDel="00644B7B">
                <w:rPr>
                  <w:rFonts w:ascii="Arial" w:hAnsi="Arial" w:cs="Arial"/>
                  <w:sz w:val="20"/>
                  <w:szCs w:val="20"/>
                </w:rPr>
                <w:delText>Supports</w:delText>
              </w:r>
            </w:del>
          </w:p>
        </w:tc>
        <w:tc>
          <w:tcPr>
            <w:tcW w:w="4416" w:type="dxa"/>
            <w:tcBorders>
              <w:top w:val="nil"/>
              <w:left w:val="nil"/>
              <w:bottom w:val="single" w:sz="4" w:space="0" w:color="auto"/>
              <w:right w:val="single" w:sz="4" w:space="0" w:color="auto"/>
            </w:tcBorders>
            <w:shd w:val="clear" w:color="auto" w:fill="auto"/>
          </w:tcPr>
          <w:p w14:paraId="4151BD2A" w14:textId="77777777" w:rsidR="009115BD" w:rsidRPr="00544F1E" w:rsidRDefault="009115BD">
            <w:pPr>
              <w:rPr>
                <w:rFonts w:ascii="Arial" w:hAnsi="Arial" w:cs="Arial"/>
                <w:sz w:val="20"/>
                <w:szCs w:val="20"/>
                <w:highlight w:val="yellow"/>
              </w:rPr>
            </w:pPr>
            <w:r>
              <w:rPr>
                <w:rFonts w:ascii="Arial" w:hAnsi="Arial" w:cs="Arial"/>
                <w:sz w:val="20"/>
                <w:szCs w:val="20"/>
              </w:rPr>
              <w:t>The Cisco Video Desktop, video enabled agents, provides Closed Captioning capabilities through the integration of RADVISION Interact Video Platform.</w:t>
            </w:r>
            <w:del w:id="15" w:author="Sunil Vashist" w:date="2012-06-15T00:32:00Z">
              <w:r w:rsidDel="00644B7B">
                <w:rPr>
                  <w:rFonts w:ascii="Arial" w:hAnsi="Arial" w:cs="Arial"/>
                  <w:sz w:val="20"/>
                  <w:szCs w:val="20"/>
                </w:rPr>
                <w:delText>The Cisco Video Desktop, video enabled agents, provides Closed Captioning capabilities through the integration of RADVISION Interact Video Platform.</w:delText>
              </w:r>
            </w:del>
          </w:p>
        </w:tc>
      </w:tr>
      <w:tr w:rsidR="009115BD" w14:paraId="24153F77" w14:textId="77777777" w:rsidTr="00ED6682">
        <w:trPr>
          <w:trHeight w:val="765"/>
        </w:trPr>
        <w:tc>
          <w:tcPr>
            <w:tcW w:w="1620" w:type="dxa"/>
            <w:tcBorders>
              <w:top w:val="nil"/>
              <w:left w:val="single" w:sz="4" w:space="0" w:color="auto"/>
              <w:bottom w:val="single" w:sz="4" w:space="0" w:color="auto"/>
              <w:right w:val="single" w:sz="4" w:space="0" w:color="auto"/>
            </w:tcBorders>
            <w:shd w:val="clear" w:color="auto" w:fill="auto"/>
          </w:tcPr>
          <w:p w14:paraId="6E4D5A56" w14:textId="77777777" w:rsidR="009115BD" w:rsidRDefault="009115BD">
            <w:pPr>
              <w:rPr>
                <w:rFonts w:ascii="Arial" w:hAnsi="Arial" w:cs="Arial"/>
                <w:sz w:val="20"/>
                <w:szCs w:val="20"/>
              </w:rPr>
            </w:pPr>
            <w:r>
              <w:rPr>
                <w:rFonts w:ascii="Arial" w:hAnsi="Arial" w:cs="Arial"/>
                <w:sz w:val="20"/>
                <w:szCs w:val="20"/>
              </w:rPr>
              <w:t>1194.22(c)</w:t>
            </w:r>
          </w:p>
        </w:tc>
        <w:tc>
          <w:tcPr>
            <w:tcW w:w="5040" w:type="dxa"/>
            <w:tcBorders>
              <w:top w:val="nil"/>
              <w:left w:val="nil"/>
              <w:bottom w:val="single" w:sz="4" w:space="0" w:color="auto"/>
              <w:right w:val="single" w:sz="4" w:space="0" w:color="auto"/>
            </w:tcBorders>
            <w:shd w:val="clear" w:color="auto" w:fill="auto"/>
          </w:tcPr>
          <w:p w14:paraId="288F8928" w14:textId="77777777" w:rsidR="009115BD" w:rsidRDefault="009115BD">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800" w:type="dxa"/>
            <w:tcBorders>
              <w:top w:val="nil"/>
              <w:left w:val="nil"/>
              <w:bottom w:val="single" w:sz="4" w:space="0" w:color="auto"/>
              <w:right w:val="single" w:sz="4" w:space="0" w:color="auto"/>
            </w:tcBorders>
            <w:shd w:val="clear" w:color="auto" w:fill="auto"/>
          </w:tcPr>
          <w:p w14:paraId="258D9D5F"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44DB172F" w14:textId="77777777" w:rsidR="009115BD" w:rsidRDefault="009115BD">
            <w:pPr>
              <w:rPr>
                <w:rFonts w:ascii="Arial" w:hAnsi="Arial" w:cs="Arial"/>
                <w:sz w:val="20"/>
                <w:szCs w:val="20"/>
              </w:rPr>
            </w:pPr>
            <w:r>
              <w:rPr>
                <w:rFonts w:ascii="Arial" w:hAnsi="Arial" w:cs="Arial"/>
                <w:sz w:val="20"/>
                <w:szCs w:val="20"/>
              </w:rPr>
              <w:t> </w:t>
            </w:r>
          </w:p>
        </w:tc>
      </w:tr>
      <w:tr w:rsidR="009115BD" w14:paraId="3FE9E52C" w14:textId="77777777" w:rsidTr="00ED6682">
        <w:trPr>
          <w:trHeight w:val="765"/>
        </w:trPr>
        <w:tc>
          <w:tcPr>
            <w:tcW w:w="1620" w:type="dxa"/>
            <w:tcBorders>
              <w:top w:val="nil"/>
              <w:left w:val="single" w:sz="4" w:space="0" w:color="auto"/>
              <w:bottom w:val="single" w:sz="4" w:space="0" w:color="auto"/>
              <w:right w:val="single" w:sz="4" w:space="0" w:color="auto"/>
            </w:tcBorders>
            <w:shd w:val="clear" w:color="auto" w:fill="auto"/>
          </w:tcPr>
          <w:p w14:paraId="5E308674" w14:textId="77777777" w:rsidR="009115BD" w:rsidRDefault="009115BD" w:rsidP="002A184E">
            <w:pPr>
              <w:rPr>
                <w:rFonts w:ascii="Arial" w:hAnsi="Arial" w:cs="Arial"/>
                <w:sz w:val="20"/>
                <w:szCs w:val="20"/>
              </w:rPr>
            </w:pPr>
            <w:r>
              <w:rPr>
                <w:rFonts w:ascii="Arial" w:hAnsi="Arial" w:cs="Arial"/>
                <w:sz w:val="20"/>
                <w:szCs w:val="20"/>
              </w:rPr>
              <w:t>1194.22(d)</w:t>
            </w:r>
          </w:p>
        </w:tc>
        <w:tc>
          <w:tcPr>
            <w:tcW w:w="5040" w:type="dxa"/>
            <w:tcBorders>
              <w:top w:val="nil"/>
              <w:left w:val="nil"/>
              <w:bottom w:val="single" w:sz="4" w:space="0" w:color="auto"/>
              <w:right w:val="single" w:sz="4" w:space="0" w:color="auto"/>
            </w:tcBorders>
            <w:shd w:val="clear" w:color="auto" w:fill="auto"/>
          </w:tcPr>
          <w:p w14:paraId="06A30243" w14:textId="77777777" w:rsidR="009115BD" w:rsidRDefault="009115BD" w:rsidP="002A184E">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800" w:type="dxa"/>
            <w:tcBorders>
              <w:top w:val="nil"/>
              <w:left w:val="nil"/>
              <w:bottom w:val="single" w:sz="4" w:space="0" w:color="auto"/>
              <w:right w:val="single" w:sz="4" w:space="0" w:color="auto"/>
            </w:tcBorders>
            <w:shd w:val="clear" w:color="auto" w:fill="auto"/>
          </w:tcPr>
          <w:p w14:paraId="369A69F4" w14:textId="77777777" w:rsidR="009115BD" w:rsidRDefault="009115BD" w:rsidP="002A184E">
            <w:pPr>
              <w:rPr>
                <w:rFonts w:ascii="Arial" w:hAnsi="Arial" w:cs="Arial"/>
                <w:sz w:val="20"/>
                <w:szCs w:val="20"/>
              </w:rPr>
            </w:pPr>
            <w:r>
              <w:rPr>
                <w:rFonts w:ascii="Arial" w:hAnsi="Arial" w:cs="Arial"/>
                <w:sz w:val="20"/>
                <w:szCs w:val="20"/>
              </w:rPr>
              <w:t>Supports with Exceptions</w:t>
            </w:r>
          </w:p>
        </w:tc>
        <w:tc>
          <w:tcPr>
            <w:tcW w:w="4416" w:type="dxa"/>
            <w:tcBorders>
              <w:top w:val="nil"/>
              <w:left w:val="nil"/>
              <w:bottom w:val="single" w:sz="4" w:space="0" w:color="auto"/>
              <w:right w:val="single" w:sz="4" w:space="0" w:color="auto"/>
            </w:tcBorders>
            <w:shd w:val="clear" w:color="auto" w:fill="auto"/>
          </w:tcPr>
          <w:p w14:paraId="5CDF9685" w14:textId="77777777" w:rsidR="009115BD" w:rsidRDefault="009115BD" w:rsidP="002A184E">
            <w:pPr>
              <w:rPr>
                <w:rFonts w:ascii="Arial" w:hAnsi="Arial" w:cs="Arial"/>
                <w:sz w:val="20"/>
                <w:szCs w:val="20"/>
              </w:rPr>
            </w:pPr>
            <w:r>
              <w:rPr>
                <w:rFonts w:ascii="Arial" w:hAnsi="Arial" w:cs="Arial"/>
                <w:sz w:val="20"/>
                <w:szCs w:val="20"/>
              </w:rPr>
              <w:t>The horizontal menu navigation is dependent on CSS and doesn’t work with CSS turned off. Additionally, the web colors cannot be disabled through the Browser Accessibility features.</w:t>
            </w:r>
          </w:p>
          <w:p w14:paraId="089E6734" w14:textId="77777777" w:rsidR="009115BD" w:rsidRDefault="009115BD" w:rsidP="002A184E">
            <w:pPr>
              <w:rPr>
                <w:rFonts w:ascii="Arial" w:hAnsi="Arial" w:cs="Arial"/>
                <w:sz w:val="20"/>
                <w:szCs w:val="20"/>
              </w:rPr>
            </w:pPr>
            <w:r>
              <w:rPr>
                <w:rFonts w:ascii="Arial" w:hAnsi="Arial" w:cs="Arial"/>
                <w:sz w:val="20"/>
                <w:szCs w:val="20"/>
              </w:rPr>
              <w:t>However, the text size and font style can be changed via the Browser.</w:t>
            </w:r>
          </w:p>
        </w:tc>
      </w:tr>
      <w:tr w:rsidR="009115BD" w14:paraId="75CF6644" w14:textId="77777777" w:rsidTr="00ED6682">
        <w:trPr>
          <w:trHeight w:val="510"/>
        </w:trPr>
        <w:tc>
          <w:tcPr>
            <w:tcW w:w="1620" w:type="dxa"/>
            <w:tcBorders>
              <w:top w:val="nil"/>
              <w:left w:val="single" w:sz="4" w:space="0" w:color="auto"/>
              <w:bottom w:val="single" w:sz="4" w:space="0" w:color="auto"/>
              <w:right w:val="single" w:sz="4" w:space="0" w:color="auto"/>
            </w:tcBorders>
            <w:shd w:val="clear" w:color="auto" w:fill="auto"/>
          </w:tcPr>
          <w:p w14:paraId="0B099411" w14:textId="77777777" w:rsidR="009115BD" w:rsidRDefault="009115BD">
            <w:pPr>
              <w:rPr>
                <w:rFonts w:ascii="Arial" w:hAnsi="Arial" w:cs="Arial"/>
                <w:sz w:val="20"/>
                <w:szCs w:val="20"/>
              </w:rPr>
            </w:pPr>
            <w:r>
              <w:rPr>
                <w:rFonts w:ascii="Arial" w:hAnsi="Arial" w:cs="Arial"/>
                <w:sz w:val="20"/>
                <w:szCs w:val="20"/>
              </w:rPr>
              <w:t>1194.22(e)</w:t>
            </w:r>
          </w:p>
        </w:tc>
        <w:tc>
          <w:tcPr>
            <w:tcW w:w="5040" w:type="dxa"/>
            <w:tcBorders>
              <w:top w:val="nil"/>
              <w:left w:val="nil"/>
              <w:bottom w:val="single" w:sz="4" w:space="0" w:color="auto"/>
              <w:right w:val="single" w:sz="4" w:space="0" w:color="auto"/>
            </w:tcBorders>
            <w:shd w:val="clear" w:color="auto" w:fill="auto"/>
          </w:tcPr>
          <w:p w14:paraId="098203CE" w14:textId="77777777" w:rsidR="009115BD" w:rsidRDefault="009115BD">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800" w:type="dxa"/>
            <w:tcBorders>
              <w:top w:val="nil"/>
              <w:left w:val="nil"/>
              <w:bottom w:val="single" w:sz="4" w:space="0" w:color="auto"/>
              <w:right w:val="single" w:sz="4" w:space="0" w:color="auto"/>
            </w:tcBorders>
            <w:shd w:val="clear" w:color="auto" w:fill="auto"/>
          </w:tcPr>
          <w:p w14:paraId="5BD8AF14" w14:textId="77777777" w:rsidR="009115BD" w:rsidRDefault="009115BD">
            <w:pPr>
              <w:rPr>
                <w:rFonts w:ascii="Arial" w:hAnsi="Arial" w:cs="Arial"/>
                <w:sz w:val="20"/>
                <w:szCs w:val="20"/>
              </w:rPr>
            </w:pPr>
            <w:r>
              <w:rPr>
                <w:rFonts w:ascii="Arial" w:hAnsi="Arial" w:cs="Arial"/>
                <w:sz w:val="20"/>
                <w:szCs w:val="20"/>
              </w:rPr>
              <w:t>Not Applicable</w:t>
            </w:r>
          </w:p>
        </w:tc>
        <w:tc>
          <w:tcPr>
            <w:tcW w:w="4416" w:type="dxa"/>
            <w:tcBorders>
              <w:top w:val="nil"/>
              <w:left w:val="nil"/>
              <w:bottom w:val="single" w:sz="4" w:space="0" w:color="auto"/>
              <w:right w:val="single" w:sz="4" w:space="0" w:color="auto"/>
            </w:tcBorders>
            <w:shd w:val="clear" w:color="auto" w:fill="auto"/>
          </w:tcPr>
          <w:p w14:paraId="22C189C7" w14:textId="77777777" w:rsidR="009115BD" w:rsidRDefault="009115BD">
            <w:pPr>
              <w:rPr>
                <w:rFonts w:ascii="Arial" w:hAnsi="Arial" w:cs="Arial"/>
                <w:sz w:val="20"/>
                <w:szCs w:val="20"/>
              </w:rPr>
            </w:pPr>
            <w:r>
              <w:rPr>
                <w:rFonts w:ascii="Arial" w:hAnsi="Arial" w:cs="Arial"/>
                <w:sz w:val="20"/>
                <w:szCs w:val="20"/>
              </w:rPr>
              <w:t> </w:t>
            </w:r>
          </w:p>
        </w:tc>
      </w:tr>
      <w:tr w:rsidR="009115BD" w14:paraId="4DF91440" w14:textId="77777777" w:rsidTr="00ED6682">
        <w:trPr>
          <w:trHeight w:val="765"/>
        </w:trPr>
        <w:tc>
          <w:tcPr>
            <w:tcW w:w="1620" w:type="dxa"/>
            <w:tcBorders>
              <w:top w:val="nil"/>
              <w:left w:val="single" w:sz="4" w:space="0" w:color="auto"/>
              <w:bottom w:val="single" w:sz="4" w:space="0" w:color="auto"/>
              <w:right w:val="single" w:sz="4" w:space="0" w:color="auto"/>
            </w:tcBorders>
            <w:shd w:val="clear" w:color="auto" w:fill="auto"/>
          </w:tcPr>
          <w:p w14:paraId="309329C7" w14:textId="77777777" w:rsidR="009115BD" w:rsidRDefault="009115BD">
            <w:pPr>
              <w:rPr>
                <w:rFonts w:ascii="Arial" w:hAnsi="Arial" w:cs="Arial"/>
                <w:sz w:val="20"/>
                <w:szCs w:val="20"/>
              </w:rPr>
            </w:pPr>
            <w:r>
              <w:rPr>
                <w:rFonts w:ascii="Arial" w:hAnsi="Arial" w:cs="Arial"/>
                <w:sz w:val="20"/>
                <w:szCs w:val="20"/>
              </w:rPr>
              <w:t>1194.22(f)</w:t>
            </w:r>
          </w:p>
        </w:tc>
        <w:tc>
          <w:tcPr>
            <w:tcW w:w="5040" w:type="dxa"/>
            <w:tcBorders>
              <w:top w:val="nil"/>
              <w:left w:val="nil"/>
              <w:bottom w:val="single" w:sz="4" w:space="0" w:color="auto"/>
              <w:right w:val="single" w:sz="4" w:space="0" w:color="auto"/>
            </w:tcBorders>
            <w:shd w:val="clear" w:color="auto" w:fill="auto"/>
          </w:tcPr>
          <w:p w14:paraId="18B68080" w14:textId="77777777" w:rsidR="009115BD" w:rsidRDefault="009115BD">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800" w:type="dxa"/>
            <w:tcBorders>
              <w:top w:val="nil"/>
              <w:left w:val="nil"/>
              <w:bottom w:val="single" w:sz="4" w:space="0" w:color="auto"/>
              <w:right w:val="single" w:sz="4" w:space="0" w:color="auto"/>
            </w:tcBorders>
            <w:shd w:val="clear" w:color="auto" w:fill="auto"/>
          </w:tcPr>
          <w:p w14:paraId="2C6C73BC" w14:textId="77777777" w:rsidR="009115BD" w:rsidRDefault="009115BD">
            <w:pPr>
              <w:rPr>
                <w:rFonts w:ascii="Arial" w:hAnsi="Arial" w:cs="Arial"/>
                <w:sz w:val="20"/>
                <w:szCs w:val="20"/>
              </w:rPr>
            </w:pPr>
            <w:r>
              <w:rPr>
                <w:rFonts w:ascii="Arial" w:hAnsi="Arial" w:cs="Arial"/>
                <w:sz w:val="20"/>
                <w:szCs w:val="20"/>
              </w:rPr>
              <w:t>Not Applicable</w:t>
            </w:r>
          </w:p>
        </w:tc>
        <w:tc>
          <w:tcPr>
            <w:tcW w:w="4416" w:type="dxa"/>
            <w:tcBorders>
              <w:top w:val="nil"/>
              <w:left w:val="nil"/>
              <w:bottom w:val="single" w:sz="4" w:space="0" w:color="auto"/>
              <w:right w:val="single" w:sz="4" w:space="0" w:color="auto"/>
            </w:tcBorders>
            <w:shd w:val="clear" w:color="auto" w:fill="auto"/>
          </w:tcPr>
          <w:p w14:paraId="57A0C6D7" w14:textId="77777777" w:rsidR="009115BD" w:rsidRDefault="009115BD">
            <w:pPr>
              <w:rPr>
                <w:rFonts w:ascii="Arial" w:hAnsi="Arial" w:cs="Arial"/>
                <w:sz w:val="20"/>
                <w:szCs w:val="20"/>
              </w:rPr>
            </w:pPr>
            <w:r>
              <w:rPr>
                <w:rFonts w:ascii="Arial" w:hAnsi="Arial" w:cs="Arial"/>
                <w:sz w:val="20"/>
                <w:szCs w:val="20"/>
              </w:rPr>
              <w:t> </w:t>
            </w:r>
          </w:p>
        </w:tc>
      </w:tr>
      <w:tr w:rsidR="009115BD" w14:paraId="759373B0" w14:textId="77777777" w:rsidTr="00ED6682">
        <w:trPr>
          <w:trHeight w:val="827"/>
        </w:trPr>
        <w:tc>
          <w:tcPr>
            <w:tcW w:w="1620" w:type="dxa"/>
            <w:tcBorders>
              <w:top w:val="nil"/>
              <w:left w:val="single" w:sz="4" w:space="0" w:color="auto"/>
              <w:bottom w:val="single" w:sz="4" w:space="0" w:color="auto"/>
              <w:right w:val="single" w:sz="4" w:space="0" w:color="auto"/>
            </w:tcBorders>
            <w:shd w:val="clear" w:color="auto" w:fill="auto"/>
          </w:tcPr>
          <w:p w14:paraId="678AB589" w14:textId="77777777" w:rsidR="009115BD" w:rsidRDefault="009115BD">
            <w:pPr>
              <w:rPr>
                <w:rFonts w:ascii="Arial" w:hAnsi="Arial" w:cs="Arial"/>
                <w:sz w:val="20"/>
                <w:szCs w:val="20"/>
              </w:rPr>
            </w:pPr>
            <w:r>
              <w:rPr>
                <w:rFonts w:ascii="Arial" w:hAnsi="Arial" w:cs="Arial"/>
                <w:sz w:val="20"/>
                <w:szCs w:val="20"/>
              </w:rPr>
              <w:t>1194.22(g)</w:t>
            </w:r>
          </w:p>
        </w:tc>
        <w:tc>
          <w:tcPr>
            <w:tcW w:w="5040" w:type="dxa"/>
            <w:tcBorders>
              <w:top w:val="nil"/>
              <w:left w:val="nil"/>
              <w:bottom w:val="single" w:sz="4" w:space="0" w:color="auto"/>
              <w:right w:val="single" w:sz="4" w:space="0" w:color="auto"/>
            </w:tcBorders>
            <w:shd w:val="clear" w:color="auto" w:fill="auto"/>
          </w:tcPr>
          <w:p w14:paraId="4F634440" w14:textId="77777777" w:rsidR="009115BD" w:rsidRDefault="009115BD">
            <w:pPr>
              <w:rPr>
                <w:rFonts w:ascii="Arial" w:hAnsi="Arial" w:cs="Arial"/>
                <w:sz w:val="20"/>
                <w:szCs w:val="20"/>
              </w:rPr>
            </w:pPr>
            <w:r>
              <w:rPr>
                <w:rFonts w:ascii="Arial" w:hAnsi="Arial" w:cs="Arial"/>
                <w:sz w:val="20"/>
                <w:szCs w:val="20"/>
              </w:rPr>
              <w:t>Row and column headers shall be identified for data tables.</w:t>
            </w:r>
          </w:p>
        </w:tc>
        <w:tc>
          <w:tcPr>
            <w:tcW w:w="1800" w:type="dxa"/>
            <w:tcBorders>
              <w:top w:val="nil"/>
              <w:left w:val="nil"/>
              <w:bottom w:val="single" w:sz="4" w:space="0" w:color="auto"/>
              <w:right w:val="single" w:sz="4" w:space="0" w:color="auto"/>
            </w:tcBorders>
            <w:shd w:val="clear" w:color="auto" w:fill="auto"/>
          </w:tcPr>
          <w:p w14:paraId="2E3E3247"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231B9E45" w14:textId="77777777" w:rsidR="009115BD" w:rsidRDefault="009115BD">
            <w:pPr>
              <w:rPr>
                <w:rFonts w:ascii="Arial" w:hAnsi="Arial" w:cs="Arial"/>
                <w:sz w:val="20"/>
                <w:szCs w:val="20"/>
              </w:rPr>
            </w:pPr>
            <w:r>
              <w:rPr>
                <w:rFonts w:ascii="Arial" w:hAnsi="Arial" w:cs="Arial"/>
                <w:sz w:val="20"/>
                <w:szCs w:val="20"/>
              </w:rPr>
              <w:t>Data tables use the &lt;</w:t>
            </w:r>
            <w:proofErr w:type="spellStart"/>
            <w:r>
              <w:rPr>
                <w:rFonts w:ascii="Arial" w:hAnsi="Arial" w:cs="Arial"/>
                <w:sz w:val="20"/>
                <w:szCs w:val="20"/>
              </w:rPr>
              <w:t>th</w:t>
            </w:r>
            <w:proofErr w:type="spellEnd"/>
            <w:r>
              <w:rPr>
                <w:rFonts w:ascii="Arial" w:hAnsi="Arial" w:cs="Arial"/>
                <w:sz w:val="20"/>
                <w:szCs w:val="20"/>
              </w:rPr>
              <w:t>&gt; tag for column headers, but do not use summary tags.</w:t>
            </w:r>
          </w:p>
        </w:tc>
      </w:tr>
      <w:tr w:rsidR="009115BD" w14:paraId="27C233C3" w14:textId="77777777" w:rsidTr="00ED6682">
        <w:trPr>
          <w:trHeight w:val="765"/>
        </w:trPr>
        <w:tc>
          <w:tcPr>
            <w:tcW w:w="1620" w:type="dxa"/>
            <w:tcBorders>
              <w:top w:val="nil"/>
              <w:left w:val="single" w:sz="4" w:space="0" w:color="auto"/>
              <w:bottom w:val="single" w:sz="4" w:space="0" w:color="auto"/>
              <w:right w:val="single" w:sz="4" w:space="0" w:color="auto"/>
            </w:tcBorders>
            <w:shd w:val="clear" w:color="auto" w:fill="auto"/>
          </w:tcPr>
          <w:p w14:paraId="34CA10BD" w14:textId="77777777" w:rsidR="009115BD" w:rsidRDefault="009115BD">
            <w:pPr>
              <w:rPr>
                <w:rFonts w:ascii="Arial" w:hAnsi="Arial" w:cs="Arial"/>
                <w:sz w:val="20"/>
                <w:szCs w:val="20"/>
              </w:rPr>
            </w:pPr>
            <w:r>
              <w:rPr>
                <w:rFonts w:ascii="Arial" w:hAnsi="Arial" w:cs="Arial"/>
                <w:sz w:val="20"/>
                <w:szCs w:val="20"/>
              </w:rPr>
              <w:t>1194.22(h)</w:t>
            </w:r>
          </w:p>
        </w:tc>
        <w:tc>
          <w:tcPr>
            <w:tcW w:w="5040" w:type="dxa"/>
            <w:tcBorders>
              <w:top w:val="nil"/>
              <w:left w:val="nil"/>
              <w:bottom w:val="single" w:sz="4" w:space="0" w:color="auto"/>
              <w:right w:val="single" w:sz="4" w:space="0" w:color="auto"/>
            </w:tcBorders>
            <w:shd w:val="clear" w:color="auto" w:fill="auto"/>
          </w:tcPr>
          <w:p w14:paraId="46F0E86B" w14:textId="77777777" w:rsidR="009115BD" w:rsidRDefault="009115BD">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800" w:type="dxa"/>
            <w:tcBorders>
              <w:top w:val="nil"/>
              <w:left w:val="nil"/>
              <w:bottom w:val="single" w:sz="4" w:space="0" w:color="auto"/>
              <w:right w:val="single" w:sz="4" w:space="0" w:color="auto"/>
            </w:tcBorders>
            <w:shd w:val="clear" w:color="auto" w:fill="auto"/>
          </w:tcPr>
          <w:p w14:paraId="23112ED5" w14:textId="77777777" w:rsidR="009115BD" w:rsidRDefault="009115BD">
            <w:pPr>
              <w:rPr>
                <w:rFonts w:ascii="Arial" w:hAnsi="Arial" w:cs="Arial"/>
                <w:sz w:val="20"/>
                <w:szCs w:val="20"/>
              </w:rPr>
            </w:pPr>
            <w:r>
              <w:rPr>
                <w:rFonts w:ascii="Arial" w:hAnsi="Arial" w:cs="Arial"/>
                <w:sz w:val="20"/>
                <w:szCs w:val="20"/>
              </w:rPr>
              <w:t>Not Applicable</w:t>
            </w:r>
          </w:p>
        </w:tc>
        <w:tc>
          <w:tcPr>
            <w:tcW w:w="4416" w:type="dxa"/>
            <w:tcBorders>
              <w:top w:val="nil"/>
              <w:left w:val="nil"/>
              <w:bottom w:val="single" w:sz="4" w:space="0" w:color="auto"/>
              <w:right w:val="single" w:sz="4" w:space="0" w:color="auto"/>
            </w:tcBorders>
            <w:shd w:val="clear" w:color="auto" w:fill="auto"/>
          </w:tcPr>
          <w:p w14:paraId="653E72AD" w14:textId="77777777" w:rsidR="009115BD" w:rsidRDefault="009115BD">
            <w:pPr>
              <w:rPr>
                <w:rFonts w:ascii="Arial" w:hAnsi="Arial" w:cs="Arial"/>
                <w:sz w:val="20"/>
                <w:szCs w:val="20"/>
              </w:rPr>
            </w:pPr>
            <w:r>
              <w:rPr>
                <w:rFonts w:ascii="Arial" w:hAnsi="Arial" w:cs="Arial"/>
                <w:sz w:val="20"/>
                <w:szCs w:val="20"/>
              </w:rPr>
              <w:t>No instances of two or more logical levels of row or column headers.</w:t>
            </w:r>
          </w:p>
        </w:tc>
      </w:tr>
      <w:tr w:rsidR="009115BD" w14:paraId="27E4FF1C" w14:textId="77777777" w:rsidTr="00ED6682">
        <w:trPr>
          <w:trHeight w:val="510"/>
        </w:trPr>
        <w:tc>
          <w:tcPr>
            <w:tcW w:w="1620" w:type="dxa"/>
            <w:tcBorders>
              <w:top w:val="nil"/>
              <w:left w:val="single" w:sz="4" w:space="0" w:color="auto"/>
              <w:bottom w:val="single" w:sz="4" w:space="0" w:color="auto"/>
              <w:right w:val="single" w:sz="4" w:space="0" w:color="auto"/>
            </w:tcBorders>
            <w:shd w:val="clear" w:color="auto" w:fill="auto"/>
          </w:tcPr>
          <w:p w14:paraId="60487C4E" w14:textId="77777777" w:rsidR="009115BD" w:rsidRDefault="009115BD">
            <w:pPr>
              <w:rPr>
                <w:rFonts w:ascii="Arial" w:hAnsi="Arial" w:cs="Arial"/>
                <w:sz w:val="20"/>
                <w:szCs w:val="20"/>
              </w:rPr>
            </w:pPr>
            <w:r>
              <w:rPr>
                <w:rFonts w:ascii="Arial" w:hAnsi="Arial" w:cs="Arial"/>
                <w:sz w:val="20"/>
                <w:szCs w:val="20"/>
              </w:rPr>
              <w:t>1194.22(i)</w:t>
            </w:r>
          </w:p>
        </w:tc>
        <w:tc>
          <w:tcPr>
            <w:tcW w:w="5040" w:type="dxa"/>
            <w:tcBorders>
              <w:top w:val="nil"/>
              <w:left w:val="nil"/>
              <w:bottom w:val="single" w:sz="4" w:space="0" w:color="auto"/>
              <w:right w:val="single" w:sz="4" w:space="0" w:color="auto"/>
            </w:tcBorders>
            <w:shd w:val="clear" w:color="auto" w:fill="auto"/>
          </w:tcPr>
          <w:p w14:paraId="57D5AC94" w14:textId="77777777" w:rsidR="009115BD" w:rsidRDefault="009115BD">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800" w:type="dxa"/>
            <w:tcBorders>
              <w:top w:val="nil"/>
              <w:left w:val="nil"/>
              <w:bottom w:val="single" w:sz="4" w:space="0" w:color="auto"/>
              <w:right w:val="single" w:sz="4" w:space="0" w:color="auto"/>
            </w:tcBorders>
            <w:shd w:val="clear" w:color="auto" w:fill="auto"/>
          </w:tcPr>
          <w:p w14:paraId="3B4A875A" w14:textId="77777777" w:rsidR="009115BD" w:rsidRDefault="009115BD">
            <w:pPr>
              <w:rPr>
                <w:rFonts w:ascii="Arial" w:hAnsi="Arial" w:cs="Arial"/>
                <w:sz w:val="20"/>
                <w:szCs w:val="20"/>
              </w:rPr>
            </w:pPr>
            <w:r>
              <w:rPr>
                <w:rFonts w:ascii="Arial" w:hAnsi="Arial" w:cs="Arial"/>
                <w:sz w:val="20"/>
                <w:szCs w:val="20"/>
              </w:rPr>
              <w:t>Not Applicable</w:t>
            </w:r>
          </w:p>
        </w:tc>
        <w:tc>
          <w:tcPr>
            <w:tcW w:w="4416" w:type="dxa"/>
            <w:tcBorders>
              <w:top w:val="nil"/>
              <w:left w:val="nil"/>
              <w:bottom w:val="single" w:sz="4" w:space="0" w:color="auto"/>
              <w:right w:val="single" w:sz="4" w:space="0" w:color="auto"/>
            </w:tcBorders>
            <w:shd w:val="clear" w:color="auto" w:fill="auto"/>
          </w:tcPr>
          <w:p w14:paraId="35375C84" w14:textId="77777777" w:rsidR="009115BD" w:rsidRDefault="009115BD">
            <w:pPr>
              <w:rPr>
                <w:rFonts w:ascii="Arial" w:hAnsi="Arial" w:cs="Arial"/>
                <w:sz w:val="20"/>
                <w:szCs w:val="20"/>
              </w:rPr>
            </w:pPr>
            <w:r>
              <w:rPr>
                <w:rFonts w:ascii="Arial" w:hAnsi="Arial" w:cs="Arial"/>
                <w:sz w:val="20"/>
                <w:szCs w:val="20"/>
              </w:rPr>
              <w:t>No instance of frames</w:t>
            </w:r>
          </w:p>
        </w:tc>
      </w:tr>
      <w:tr w:rsidR="009115BD" w14:paraId="7F399459" w14:textId="77777777" w:rsidTr="00ED6682">
        <w:trPr>
          <w:trHeight w:val="737"/>
        </w:trPr>
        <w:tc>
          <w:tcPr>
            <w:tcW w:w="1620" w:type="dxa"/>
            <w:tcBorders>
              <w:top w:val="nil"/>
              <w:left w:val="single" w:sz="4" w:space="0" w:color="auto"/>
              <w:bottom w:val="single" w:sz="4" w:space="0" w:color="auto"/>
              <w:right w:val="single" w:sz="4" w:space="0" w:color="auto"/>
            </w:tcBorders>
            <w:shd w:val="clear" w:color="auto" w:fill="auto"/>
          </w:tcPr>
          <w:p w14:paraId="171B8FC5" w14:textId="77777777" w:rsidR="009115BD" w:rsidRDefault="009115BD">
            <w:pPr>
              <w:rPr>
                <w:rFonts w:ascii="Arial" w:hAnsi="Arial" w:cs="Arial"/>
                <w:sz w:val="20"/>
                <w:szCs w:val="20"/>
              </w:rPr>
            </w:pPr>
            <w:r>
              <w:rPr>
                <w:rFonts w:ascii="Arial" w:hAnsi="Arial" w:cs="Arial"/>
                <w:sz w:val="20"/>
                <w:szCs w:val="20"/>
              </w:rPr>
              <w:t>1194.22(j)</w:t>
            </w:r>
          </w:p>
        </w:tc>
        <w:tc>
          <w:tcPr>
            <w:tcW w:w="5040" w:type="dxa"/>
            <w:tcBorders>
              <w:top w:val="nil"/>
              <w:left w:val="nil"/>
              <w:bottom w:val="single" w:sz="4" w:space="0" w:color="auto"/>
              <w:right w:val="single" w:sz="4" w:space="0" w:color="auto"/>
            </w:tcBorders>
            <w:shd w:val="clear" w:color="auto" w:fill="auto"/>
          </w:tcPr>
          <w:p w14:paraId="17672DB2" w14:textId="77777777" w:rsidR="009115BD" w:rsidRDefault="009115BD">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800" w:type="dxa"/>
            <w:tcBorders>
              <w:top w:val="nil"/>
              <w:left w:val="nil"/>
              <w:bottom w:val="single" w:sz="4" w:space="0" w:color="auto"/>
              <w:right w:val="single" w:sz="4" w:space="0" w:color="auto"/>
            </w:tcBorders>
            <w:shd w:val="clear" w:color="auto" w:fill="auto"/>
          </w:tcPr>
          <w:p w14:paraId="6C50B0D2"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6E9C5A1A" w14:textId="77777777" w:rsidR="009115BD" w:rsidRDefault="009115BD">
            <w:pPr>
              <w:rPr>
                <w:rFonts w:ascii="Arial" w:hAnsi="Arial" w:cs="Arial"/>
                <w:sz w:val="20"/>
                <w:szCs w:val="20"/>
              </w:rPr>
            </w:pPr>
            <w:r>
              <w:rPr>
                <w:rFonts w:ascii="Arial" w:hAnsi="Arial" w:cs="Arial"/>
                <w:sz w:val="20"/>
                <w:szCs w:val="20"/>
              </w:rPr>
              <w:t>No instances of blinking or flashing objects within the danger range of 2Hz to 55Hz.</w:t>
            </w:r>
          </w:p>
        </w:tc>
      </w:tr>
      <w:tr w:rsidR="009115BD" w14:paraId="4238E973" w14:textId="77777777" w:rsidTr="00ED6682">
        <w:trPr>
          <w:trHeight w:val="1142"/>
        </w:trPr>
        <w:tc>
          <w:tcPr>
            <w:tcW w:w="1620" w:type="dxa"/>
            <w:tcBorders>
              <w:top w:val="nil"/>
              <w:left w:val="single" w:sz="4" w:space="0" w:color="auto"/>
              <w:bottom w:val="single" w:sz="4" w:space="0" w:color="auto"/>
              <w:right w:val="single" w:sz="4" w:space="0" w:color="auto"/>
            </w:tcBorders>
            <w:shd w:val="clear" w:color="auto" w:fill="auto"/>
          </w:tcPr>
          <w:p w14:paraId="5EFD12BE" w14:textId="77777777" w:rsidR="009115BD" w:rsidRDefault="009115BD">
            <w:pPr>
              <w:rPr>
                <w:rFonts w:ascii="Arial" w:hAnsi="Arial" w:cs="Arial"/>
                <w:sz w:val="20"/>
                <w:szCs w:val="20"/>
              </w:rPr>
            </w:pPr>
            <w:r>
              <w:rPr>
                <w:rFonts w:ascii="Arial" w:hAnsi="Arial" w:cs="Arial"/>
                <w:sz w:val="20"/>
                <w:szCs w:val="20"/>
              </w:rPr>
              <w:t>1194.22(k)</w:t>
            </w:r>
          </w:p>
        </w:tc>
        <w:tc>
          <w:tcPr>
            <w:tcW w:w="5040" w:type="dxa"/>
            <w:tcBorders>
              <w:top w:val="nil"/>
              <w:left w:val="nil"/>
              <w:bottom w:val="single" w:sz="4" w:space="0" w:color="auto"/>
              <w:right w:val="single" w:sz="4" w:space="0" w:color="auto"/>
            </w:tcBorders>
            <w:shd w:val="clear" w:color="auto" w:fill="auto"/>
          </w:tcPr>
          <w:p w14:paraId="2DC4D8F8" w14:textId="77777777" w:rsidR="009115BD" w:rsidRDefault="009115BD">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800" w:type="dxa"/>
            <w:tcBorders>
              <w:top w:val="nil"/>
              <w:left w:val="nil"/>
              <w:bottom w:val="single" w:sz="4" w:space="0" w:color="auto"/>
              <w:right w:val="single" w:sz="4" w:space="0" w:color="auto"/>
            </w:tcBorders>
            <w:shd w:val="clear" w:color="auto" w:fill="auto"/>
          </w:tcPr>
          <w:p w14:paraId="73C462AE" w14:textId="77777777" w:rsidR="009115BD" w:rsidRDefault="009115BD">
            <w:pPr>
              <w:rPr>
                <w:rFonts w:ascii="Arial" w:hAnsi="Arial" w:cs="Arial"/>
                <w:sz w:val="20"/>
                <w:szCs w:val="20"/>
              </w:rPr>
            </w:pPr>
            <w:r>
              <w:rPr>
                <w:rFonts w:ascii="Arial" w:hAnsi="Arial" w:cs="Arial"/>
                <w:sz w:val="20"/>
                <w:szCs w:val="20"/>
              </w:rPr>
              <w:t>Not Applicable</w:t>
            </w:r>
          </w:p>
        </w:tc>
        <w:tc>
          <w:tcPr>
            <w:tcW w:w="4416" w:type="dxa"/>
            <w:tcBorders>
              <w:top w:val="nil"/>
              <w:left w:val="nil"/>
              <w:bottom w:val="single" w:sz="4" w:space="0" w:color="auto"/>
              <w:right w:val="single" w:sz="4" w:space="0" w:color="auto"/>
            </w:tcBorders>
            <w:shd w:val="clear" w:color="auto" w:fill="auto"/>
          </w:tcPr>
          <w:p w14:paraId="500A9D14" w14:textId="77777777" w:rsidR="009115BD" w:rsidRDefault="009115BD">
            <w:pPr>
              <w:rPr>
                <w:rFonts w:ascii="Arial" w:hAnsi="Arial" w:cs="Arial"/>
                <w:sz w:val="20"/>
                <w:szCs w:val="20"/>
              </w:rPr>
            </w:pPr>
          </w:p>
        </w:tc>
      </w:tr>
      <w:tr w:rsidR="009115BD" w14:paraId="3290B8E8" w14:textId="77777777" w:rsidTr="00ED6682">
        <w:trPr>
          <w:trHeight w:val="1020"/>
        </w:trPr>
        <w:tc>
          <w:tcPr>
            <w:tcW w:w="1620" w:type="dxa"/>
            <w:tcBorders>
              <w:top w:val="nil"/>
              <w:left w:val="single" w:sz="4" w:space="0" w:color="auto"/>
              <w:bottom w:val="single" w:sz="4" w:space="0" w:color="auto"/>
              <w:right w:val="single" w:sz="4" w:space="0" w:color="auto"/>
            </w:tcBorders>
            <w:shd w:val="clear" w:color="auto" w:fill="auto"/>
          </w:tcPr>
          <w:p w14:paraId="1C60AACF" w14:textId="77777777" w:rsidR="009115BD" w:rsidRDefault="009115BD">
            <w:pPr>
              <w:rPr>
                <w:rFonts w:ascii="Arial" w:hAnsi="Arial" w:cs="Arial"/>
                <w:sz w:val="20"/>
                <w:szCs w:val="20"/>
              </w:rPr>
            </w:pPr>
            <w:r>
              <w:rPr>
                <w:rFonts w:ascii="Arial" w:hAnsi="Arial" w:cs="Arial"/>
                <w:sz w:val="20"/>
                <w:szCs w:val="20"/>
              </w:rPr>
              <w:t>1194.22(l)</w:t>
            </w:r>
          </w:p>
        </w:tc>
        <w:tc>
          <w:tcPr>
            <w:tcW w:w="5040" w:type="dxa"/>
            <w:tcBorders>
              <w:top w:val="nil"/>
              <w:left w:val="nil"/>
              <w:bottom w:val="single" w:sz="4" w:space="0" w:color="auto"/>
              <w:right w:val="single" w:sz="4" w:space="0" w:color="auto"/>
            </w:tcBorders>
            <w:shd w:val="clear" w:color="auto" w:fill="auto"/>
          </w:tcPr>
          <w:p w14:paraId="43858C5C" w14:textId="77777777" w:rsidR="009115BD" w:rsidRDefault="009115BD">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800" w:type="dxa"/>
            <w:tcBorders>
              <w:top w:val="nil"/>
              <w:left w:val="nil"/>
              <w:bottom w:val="single" w:sz="4" w:space="0" w:color="auto"/>
              <w:right w:val="single" w:sz="4" w:space="0" w:color="auto"/>
            </w:tcBorders>
            <w:shd w:val="clear" w:color="auto" w:fill="auto"/>
          </w:tcPr>
          <w:p w14:paraId="756671FF"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763035E6" w14:textId="77777777" w:rsidR="009115BD" w:rsidRDefault="009115BD">
            <w:pPr>
              <w:rPr>
                <w:rFonts w:ascii="Arial" w:hAnsi="Arial" w:cs="Arial"/>
                <w:sz w:val="20"/>
                <w:szCs w:val="20"/>
              </w:rPr>
            </w:pPr>
          </w:p>
        </w:tc>
      </w:tr>
      <w:tr w:rsidR="009115BD" w14:paraId="624ED5C9" w14:textId="77777777" w:rsidTr="00ED6682">
        <w:trPr>
          <w:trHeight w:val="1020"/>
        </w:trPr>
        <w:tc>
          <w:tcPr>
            <w:tcW w:w="1620" w:type="dxa"/>
            <w:tcBorders>
              <w:top w:val="nil"/>
              <w:left w:val="single" w:sz="4" w:space="0" w:color="auto"/>
              <w:bottom w:val="single" w:sz="4" w:space="0" w:color="auto"/>
              <w:right w:val="single" w:sz="4" w:space="0" w:color="auto"/>
            </w:tcBorders>
            <w:shd w:val="clear" w:color="auto" w:fill="auto"/>
          </w:tcPr>
          <w:p w14:paraId="75127BF6" w14:textId="77777777" w:rsidR="009115BD" w:rsidRDefault="009115BD">
            <w:pPr>
              <w:rPr>
                <w:rFonts w:ascii="Arial" w:hAnsi="Arial" w:cs="Arial"/>
                <w:sz w:val="20"/>
                <w:szCs w:val="20"/>
              </w:rPr>
            </w:pPr>
            <w:r>
              <w:rPr>
                <w:rFonts w:ascii="Arial" w:hAnsi="Arial" w:cs="Arial"/>
                <w:sz w:val="20"/>
                <w:szCs w:val="20"/>
              </w:rPr>
              <w:t>1194.22(m)</w:t>
            </w:r>
          </w:p>
        </w:tc>
        <w:tc>
          <w:tcPr>
            <w:tcW w:w="5040" w:type="dxa"/>
            <w:tcBorders>
              <w:top w:val="nil"/>
              <w:left w:val="nil"/>
              <w:bottom w:val="single" w:sz="4" w:space="0" w:color="auto"/>
              <w:right w:val="single" w:sz="4" w:space="0" w:color="auto"/>
            </w:tcBorders>
            <w:shd w:val="clear" w:color="auto" w:fill="auto"/>
          </w:tcPr>
          <w:p w14:paraId="612A8AD8" w14:textId="77777777" w:rsidR="009115BD" w:rsidRDefault="009115BD">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800" w:type="dxa"/>
            <w:tcBorders>
              <w:top w:val="nil"/>
              <w:left w:val="nil"/>
              <w:bottom w:val="single" w:sz="4" w:space="0" w:color="auto"/>
              <w:right w:val="single" w:sz="4" w:space="0" w:color="auto"/>
            </w:tcBorders>
            <w:shd w:val="clear" w:color="auto" w:fill="auto"/>
          </w:tcPr>
          <w:p w14:paraId="381D71B0"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5C9F3205" w14:textId="77777777" w:rsidR="009115BD" w:rsidRDefault="009115BD">
            <w:pPr>
              <w:rPr>
                <w:rFonts w:ascii="Arial" w:hAnsi="Arial" w:cs="Arial"/>
                <w:sz w:val="20"/>
                <w:szCs w:val="20"/>
              </w:rPr>
            </w:pPr>
            <w:r>
              <w:rPr>
                <w:rFonts w:ascii="Arial" w:hAnsi="Arial" w:cs="Arial"/>
                <w:sz w:val="20"/>
                <w:szCs w:val="20"/>
              </w:rPr>
              <w:t> </w:t>
            </w:r>
          </w:p>
        </w:tc>
      </w:tr>
      <w:tr w:rsidR="009115BD" w14:paraId="4CD1B6E5" w14:textId="77777777" w:rsidTr="00ED6682">
        <w:trPr>
          <w:trHeight w:val="1275"/>
        </w:trPr>
        <w:tc>
          <w:tcPr>
            <w:tcW w:w="1620" w:type="dxa"/>
            <w:tcBorders>
              <w:top w:val="nil"/>
              <w:left w:val="single" w:sz="4" w:space="0" w:color="auto"/>
              <w:bottom w:val="single" w:sz="4" w:space="0" w:color="auto"/>
              <w:right w:val="single" w:sz="4" w:space="0" w:color="auto"/>
            </w:tcBorders>
            <w:shd w:val="clear" w:color="auto" w:fill="auto"/>
          </w:tcPr>
          <w:p w14:paraId="056C7669" w14:textId="77777777" w:rsidR="009115BD" w:rsidRDefault="009115BD">
            <w:pPr>
              <w:rPr>
                <w:rFonts w:ascii="Arial" w:hAnsi="Arial" w:cs="Arial"/>
                <w:sz w:val="20"/>
                <w:szCs w:val="20"/>
              </w:rPr>
            </w:pPr>
            <w:r>
              <w:rPr>
                <w:rFonts w:ascii="Arial" w:hAnsi="Arial" w:cs="Arial"/>
                <w:sz w:val="20"/>
                <w:szCs w:val="20"/>
              </w:rPr>
              <w:t>1194.22(n)</w:t>
            </w:r>
          </w:p>
        </w:tc>
        <w:tc>
          <w:tcPr>
            <w:tcW w:w="5040" w:type="dxa"/>
            <w:tcBorders>
              <w:top w:val="nil"/>
              <w:left w:val="nil"/>
              <w:bottom w:val="single" w:sz="4" w:space="0" w:color="auto"/>
              <w:right w:val="single" w:sz="4" w:space="0" w:color="auto"/>
            </w:tcBorders>
            <w:shd w:val="clear" w:color="auto" w:fill="auto"/>
          </w:tcPr>
          <w:p w14:paraId="2D074D52" w14:textId="77777777" w:rsidR="009115BD" w:rsidRDefault="009115BD">
            <w:pPr>
              <w:rPr>
                <w:rFonts w:ascii="Arial" w:hAnsi="Arial" w:cs="Arial"/>
                <w:sz w:val="20"/>
                <w:szCs w:val="20"/>
              </w:rPr>
            </w:pPr>
            <w:r>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800" w:type="dxa"/>
            <w:tcBorders>
              <w:top w:val="nil"/>
              <w:left w:val="nil"/>
              <w:bottom w:val="single" w:sz="4" w:space="0" w:color="auto"/>
              <w:right w:val="single" w:sz="4" w:space="0" w:color="auto"/>
            </w:tcBorders>
            <w:shd w:val="clear" w:color="auto" w:fill="auto"/>
          </w:tcPr>
          <w:p w14:paraId="0C2E1EF4"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60663A26" w14:textId="77777777" w:rsidR="009115BD" w:rsidRDefault="009115BD">
            <w:pPr>
              <w:rPr>
                <w:rFonts w:ascii="Arial" w:hAnsi="Arial" w:cs="Arial"/>
                <w:sz w:val="20"/>
                <w:szCs w:val="20"/>
              </w:rPr>
            </w:pPr>
            <w:r>
              <w:rPr>
                <w:rFonts w:ascii="Arial" w:hAnsi="Arial" w:cs="Arial"/>
                <w:sz w:val="20"/>
                <w:szCs w:val="20"/>
              </w:rPr>
              <w:t> </w:t>
            </w:r>
          </w:p>
        </w:tc>
      </w:tr>
      <w:tr w:rsidR="009115BD" w14:paraId="44F4263B" w14:textId="77777777" w:rsidTr="00ED6682">
        <w:trPr>
          <w:trHeight w:val="510"/>
        </w:trPr>
        <w:tc>
          <w:tcPr>
            <w:tcW w:w="1620" w:type="dxa"/>
            <w:tcBorders>
              <w:top w:val="nil"/>
              <w:left w:val="single" w:sz="4" w:space="0" w:color="auto"/>
              <w:bottom w:val="single" w:sz="4" w:space="0" w:color="auto"/>
              <w:right w:val="single" w:sz="4" w:space="0" w:color="auto"/>
            </w:tcBorders>
            <w:shd w:val="clear" w:color="auto" w:fill="auto"/>
          </w:tcPr>
          <w:p w14:paraId="24624908" w14:textId="77777777" w:rsidR="009115BD" w:rsidRDefault="009115BD">
            <w:pPr>
              <w:rPr>
                <w:rFonts w:ascii="Arial" w:hAnsi="Arial" w:cs="Arial"/>
                <w:sz w:val="20"/>
                <w:szCs w:val="20"/>
              </w:rPr>
            </w:pPr>
            <w:r>
              <w:rPr>
                <w:rFonts w:ascii="Arial" w:hAnsi="Arial" w:cs="Arial"/>
                <w:sz w:val="20"/>
                <w:szCs w:val="20"/>
              </w:rPr>
              <w:t>1194.22(o)</w:t>
            </w:r>
          </w:p>
        </w:tc>
        <w:tc>
          <w:tcPr>
            <w:tcW w:w="5040" w:type="dxa"/>
            <w:tcBorders>
              <w:top w:val="nil"/>
              <w:left w:val="nil"/>
              <w:bottom w:val="single" w:sz="4" w:space="0" w:color="auto"/>
              <w:right w:val="single" w:sz="4" w:space="0" w:color="auto"/>
            </w:tcBorders>
            <w:shd w:val="clear" w:color="auto" w:fill="auto"/>
          </w:tcPr>
          <w:p w14:paraId="69988993" w14:textId="77777777" w:rsidR="009115BD" w:rsidRDefault="009115BD">
            <w:pPr>
              <w:rPr>
                <w:rFonts w:ascii="Arial" w:hAnsi="Arial" w:cs="Arial"/>
                <w:sz w:val="20"/>
                <w:szCs w:val="20"/>
              </w:rPr>
            </w:pPr>
            <w:r>
              <w:rPr>
                <w:rFonts w:ascii="Arial" w:hAnsi="Arial" w:cs="Arial"/>
                <w:sz w:val="20"/>
                <w:szCs w:val="20"/>
              </w:rPr>
              <w:t>A method shall be provided that permits users to skip repetitive navigation links.</w:t>
            </w:r>
          </w:p>
        </w:tc>
        <w:tc>
          <w:tcPr>
            <w:tcW w:w="1800" w:type="dxa"/>
            <w:tcBorders>
              <w:top w:val="nil"/>
              <w:left w:val="nil"/>
              <w:bottom w:val="single" w:sz="4" w:space="0" w:color="auto"/>
              <w:right w:val="single" w:sz="4" w:space="0" w:color="auto"/>
            </w:tcBorders>
            <w:shd w:val="clear" w:color="auto" w:fill="auto"/>
          </w:tcPr>
          <w:p w14:paraId="1BE2CC28" w14:textId="77777777" w:rsidR="009115BD" w:rsidRDefault="009115BD">
            <w:pPr>
              <w:rPr>
                <w:rFonts w:ascii="Arial" w:hAnsi="Arial" w:cs="Arial"/>
                <w:sz w:val="20"/>
                <w:szCs w:val="20"/>
              </w:rPr>
            </w:pPr>
            <w:r>
              <w:rPr>
                <w:rFonts w:ascii="Arial" w:hAnsi="Arial" w:cs="Arial"/>
                <w:sz w:val="20"/>
                <w:szCs w:val="20"/>
              </w:rPr>
              <w:t>Does Not Support</w:t>
            </w:r>
          </w:p>
        </w:tc>
        <w:tc>
          <w:tcPr>
            <w:tcW w:w="4416" w:type="dxa"/>
            <w:tcBorders>
              <w:top w:val="nil"/>
              <w:left w:val="nil"/>
              <w:bottom w:val="single" w:sz="4" w:space="0" w:color="auto"/>
              <w:right w:val="single" w:sz="4" w:space="0" w:color="auto"/>
            </w:tcBorders>
            <w:shd w:val="clear" w:color="auto" w:fill="auto"/>
          </w:tcPr>
          <w:p w14:paraId="66BEE8C1" w14:textId="77777777" w:rsidR="009115BD" w:rsidRDefault="009115BD">
            <w:pPr>
              <w:rPr>
                <w:rFonts w:ascii="Arial" w:hAnsi="Arial" w:cs="Arial"/>
                <w:sz w:val="20"/>
                <w:szCs w:val="20"/>
              </w:rPr>
            </w:pPr>
            <w:r>
              <w:rPr>
                <w:rFonts w:ascii="Arial" w:hAnsi="Arial" w:cs="Arial"/>
                <w:sz w:val="20"/>
                <w:szCs w:val="20"/>
              </w:rPr>
              <w:t>No Skip navigation feature.</w:t>
            </w:r>
          </w:p>
        </w:tc>
      </w:tr>
      <w:tr w:rsidR="009115BD" w14:paraId="7ED0BDA7" w14:textId="77777777" w:rsidTr="00ED6682">
        <w:trPr>
          <w:trHeight w:val="765"/>
        </w:trPr>
        <w:tc>
          <w:tcPr>
            <w:tcW w:w="1620" w:type="dxa"/>
            <w:tcBorders>
              <w:top w:val="nil"/>
              <w:left w:val="single" w:sz="4" w:space="0" w:color="auto"/>
              <w:bottom w:val="single" w:sz="4" w:space="0" w:color="auto"/>
              <w:right w:val="single" w:sz="4" w:space="0" w:color="auto"/>
            </w:tcBorders>
            <w:shd w:val="clear" w:color="auto" w:fill="auto"/>
          </w:tcPr>
          <w:p w14:paraId="656B7169" w14:textId="77777777" w:rsidR="009115BD" w:rsidRDefault="009115BD">
            <w:pPr>
              <w:rPr>
                <w:rFonts w:ascii="Arial" w:hAnsi="Arial" w:cs="Arial"/>
                <w:sz w:val="20"/>
                <w:szCs w:val="20"/>
              </w:rPr>
            </w:pPr>
            <w:r>
              <w:rPr>
                <w:rFonts w:ascii="Arial" w:hAnsi="Arial" w:cs="Arial"/>
                <w:sz w:val="20"/>
                <w:szCs w:val="20"/>
              </w:rPr>
              <w:t>1194.22(p)</w:t>
            </w:r>
          </w:p>
        </w:tc>
        <w:tc>
          <w:tcPr>
            <w:tcW w:w="5040" w:type="dxa"/>
            <w:tcBorders>
              <w:top w:val="nil"/>
              <w:left w:val="nil"/>
              <w:bottom w:val="single" w:sz="4" w:space="0" w:color="auto"/>
              <w:right w:val="single" w:sz="4" w:space="0" w:color="auto"/>
            </w:tcBorders>
            <w:shd w:val="clear" w:color="auto" w:fill="auto"/>
          </w:tcPr>
          <w:p w14:paraId="65EAAA06" w14:textId="77777777" w:rsidR="009115BD" w:rsidRDefault="009115BD">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800" w:type="dxa"/>
            <w:tcBorders>
              <w:top w:val="nil"/>
              <w:left w:val="nil"/>
              <w:bottom w:val="single" w:sz="4" w:space="0" w:color="auto"/>
              <w:right w:val="single" w:sz="4" w:space="0" w:color="auto"/>
            </w:tcBorders>
            <w:shd w:val="clear" w:color="auto" w:fill="auto"/>
          </w:tcPr>
          <w:p w14:paraId="7689A30F" w14:textId="77777777" w:rsidR="009115BD" w:rsidRDefault="009115BD">
            <w:pPr>
              <w:rPr>
                <w:rFonts w:ascii="Arial" w:hAnsi="Arial" w:cs="Arial"/>
                <w:sz w:val="20"/>
                <w:szCs w:val="20"/>
              </w:rPr>
            </w:pPr>
            <w:r>
              <w:rPr>
                <w:rFonts w:ascii="Arial" w:hAnsi="Arial" w:cs="Arial"/>
                <w:sz w:val="20"/>
                <w:szCs w:val="20"/>
              </w:rPr>
              <w:t>Supports</w:t>
            </w:r>
          </w:p>
        </w:tc>
        <w:tc>
          <w:tcPr>
            <w:tcW w:w="4416" w:type="dxa"/>
            <w:tcBorders>
              <w:top w:val="nil"/>
              <w:left w:val="nil"/>
              <w:bottom w:val="single" w:sz="4" w:space="0" w:color="auto"/>
              <w:right w:val="single" w:sz="4" w:space="0" w:color="auto"/>
            </w:tcBorders>
            <w:shd w:val="clear" w:color="auto" w:fill="auto"/>
          </w:tcPr>
          <w:p w14:paraId="19417275" w14:textId="77777777" w:rsidR="009115BD" w:rsidRDefault="009115BD">
            <w:pPr>
              <w:rPr>
                <w:rFonts w:ascii="Arial" w:hAnsi="Arial" w:cs="Arial"/>
                <w:sz w:val="20"/>
                <w:szCs w:val="20"/>
              </w:rPr>
            </w:pPr>
            <w:r>
              <w:rPr>
                <w:rFonts w:ascii="Arial" w:hAnsi="Arial" w:cs="Arial"/>
                <w:sz w:val="20"/>
                <w:szCs w:val="20"/>
              </w:rPr>
              <w:t> </w:t>
            </w:r>
          </w:p>
        </w:tc>
      </w:tr>
    </w:tbl>
    <w:p w14:paraId="2908B6FD" w14:textId="77777777" w:rsidR="00BB4AD2" w:rsidRPr="006A27A4" w:rsidRDefault="00017119" w:rsidP="00BB4AD2">
      <w:pPr>
        <w:pStyle w:val="Heading2"/>
      </w:pPr>
      <w:r>
        <w:br w:type="page"/>
      </w:r>
      <w:r w:rsidR="00BB4AD2" w:rsidRPr="006A27A4">
        <w:lastRenderedPageBreak/>
        <w:t>Section 1194.23 Telecommunications Products</w:t>
      </w:r>
    </w:p>
    <w:tbl>
      <w:tblPr>
        <w:tblW w:w="12805" w:type="dxa"/>
        <w:tblInd w:w="93" w:type="dxa"/>
        <w:tblLayout w:type="fixed"/>
        <w:tblLook w:val="0000" w:firstRow="0" w:lastRow="0" w:firstColumn="0" w:lastColumn="0" w:noHBand="0" w:noVBand="0"/>
      </w:tblPr>
      <w:tblGrid>
        <w:gridCol w:w="1284"/>
        <w:gridCol w:w="4491"/>
        <w:gridCol w:w="2340"/>
        <w:gridCol w:w="4690"/>
      </w:tblGrid>
      <w:tr w:rsidR="00BB4AD2" w14:paraId="4F57ED40" w14:textId="77777777" w:rsidTr="00FC41A1">
        <w:trPr>
          <w:trHeight w:val="255"/>
        </w:trPr>
        <w:tc>
          <w:tcPr>
            <w:tcW w:w="1284" w:type="dxa"/>
            <w:tcBorders>
              <w:top w:val="single" w:sz="4" w:space="0" w:color="auto"/>
              <w:left w:val="single" w:sz="4" w:space="0" w:color="auto"/>
              <w:bottom w:val="single" w:sz="4" w:space="0" w:color="auto"/>
              <w:right w:val="single" w:sz="4" w:space="0" w:color="auto"/>
            </w:tcBorders>
            <w:shd w:val="clear" w:color="auto" w:fill="000000"/>
            <w:vAlign w:val="center"/>
          </w:tcPr>
          <w:p w14:paraId="4E60E38C" w14:textId="77777777" w:rsidR="00BB4AD2" w:rsidRDefault="00BB4AD2" w:rsidP="00FC41A1">
            <w:pPr>
              <w:rPr>
                <w:rFonts w:ascii="Arial" w:hAnsi="Arial" w:cs="Arial"/>
                <w:b/>
                <w:bCs/>
                <w:color w:val="FFFFFF"/>
                <w:sz w:val="20"/>
                <w:szCs w:val="20"/>
              </w:rPr>
            </w:pPr>
            <w:r>
              <w:rPr>
                <w:rFonts w:ascii="Arial" w:hAnsi="Arial" w:cs="Arial"/>
                <w:b/>
                <w:bCs/>
                <w:color w:val="FFFFFF"/>
                <w:sz w:val="20"/>
                <w:szCs w:val="20"/>
              </w:rPr>
              <w:t>Clause</w:t>
            </w:r>
          </w:p>
        </w:tc>
        <w:tc>
          <w:tcPr>
            <w:tcW w:w="4491" w:type="dxa"/>
            <w:tcBorders>
              <w:top w:val="single" w:sz="4" w:space="0" w:color="auto"/>
              <w:left w:val="nil"/>
              <w:bottom w:val="single" w:sz="4" w:space="0" w:color="auto"/>
              <w:right w:val="single" w:sz="4" w:space="0" w:color="auto"/>
            </w:tcBorders>
            <w:shd w:val="clear" w:color="auto" w:fill="000000"/>
            <w:vAlign w:val="center"/>
          </w:tcPr>
          <w:p w14:paraId="76065151" w14:textId="77777777" w:rsidR="00BB4AD2" w:rsidRDefault="00BB4AD2" w:rsidP="00FC41A1">
            <w:pPr>
              <w:rPr>
                <w:rFonts w:ascii="Arial" w:hAnsi="Arial" w:cs="Arial"/>
                <w:b/>
                <w:bCs/>
                <w:color w:val="FFFFFF"/>
                <w:sz w:val="20"/>
                <w:szCs w:val="20"/>
              </w:rPr>
            </w:pPr>
            <w:r>
              <w:rPr>
                <w:rFonts w:ascii="Arial" w:hAnsi="Arial" w:cs="Arial"/>
                <w:b/>
                <w:bCs/>
                <w:color w:val="FFFFFF"/>
                <w:sz w:val="20"/>
                <w:szCs w:val="20"/>
              </w:rPr>
              <w:t>Criteria</w:t>
            </w:r>
          </w:p>
        </w:tc>
        <w:tc>
          <w:tcPr>
            <w:tcW w:w="2340" w:type="dxa"/>
            <w:tcBorders>
              <w:top w:val="single" w:sz="4" w:space="0" w:color="auto"/>
              <w:left w:val="nil"/>
              <w:bottom w:val="single" w:sz="4" w:space="0" w:color="auto"/>
              <w:right w:val="single" w:sz="4" w:space="0" w:color="auto"/>
            </w:tcBorders>
            <w:shd w:val="clear" w:color="auto" w:fill="000000"/>
            <w:vAlign w:val="center"/>
          </w:tcPr>
          <w:p w14:paraId="6B6A79FF" w14:textId="77777777" w:rsidR="00BB4AD2" w:rsidRDefault="00BB4AD2" w:rsidP="00FC41A1">
            <w:pPr>
              <w:rPr>
                <w:rFonts w:ascii="Arial" w:hAnsi="Arial" w:cs="Arial"/>
                <w:b/>
                <w:bCs/>
                <w:color w:val="FFFFFF"/>
                <w:sz w:val="20"/>
                <w:szCs w:val="20"/>
              </w:rPr>
            </w:pPr>
            <w:r>
              <w:rPr>
                <w:rFonts w:ascii="Arial" w:hAnsi="Arial" w:cs="Arial"/>
                <w:b/>
                <w:bCs/>
                <w:color w:val="FFFFFF"/>
                <w:sz w:val="20"/>
                <w:szCs w:val="20"/>
              </w:rPr>
              <w:t>Status</w:t>
            </w:r>
          </w:p>
        </w:tc>
        <w:tc>
          <w:tcPr>
            <w:tcW w:w="4690" w:type="dxa"/>
            <w:tcBorders>
              <w:top w:val="single" w:sz="4" w:space="0" w:color="auto"/>
              <w:left w:val="nil"/>
              <w:bottom w:val="single" w:sz="4" w:space="0" w:color="auto"/>
              <w:right w:val="single" w:sz="4" w:space="0" w:color="auto"/>
            </w:tcBorders>
            <w:shd w:val="clear" w:color="auto" w:fill="000000"/>
            <w:vAlign w:val="center"/>
          </w:tcPr>
          <w:p w14:paraId="6ED7294A" w14:textId="77777777" w:rsidR="00BB4AD2" w:rsidRDefault="00BB4AD2" w:rsidP="00FC41A1">
            <w:pPr>
              <w:rPr>
                <w:rFonts w:ascii="Arial" w:hAnsi="Arial" w:cs="Arial"/>
                <w:b/>
                <w:bCs/>
                <w:color w:val="FFFFFF"/>
                <w:sz w:val="20"/>
                <w:szCs w:val="20"/>
              </w:rPr>
            </w:pPr>
            <w:r>
              <w:rPr>
                <w:rFonts w:ascii="Arial" w:hAnsi="Arial" w:cs="Arial"/>
                <w:b/>
                <w:bCs/>
                <w:color w:val="FFFFFF"/>
                <w:sz w:val="20"/>
                <w:szCs w:val="20"/>
              </w:rPr>
              <w:t>Comments</w:t>
            </w:r>
          </w:p>
        </w:tc>
      </w:tr>
      <w:tr w:rsidR="00BB4AD2" w14:paraId="636D9544" w14:textId="77777777" w:rsidTr="00FC41A1">
        <w:trPr>
          <w:trHeight w:val="1862"/>
        </w:trPr>
        <w:tc>
          <w:tcPr>
            <w:tcW w:w="1284" w:type="dxa"/>
            <w:tcBorders>
              <w:top w:val="nil"/>
              <w:left w:val="single" w:sz="4" w:space="0" w:color="auto"/>
              <w:bottom w:val="single" w:sz="4" w:space="0" w:color="auto"/>
              <w:right w:val="single" w:sz="4" w:space="0" w:color="auto"/>
            </w:tcBorders>
            <w:shd w:val="clear" w:color="auto" w:fill="auto"/>
            <w:noWrap/>
          </w:tcPr>
          <w:p w14:paraId="7B358358" w14:textId="77777777" w:rsidR="00BB4AD2" w:rsidRDefault="00BB4AD2" w:rsidP="00FC41A1">
            <w:pPr>
              <w:rPr>
                <w:rFonts w:ascii="Arial" w:hAnsi="Arial" w:cs="Arial"/>
                <w:sz w:val="20"/>
                <w:szCs w:val="20"/>
              </w:rPr>
            </w:pPr>
            <w:r>
              <w:rPr>
                <w:rFonts w:ascii="Arial" w:hAnsi="Arial" w:cs="Arial"/>
                <w:sz w:val="20"/>
                <w:szCs w:val="20"/>
              </w:rPr>
              <w:t>1194.23(a)</w:t>
            </w:r>
          </w:p>
        </w:tc>
        <w:tc>
          <w:tcPr>
            <w:tcW w:w="4491" w:type="dxa"/>
            <w:tcBorders>
              <w:top w:val="nil"/>
              <w:left w:val="nil"/>
              <w:bottom w:val="single" w:sz="4" w:space="0" w:color="auto"/>
              <w:right w:val="single" w:sz="4" w:space="0" w:color="auto"/>
            </w:tcBorders>
            <w:shd w:val="clear" w:color="auto" w:fill="auto"/>
          </w:tcPr>
          <w:p w14:paraId="4EFCB1AB" w14:textId="77777777" w:rsidR="00BB4AD2" w:rsidRDefault="00BB4AD2" w:rsidP="00FC41A1">
            <w:pPr>
              <w:rPr>
                <w:rFonts w:ascii="Arial" w:hAnsi="Arial" w:cs="Arial"/>
                <w:sz w:val="20"/>
                <w:szCs w:val="20"/>
              </w:rPr>
            </w:pPr>
            <w:r>
              <w:rPr>
                <w:rFonts w:ascii="Arial" w:hAnsi="Arial"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340" w:type="dxa"/>
            <w:tcBorders>
              <w:top w:val="nil"/>
              <w:left w:val="nil"/>
              <w:bottom w:val="single" w:sz="4" w:space="0" w:color="auto"/>
              <w:right w:val="single" w:sz="4" w:space="0" w:color="auto"/>
            </w:tcBorders>
            <w:shd w:val="clear" w:color="auto" w:fill="auto"/>
          </w:tcPr>
          <w:p w14:paraId="4F38B9C6"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nil"/>
              <w:left w:val="nil"/>
              <w:bottom w:val="single" w:sz="4" w:space="0" w:color="auto"/>
              <w:right w:val="single" w:sz="4" w:space="0" w:color="auto"/>
            </w:tcBorders>
            <w:shd w:val="clear" w:color="auto" w:fill="auto"/>
          </w:tcPr>
          <w:p w14:paraId="4E3BB3CD" w14:textId="77777777" w:rsidR="00BB4AD2" w:rsidRDefault="00017119" w:rsidP="00FC41A1">
            <w:pPr>
              <w:rPr>
                <w:rFonts w:ascii="Arial" w:hAnsi="Arial" w:cs="Arial"/>
                <w:sz w:val="20"/>
                <w:szCs w:val="20"/>
              </w:rPr>
            </w:pPr>
            <w:r>
              <w:rPr>
                <w:rFonts w:ascii="Arial" w:hAnsi="Arial" w:cs="Arial"/>
                <w:sz w:val="20"/>
                <w:szCs w:val="20"/>
              </w:rPr>
              <w:t>M</w:t>
            </w:r>
            <w:r w:rsidR="00BB4AD2">
              <w:rPr>
                <w:rFonts w:ascii="Arial" w:hAnsi="Arial" w:cs="Arial"/>
                <w:sz w:val="20"/>
                <w:szCs w:val="20"/>
              </w:rPr>
              <w:t xml:space="preserve">echanical components are not located near end users. </w:t>
            </w:r>
          </w:p>
        </w:tc>
      </w:tr>
      <w:tr w:rsidR="00BB4AD2" w14:paraId="137DFC7A" w14:textId="77777777" w:rsidTr="00FC41A1">
        <w:trPr>
          <w:trHeight w:val="1070"/>
        </w:trPr>
        <w:tc>
          <w:tcPr>
            <w:tcW w:w="1284" w:type="dxa"/>
            <w:tcBorders>
              <w:top w:val="nil"/>
              <w:left w:val="single" w:sz="4" w:space="0" w:color="auto"/>
              <w:bottom w:val="single" w:sz="4" w:space="0" w:color="auto"/>
              <w:right w:val="single" w:sz="4" w:space="0" w:color="auto"/>
            </w:tcBorders>
            <w:shd w:val="clear" w:color="auto" w:fill="auto"/>
            <w:noWrap/>
          </w:tcPr>
          <w:p w14:paraId="7E042AB7" w14:textId="77777777" w:rsidR="00BB4AD2" w:rsidRDefault="00BB4AD2" w:rsidP="00FC41A1">
            <w:pPr>
              <w:rPr>
                <w:rFonts w:ascii="Arial" w:hAnsi="Arial" w:cs="Arial"/>
                <w:sz w:val="20"/>
                <w:szCs w:val="20"/>
              </w:rPr>
            </w:pPr>
            <w:r>
              <w:rPr>
                <w:rFonts w:ascii="Arial" w:hAnsi="Arial" w:cs="Arial"/>
                <w:sz w:val="20"/>
                <w:szCs w:val="20"/>
              </w:rPr>
              <w:t>1194.23(b)</w:t>
            </w:r>
          </w:p>
        </w:tc>
        <w:tc>
          <w:tcPr>
            <w:tcW w:w="4491" w:type="dxa"/>
            <w:tcBorders>
              <w:top w:val="nil"/>
              <w:left w:val="nil"/>
              <w:bottom w:val="single" w:sz="4" w:space="0" w:color="auto"/>
              <w:right w:val="single" w:sz="4" w:space="0" w:color="auto"/>
            </w:tcBorders>
            <w:shd w:val="clear" w:color="auto" w:fill="auto"/>
          </w:tcPr>
          <w:p w14:paraId="00E7A698" w14:textId="77777777" w:rsidR="00BB4AD2" w:rsidRDefault="00BB4AD2" w:rsidP="00FC41A1">
            <w:pPr>
              <w:rPr>
                <w:rFonts w:ascii="Arial" w:hAnsi="Arial" w:cs="Arial"/>
                <w:sz w:val="20"/>
                <w:szCs w:val="20"/>
              </w:rPr>
            </w:pPr>
            <w:r>
              <w:rPr>
                <w:rFonts w:ascii="Arial" w:hAnsi="Arial" w:cs="Arial"/>
                <w:sz w:val="20"/>
                <w:szCs w:val="20"/>
              </w:rPr>
              <w:t>Telecommunications products which include voice communication functionality shall support all commonly used cross-manufacturer non-proprietary standard TTY signal protocols.</w:t>
            </w:r>
          </w:p>
        </w:tc>
        <w:tc>
          <w:tcPr>
            <w:tcW w:w="2340" w:type="dxa"/>
            <w:tcBorders>
              <w:top w:val="nil"/>
              <w:left w:val="nil"/>
              <w:bottom w:val="single" w:sz="4" w:space="0" w:color="auto"/>
              <w:right w:val="single" w:sz="4" w:space="0" w:color="auto"/>
            </w:tcBorders>
            <w:shd w:val="clear" w:color="auto" w:fill="auto"/>
          </w:tcPr>
          <w:p w14:paraId="51EECF4A" w14:textId="77777777" w:rsidR="00BB4AD2" w:rsidRDefault="00BB4AD2" w:rsidP="00FC41A1">
            <w:pPr>
              <w:rPr>
                <w:rFonts w:ascii="Arial" w:hAnsi="Arial" w:cs="Arial"/>
                <w:sz w:val="20"/>
                <w:szCs w:val="20"/>
              </w:rPr>
            </w:pPr>
            <w:r>
              <w:rPr>
                <w:rFonts w:ascii="Arial" w:hAnsi="Arial" w:cs="Arial"/>
                <w:sz w:val="20"/>
                <w:szCs w:val="20"/>
              </w:rPr>
              <w:t>Supports</w:t>
            </w:r>
          </w:p>
        </w:tc>
        <w:tc>
          <w:tcPr>
            <w:tcW w:w="4690" w:type="dxa"/>
            <w:tcBorders>
              <w:top w:val="nil"/>
              <w:left w:val="nil"/>
              <w:bottom w:val="single" w:sz="4" w:space="0" w:color="auto"/>
              <w:right w:val="single" w:sz="4" w:space="0" w:color="auto"/>
            </w:tcBorders>
            <w:shd w:val="clear" w:color="auto" w:fill="auto"/>
          </w:tcPr>
          <w:p w14:paraId="51931AF5" w14:textId="77777777" w:rsidR="00BB4AD2" w:rsidRDefault="00017119" w:rsidP="00FC41A1">
            <w:pPr>
              <w:rPr>
                <w:rFonts w:ascii="Arial" w:hAnsi="Arial" w:cs="Arial"/>
                <w:sz w:val="20"/>
                <w:szCs w:val="20"/>
              </w:rPr>
            </w:pPr>
            <w:r>
              <w:rPr>
                <w:rFonts w:ascii="Arial" w:hAnsi="Arial" w:cs="Arial"/>
                <w:sz w:val="20"/>
                <w:szCs w:val="20"/>
              </w:rPr>
              <w:t>S</w:t>
            </w:r>
            <w:r w:rsidR="00BB4AD2">
              <w:rPr>
                <w:rFonts w:ascii="Arial" w:hAnsi="Arial" w:cs="Arial"/>
                <w:sz w:val="20"/>
                <w:szCs w:val="20"/>
              </w:rPr>
              <w:t xml:space="preserve">upports industry standard codecs including G.711 -communications are compatible with TTY and TDD signal protocols. </w:t>
            </w:r>
          </w:p>
        </w:tc>
      </w:tr>
      <w:tr w:rsidR="00BB4AD2" w14:paraId="2FF6FFED" w14:textId="77777777" w:rsidTr="00FC41A1">
        <w:trPr>
          <w:trHeight w:val="908"/>
        </w:trPr>
        <w:tc>
          <w:tcPr>
            <w:tcW w:w="1284" w:type="dxa"/>
            <w:tcBorders>
              <w:top w:val="nil"/>
              <w:left w:val="single" w:sz="4" w:space="0" w:color="auto"/>
              <w:bottom w:val="single" w:sz="4" w:space="0" w:color="auto"/>
              <w:right w:val="single" w:sz="4" w:space="0" w:color="auto"/>
            </w:tcBorders>
            <w:shd w:val="clear" w:color="auto" w:fill="auto"/>
            <w:noWrap/>
          </w:tcPr>
          <w:p w14:paraId="634B9522" w14:textId="77777777" w:rsidR="00BB4AD2" w:rsidRDefault="00BB4AD2" w:rsidP="00FC41A1">
            <w:pPr>
              <w:rPr>
                <w:rFonts w:ascii="Arial" w:hAnsi="Arial" w:cs="Arial"/>
                <w:sz w:val="20"/>
                <w:szCs w:val="20"/>
              </w:rPr>
            </w:pPr>
            <w:r>
              <w:rPr>
                <w:rFonts w:ascii="Arial" w:hAnsi="Arial" w:cs="Arial"/>
                <w:sz w:val="20"/>
                <w:szCs w:val="20"/>
              </w:rPr>
              <w:t>1194.23(c)</w:t>
            </w:r>
          </w:p>
        </w:tc>
        <w:tc>
          <w:tcPr>
            <w:tcW w:w="4491" w:type="dxa"/>
            <w:tcBorders>
              <w:top w:val="nil"/>
              <w:left w:val="nil"/>
              <w:bottom w:val="single" w:sz="4" w:space="0" w:color="auto"/>
              <w:right w:val="single" w:sz="4" w:space="0" w:color="auto"/>
            </w:tcBorders>
            <w:shd w:val="clear" w:color="auto" w:fill="auto"/>
          </w:tcPr>
          <w:p w14:paraId="65A517C2" w14:textId="77777777" w:rsidR="00BB4AD2" w:rsidRDefault="00BB4AD2" w:rsidP="00FC41A1">
            <w:pPr>
              <w:rPr>
                <w:rFonts w:ascii="Arial" w:hAnsi="Arial" w:cs="Arial"/>
                <w:sz w:val="20"/>
                <w:szCs w:val="20"/>
              </w:rPr>
            </w:pPr>
            <w:r>
              <w:rPr>
                <w:rFonts w:ascii="Arial" w:hAnsi="Arial" w:cs="Arial"/>
                <w:sz w:val="20"/>
                <w:szCs w:val="20"/>
              </w:rPr>
              <w:t>Voice mail, auto-attendant, and interactive voice response telecommunications systems shall be usable by TTY users with their TTYs.</w:t>
            </w:r>
          </w:p>
        </w:tc>
        <w:tc>
          <w:tcPr>
            <w:tcW w:w="2340" w:type="dxa"/>
            <w:tcBorders>
              <w:top w:val="nil"/>
              <w:left w:val="nil"/>
              <w:bottom w:val="single" w:sz="4" w:space="0" w:color="auto"/>
              <w:right w:val="single" w:sz="4" w:space="0" w:color="auto"/>
            </w:tcBorders>
            <w:shd w:val="clear" w:color="auto" w:fill="auto"/>
          </w:tcPr>
          <w:p w14:paraId="098D6896" w14:textId="77777777" w:rsidR="00BB4AD2" w:rsidRDefault="00BB4AD2" w:rsidP="00FC41A1">
            <w:pPr>
              <w:rPr>
                <w:rFonts w:ascii="Arial" w:hAnsi="Arial" w:cs="Arial"/>
                <w:sz w:val="20"/>
                <w:szCs w:val="20"/>
              </w:rPr>
            </w:pPr>
            <w:r>
              <w:rPr>
                <w:rFonts w:ascii="Arial" w:hAnsi="Arial" w:cs="Arial"/>
                <w:sz w:val="20"/>
                <w:szCs w:val="20"/>
              </w:rPr>
              <w:t>Supports</w:t>
            </w:r>
          </w:p>
        </w:tc>
        <w:tc>
          <w:tcPr>
            <w:tcW w:w="4690" w:type="dxa"/>
            <w:tcBorders>
              <w:top w:val="nil"/>
              <w:left w:val="nil"/>
              <w:bottom w:val="single" w:sz="4" w:space="0" w:color="auto"/>
              <w:right w:val="single" w:sz="4" w:space="0" w:color="auto"/>
            </w:tcBorders>
            <w:shd w:val="clear" w:color="auto" w:fill="auto"/>
          </w:tcPr>
          <w:p w14:paraId="10F206AE" w14:textId="77777777" w:rsidR="00BB4AD2" w:rsidRDefault="00BB4AD2" w:rsidP="00FC41A1">
            <w:pPr>
              <w:rPr>
                <w:rFonts w:ascii="Arial" w:hAnsi="Arial" w:cs="Arial"/>
                <w:sz w:val="20"/>
                <w:szCs w:val="20"/>
              </w:rPr>
            </w:pPr>
            <w:r>
              <w:rPr>
                <w:rFonts w:ascii="Arial" w:hAnsi="Arial" w:cs="Arial"/>
                <w:sz w:val="20"/>
                <w:szCs w:val="20"/>
              </w:rPr>
              <w:t xml:space="preserve">Optional software applications provide the 'TTY modem tone' prompt set needed to display text for the TTY user. </w:t>
            </w:r>
          </w:p>
        </w:tc>
      </w:tr>
      <w:tr w:rsidR="00BB4AD2" w14:paraId="0C3EAFA7" w14:textId="77777777" w:rsidTr="00FC41A1">
        <w:trPr>
          <w:trHeight w:val="1808"/>
        </w:trPr>
        <w:tc>
          <w:tcPr>
            <w:tcW w:w="1284" w:type="dxa"/>
            <w:tcBorders>
              <w:top w:val="nil"/>
              <w:left w:val="single" w:sz="4" w:space="0" w:color="auto"/>
              <w:bottom w:val="single" w:sz="4" w:space="0" w:color="auto"/>
              <w:right w:val="single" w:sz="4" w:space="0" w:color="auto"/>
            </w:tcBorders>
            <w:shd w:val="clear" w:color="auto" w:fill="auto"/>
            <w:noWrap/>
          </w:tcPr>
          <w:p w14:paraId="31C50236" w14:textId="77777777" w:rsidR="00BB4AD2" w:rsidRDefault="00BB4AD2" w:rsidP="00FC41A1">
            <w:pPr>
              <w:rPr>
                <w:rFonts w:ascii="Arial" w:hAnsi="Arial" w:cs="Arial"/>
                <w:sz w:val="20"/>
                <w:szCs w:val="20"/>
              </w:rPr>
            </w:pPr>
            <w:r>
              <w:rPr>
                <w:rFonts w:ascii="Arial" w:hAnsi="Arial" w:cs="Arial"/>
                <w:sz w:val="20"/>
                <w:szCs w:val="20"/>
              </w:rPr>
              <w:t>1194.23(d)</w:t>
            </w:r>
          </w:p>
        </w:tc>
        <w:tc>
          <w:tcPr>
            <w:tcW w:w="4491" w:type="dxa"/>
            <w:tcBorders>
              <w:top w:val="nil"/>
              <w:left w:val="nil"/>
              <w:bottom w:val="single" w:sz="4" w:space="0" w:color="auto"/>
              <w:right w:val="single" w:sz="4" w:space="0" w:color="auto"/>
            </w:tcBorders>
            <w:shd w:val="clear" w:color="auto" w:fill="auto"/>
          </w:tcPr>
          <w:p w14:paraId="6DF2A6A9" w14:textId="77777777" w:rsidR="00BB4AD2" w:rsidRDefault="00BB4AD2" w:rsidP="00FC41A1">
            <w:pPr>
              <w:rPr>
                <w:rFonts w:ascii="Arial" w:hAnsi="Arial" w:cs="Arial"/>
                <w:sz w:val="20"/>
                <w:szCs w:val="20"/>
              </w:rPr>
            </w:pPr>
            <w:r>
              <w:rPr>
                <w:rFonts w:ascii="Arial" w:hAnsi="Arial"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340" w:type="dxa"/>
            <w:tcBorders>
              <w:top w:val="nil"/>
              <w:left w:val="nil"/>
              <w:bottom w:val="single" w:sz="4" w:space="0" w:color="auto"/>
              <w:right w:val="single" w:sz="4" w:space="0" w:color="auto"/>
            </w:tcBorders>
            <w:shd w:val="clear" w:color="auto" w:fill="auto"/>
          </w:tcPr>
          <w:p w14:paraId="10F08175" w14:textId="77777777" w:rsidR="00BB4AD2" w:rsidRDefault="00BB4AD2" w:rsidP="00FC41A1">
            <w:pPr>
              <w:rPr>
                <w:rFonts w:ascii="Arial" w:hAnsi="Arial" w:cs="Arial"/>
                <w:sz w:val="20"/>
                <w:szCs w:val="20"/>
              </w:rPr>
            </w:pPr>
            <w:r>
              <w:rPr>
                <w:rFonts w:ascii="Arial" w:hAnsi="Arial" w:cs="Arial"/>
                <w:sz w:val="20"/>
                <w:szCs w:val="20"/>
              </w:rPr>
              <w:t>Supports</w:t>
            </w:r>
          </w:p>
        </w:tc>
        <w:tc>
          <w:tcPr>
            <w:tcW w:w="4690" w:type="dxa"/>
            <w:tcBorders>
              <w:top w:val="nil"/>
              <w:left w:val="nil"/>
              <w:bottom w:val="single" w:sz="4" w:space="0" w:color="auto"/>
              <w:right w:val="single" w:sz="4" w:space="0" w:color="auto"/>
            </w:tcBorders>
            <w:shd w:val="clear" w:color="auto" w:fill="auto"/>
          </w:tcPr>
          <w:p w14:paraId="75A313E2" w14:textId="77777777" w:rsidR="00BB4AD2" w:rsidRDefault="00017119" w:rsidP="00FC41A1">
            <w:pPr>
              <w:rPr>
                <w:rFonts w:ascii="Arial" w:hAnsi="Arial" w:cs="Arial"/>
                <w:sz w:val="20"/>
                <w:szCs w:val="20"/>
              </w:rPr>
            </w:pPr>
            <w:r>
              <w:rPr>
                <w:rFonts w:ascii="Arial" w:hAnsi="Arial" w:cs="Arial"/>
                <w:sz w:val="20"/>
                <w:szCs w:val="20"/>
              </w:rPr>
              <w:t>P</w:t>
            </w:r>
            <w:r w:rsidR="00BB4AD2">
              <w:rPr>
                <w:rFonts w:ascii="Arial" w:hAnsi="Arial" w:cs="Arial"/>
                <w:sz w:val="20"/>
                <w:szCs w:val="20"/>
              </w:rPr>
              <w:t xml:space="preserve">ermits configuration of response and multiple option time intervals. </w:t>
            </w:r>
          </w:p>
        </w:tc>
      </w:tr>
      <w:tr w:rsidR="00BB4AD2" w14:paraId="07320CFF" w14:textId="77777777" w:rsidTr="00FC41A1">
        <w:trPr>
          <w:trHeight w:val="1250"/>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5BE55888" w14:textId="77777777" w:rsidR="00BB4AD2" w:rsidRDefault="00BB4AD2" w:rsidP="00FC41A1">
            <w:pPr>
              <w:rPr>
                <w:rFonts w:ascii="Arial" w:hAnsi="Arial" w:cs="Arial"/>
                <w:sz w:val="20"/>
                <w:szCs w:val="20"/>
              </w:rPr>
            </w:pPr>
            <w:r>
              <w:rPr>
                <w:rFonts w:ascii="Arial" w:hAnsi="Arial" w:cs="Arial"/>
                <w:sz w:val="20"/>
                <w:szCs w:val="20"/>
              </w:rPr>
              <w:t>1194.23(e)</w:t>
            </w:r>
          </w:p>
        </w:tc>
        <w:tc>
          <w:tcPr>
            <w:tcW w:w="4491" w:type="dxa"/>
            <w:tcBorders>
              <w:top w:val="single" w:sz="4" w:space="0" w:color="auto"/>
              <w:left w:val="nil"/>
              <w:bottom w:val="single" w:sz="4" w:space="0" w:color="auto"/>
              <w:right w:val="single" w:sz="4" w:space="0" w:color="auto"/>
            </w:tcBorders>
            <w:shd w:val="clear" w:color="auto" w:fill="auto"/>
          </w:tcPr>
          <w:p w14:paraId="08824276" w14:textId="77777777" w:rsidR="00BB4AD2" w:rsidRDefault="00BB4AD2" w:rsidP="00FC41A1">
            <w:pPr>
              <w:rPr>
                <w:rFonts w:ascii="Arial" w:hAnsi="Arial" w:cs="Arial"/>
                <w:sz w:val="20"/>
                <w:szCs w:val="20"/>
              </w:rPr>
            </w:pPr>
            <w:r>
              <w:rPr>
                <w:rFonts w:ascii="Arial" w:hAnsi="Arial" w:cs="Arial"/>
                <w:sz w:val="20"/>
                <w:szCs w:val="20"/>
              </w:rPr>
              <w:t>Where provided, caller identification and similar telecommunications functions shall also be available for users of TTYs, and for users who cannot see displays.</w:t>
            </w:r>
          </w:p>
        </w:tc>
        <w:tc>
          <w:tcPr>
            <w:tcW w:w="2340" w:type="dxa"/>
            <w:tcBorders>
              <w:top w:val="single" w:sz="4" w:space="0" w:color="auto"/>
              <w:left w:val="nil"/>
              <w:bottom w:val="single" w:sz="4" w:space="0" w:color="auto"/>
              <w:right w:val="single" w:sz="4" w:space="0" w:color="auto"/>
            </w:tcBorders>
            <w:shd w:val="clear" w:color="auto" w:fill="auto"/>
          </w:tcPr>
          <w:p w14:paraId="083C4F4F" w14:textId="77777777" w:rsidR="00BB4AD2" w:rsidRDefault="00BB4AD2" w:rsidP="00FC41A1">
            <w:pPr>
              <w:rPr>
                <w:rFonts w:ascii="Arial" w:hAnsi="Arial" w:cs="Arial"/>
                <w:sz w:val="20"/>
                <w:szCs w:val="20"/>
              </w:rPr>
            </w:pPr>
            <w:r>
              <w:rPr>
                <w:rFonts w:ascii="Arial" w:hAnsi="Arial" w:cs="Arial"/>
                <w:sz w:val="20"/>
                <w:szCs w:val="20"/>
              </w:rPr>
              <w:t xml:space="preserve">Supports when combined with compatible Assistive Technology </w:t>
            </w:r>
          </w:p>
        </w:tc>
        <w:tc>
          <w:tcPr>
            <w:tcW w:w="4690" w:type="dxa"/>
            <w:tcBorders>
              <w:top w:val="single" w:sz="4" w:space="0" w:color="auto"/>
              <w:left w:val="nil"/>
              <w:bottom w:val="single" w:sz="4" w:space="0" w:color="auto"/>
              <w:right w:val="single" w:sz="4" w:space="0" w:color="auto"/>
            </w:tcBorders>
            <w:shd w:val="clear" w:color="auto" w:fill="auto"/>
          </w:tcPr>
          <w:p w14:paraId="0CBB4426" w14:textId="77777777" w:rsidR="00BB4AD2" w:rsidRDefault="00BB4AD2" w:rsidP="00FC41A1">
            <w:pPr>
              <w:rPr>
                <w:rFonts w:ascii="Arial" w:hAnsi="Arial" w:cs="Arial"/>
                <w:sz w:val="20"/>
                <w:szCs w:val="20"/>
              </w:rPr>
            </w:pPr>
            <w:r>
              <w:rPr>
                <w:rFonts w:ascii="Arial" w:hAnsi="Arial" w:cs="Arial"/>
                <w:sz w:val="20"/>
                <w:szCs w:val="20"/>
              </w:rPr>
              <w:t>Optional software applications provide the 'TTY modem tone' prompt set needed t</w:t>
            </w:r>
            <w:r w:rsidR="00017119">
              <w:rPr>
                <w:rFonts w:ascii="Arial" w:hAnsi="Arial" w:cs="Arial"/>
                <w:sz w:val="20"/>
                <w:szCs w:val="20"/>
              </w:rPr>
              <w:t>o display text for the TTY user</w:t>
            </w:r>
            <w:r>
              <w:rPr>
                <w:rFonts w:ascii="Arial" w:hAnsi="Arial" w:cs="Arial"/>
                <w:sz w:val="20"/>
                <w:szCs w:val="20"/>
              </w:rPr>
              <w:t xml:space="preserve">. </w:t>
            </w:r>
          </w:p>
        </w:tc>
      </w:tr>
      <w:tr w:rsidR="00BB4AD2" w14:paraId="66BB6001" w14:textId="77777777" w:rsidTr="00FC41A1">
        <w:trPr>
          <w:trHeight w:val="1430"/>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2629460A" w14:textId="77777777" w:rsidR="00BB4AD2" w:rsidRDefault="00BB4AD2" w:rsidP="00FC41A1">
            <w:pPr>
              <w:rPr>
                <w:rFonts w:ascii="Arial" w:hAnsi="Arial" w:cs="Arial"/>
                <w:sz w:val="20"/>
                <w:szCs w:val="20"/>
              </w:rPr>
            </w:pPr>
            <w:r>
              <w:rPr>
                <w:rFonts w:ascii="Arial" w:hAnsi="Arial" w:cs="Arial"/>
                <w:sz w:val="20"/>
                <w:szCs w:val="20"/>
              </w:rPr>
              <w:lastRenderedPageBreak/>
              <w:t>1194.23(f)</w:t>
            </w:r>
          </w:p>
        </w:tc>
        <w:tc>
          <w:tcPr>
            <w:tcW w:w="4491" w:type="dxa"/>
            <w:tcBorders>
              <w:top w:val="single" w:sz="4" w:space="0" w:color="auto"/>
              <w:left w:val="nil"/>
              <w:bottom w:val="single" w:sz="4" w:space="0" w:color="auto"/>
              <w:right w:val="single" w:sz="4" w:space="0" w:color="auto"/>
            </w:tcBorders>
            <w:shd w:val="clear" w:color="auto" w:fill="auto"/>
          </w:tcPr>
          <w:p w14:paraId="1870B857" w14:textId="77777777" w:rsidR="00BB4AD2" w:rsidRDefault="00BB4AD2" w:rsidP="00FC41A1">
            <w:pPr>
              <w:rPr>
                <w:rFonts w:ascii="Arial" w:hAnsi="Arial" w:cs="Arial"/>
                <w:sz w:val="20"/>
                <w:szCs w:val="20"/>
              </w:rPr>
            </w:pPr>
            <w:r>
              <w:rPr>
                <w:rFonts w:ascii="Arial" w:hAnsi="Arial" w:cs="Arial"/>
                <w:sz w:val="20"/>
                <w:szCs w:val="20"/>
              </w:rPr>
              <w:t xml:space="preserve">For transmitted voice signals, telecommunications products shall provide a gain adjustable up to a minimum of 20 </w:t>
            </w:r>
            <w:proofErr w:type="spellStart"/>
            <w:r>
              <w:rPr>
                <w:rFonts w:ascii="Arial" w:hAnsi="Arial" w:cs="Arial"/>
                <w:sz w:val="20"/>
                <w:szCs w:val="20"/>
              </w:rPr>
              <w:t>dB.</w:t>
            </w:r>
            <w:proofErr w:type="spellEnd"/>
            <w:r>
              <w:rPr>
                <w:rFonts w:ascii="Arial" w:hAnsi="Arial" w:cs="Arial"/>
                <w:sz w:val="20"/>
                <w:szCs w:val="20"/>
              </w:rPr>
              <w:t xml:space="preserve"> For incremental volume control, at least one intermediate step of 12 dB of gain shall be provided.</w:t>
            </w:r>
          </w:p>
        </w:tc>
        <w:tc>
          <w:tcPr>
            <w:tcW w:w="2340" w:type="dxa"/>
            <w:tcBorders>
              <w:top w:val="single" w:sz="4" w:space="0" w:color="auto"/>
              <w:left w:val="nil"/>
              <w:bottom w:val="single" w:sz="4" w:space="0" w:color="auto"/>
              <w:right w:val="single" w:sz="4" w:space="0" w:color="auto"/>
            </w:tcBorders>
            <w:shd w:val="clear" w:color="auto" w:fill="auto"/>
          </w:tcPr>
          <w:p w14:paraId="375C98C1"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single" w:sz="4" w:space="0" w:color="auto"/>
              <w:left w:val="nil"/>
              <w:bottom w:val="single" w:sz="4" w:space="0" w:color="auto"/>
              <w:right w:val="single" w:sz="4" w:space="0" w:color="auto"/>
            </w:tcBorders>
            <w:shd w:val="clear" w:color="auto" w:fill="auto"/>
          </w:tcPr>
          <w:p w14:paraId="765CF1F6" w14:textId="77777777" w:rsidR="00BB4AD2" w:rsidRDefault="00BB4AD2" w:rsidP="00FC41A1">
            <w:pPr>
              <w:rPr>
                <w:rFonts w:ascii="Arial" w:hAnsi="Arial" w:cs="Arial"/>
                <w:sz w:val="20"/>
                <w:szCs w:val="20"/>
              </w:rPr>
            </w:pPr>
            <w:r>
              <w:rPr>
                <w:rFonts w:ascii="Arial" w:hAnsi="Arial" w:cs="Arial"/>
                <w:sz w:val="20"/>
                <w:szCs w:val="20"/>
              </w:rPr>
              <w:t xml:space="preserve">This clause is intended to apply to end-user telephones, not IVR. FCC Part 68 (TIA 968) prohibits end-user adjustable gain across a public telephone network call. Gain may not exceed an absolute playback level of -9dBm into the public telephone network. </w:t>
            </w:r>
          </w:p>
        </w:tc>
      </w:tr>
      <w:tr w:rsidR="00BB4AD2" w14:paraId="494E8B0B" w14:textId="77777777" w:rsidTr="00FC41A1">
        <w:trPr>
          <w:trHeight w:val="1250"/>
        </w:trPr>
        <w:tc>
          <w:tcPr>
            <w:tcW w:w="1284" w:type="dxa"/>
            <w:tcBorders>
              <w:top w:val="nil"/>
              <w:left w:val="single" w:sz="4" w:space="0" w:color="auto"/>
              <w:bottom w:val="single" w:sz="4" w:space="0" w:color="auto"/>
              <w:right w:val="single" w:sz="4" w:space="0" w:color="auto"/>
            </w:tcBorders>
            <w:shd w:val="clear" w:color="auto" w:fill="auto"/>
            <w:noWrap/>
          </w:tcPr>
          <w:p w14:paraId="3D5EE719" w14:textId="77777777" w:rsidR="00BB4AD2" w:rsidRDefault="00BB4AD2" w:rsidP="00FC41A1">
            <w:pPr>
              <w:rPr>
                <w:rFonts w:ascii="Arial" w:hAnsi="Arial" w:cs="Arial"/>
                <w:sz w:val="20"/>
                <w:szCs w:val="20"/>
              </w:rPr>
            </w:pPr>
            <w:r>
              <w:rPr>
                <w:rFonts w:ascii="Arial" w:hAnsi="Arial" w:cs="Arial"/>
                <w:sz w:val="20"/>
                <w:szCs w:val="20"/>
              </w:rPr>
              <w:t>1194.23(g)</w:t>
            </w:r>
          </w:p>
        </w:tc>
        <w:tc>
          <w:tcPr>
            <w:tcW w:w="4491" w:type="dxa"/>
            <w:tcBorders>
              <w:top w:val="nil"/>
              <w:left w:val="nil"/>
              <w:bottom w:val="single" w:sz="4" w:space="0" w:color="auto"/>
              <w:right w:val="single" w:sz="4" w:space="0" w:color="auto"/>
            </w:tcBorders>
            <w:shd w:val="clear" w:color="auto" w:fill="auto"/>
          </w:tcPr>
          <w:p w14:paraId="7CD470A9" w14:textId="77777777" w:rsidR="00BB4AD2" w:rsidRDefault="00BB4AD2" w:rsidP="00FC41A1">
            <w:pPr>
              <w:rPr>
                <w:rFonts w:ascii="Arial" w:hAnsi="Arial" w:cs="Arial"/>
                <w:sz w:val="20"/>
                <w:szCs w:val="20"/>
              </w:rPr>
            </w:pPr>
            <w:r>
              <w:rPr>
                <w:rFonts w:ascii="Arial" w:hAnsi="Arial" w:cs="Arial"/>
                <w:sz w:val="20"/>
                <w:szCs w:val="20"/>
              </w:rPr>
              <w:t>If the telecommunications product allows a user to adjust the receive volume, a function shall be provided to automatically reset the volume to the default level after every use.</w:t>
            </w:r>
          </w:p>
        </w:tc>
        <w:tc>
          <w:tcPr>
            <w:tcW w:w="2340" w:type="dxa"/>
            <w:tcBorders>
              <w:top w:val="nil"/>
              <w:left w:val="nil"/>
              <w:bottom w:val="single" w:sz="4" w:space="0" w:color="auto"/>
              <w:right w:val="single" w:sz="4" w:space="0" w:color="auto"/>
            </w:tcBorders>
            <w:shd w:val="clear" w:color="auto" w:fill="auto"/>
          </w:tcPr>
          <w:p w14:paraId="7CF307A4"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nil"/>
              <w:left w:val="nil"/>
              <w:bottom w:val="single" w:sz="4" w:space="0" w:color="auto"/>
              <w:right w:val="single" w:sz="4" w:space="0" w:color="auto"/>
            </w:tcBorders>
            <w:shd w:val="clear" w:color="auto" w:fill="auto"/>
          </w:tcPr>
          <w:p w14:paraId="12790F59" w14:textId="77777777" w:rsidR="00BB4AD2" w:rsidRDefault="00BB4AD2" w:rsidP="00FC41A1">
            <w:pPr>
              <w:rPr>
                <w:rFonts w:ascii="Arial" w:hAnsi="Arial" w:cs="Arial"/>
                <w:sz w:val="20"/>
                <w:szCs w:val="20"/>
              </w:rPr>
            </w:pPr>
            <w:r>
              <w:rPr>
                <w:rFonts w:ascii="Arial" w:hAnsi="Arial" w:cs="Arial"/>
                <w:sz w:val="20"/>
                <w:szCs w:val="20"/>
              </w:rPr>
              <w:t xml:space="preserve">This clause is intended to apply to end-user telephones, not IVR. FCC Part 68 (TIA 968) prohibits end-user adjustable gain across a public telephone network call. Gain may not exceed an absolute playback level of -9dBm into the public telephone network. </w:t>
            </w:r>
          </w:p>
        </w:tc>
      </w:tr>
      <w:tr w:rsidR="00BB4AD2" w14:paraId="7E452CDD" w14:textId="77777777" w:rsidTr="00FC41A1">
        <w:trPr>
          <w:trHeight w:val="1268"/>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65390A4C" w14:textId="77777777" w:rsidR="00BB4AD2" w:rsidRDefault="00BB4AD2" w:rsidP="00FC41A1">
            <w:pPr>
              <w:rPr>
                <w:rFonts w:ascii="Arial" w:hAnsi="Arial" w:cs="Arial"/>
                <w:sz w:val="20"/>
                <w:szCs w:val="20"/>
              </w:rPr>
            </w:pPr>
            <w:r>
              <w:rPr>
                <w:rFonts w:ascii="Arial" w:hAnsi="Arial" w:cs="Arial"/>
                <w:sz w:val="20"/>
                <w:szCs w:val="20"/>
              </w:rPr>
              <w:t>1194.23(h)</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84CF5A0" w14:textId="77777777" w:rsidR="00BB4AD2" w:rsidRDefault="00BB4AD2" w:rsidP="00FC41A1">
            <w:pPr>
              <w:rPr>
                <w:rFonts w:ascii="Arial" w:hAnsi="Arial" w:cs="Arial"/>
                <w:sz w:val="20"/>
                <w:szCs w:val="20"/>
              </w:rPr>
            </w:pPr>
            <w:r>
              <w:rPr>
                <w:rFonts w:ascii="Arial" w:hAnsi="Arial" w:cs="Arial"/>
                <w:sz w:val="20"/>
                <w:szCs w:val="20"/>
              </w:rPr>
              <w:t>Where a telecommunications product delivers output by an audio transducer which is normally held up to the ear, a means for effective magnetic wireless coupling to hearing technologies shall be provided.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B77EA2C"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625F54CD" w14:textId="77777777" w:rsidR="00BB4AD2" w:rsidRDefault="00BB4AD2" w:rsidP="00FC41A1">
            <w:pPr>
              <w:rPr>
                <w:rFonts w:ascii="Arial" w:hAnsi="Arial" w:cs="Arial"/>
                <w:sz w:val="20"/>
                <w:szCs w:val="20"/>
              </w:rPr>
            </w:pPr>
            <w:r>
              <w:rPr>
                <w:rFonts w:ascii="Arial" w:hAnsi="Arial" w:cs="Arial"/>
                <w:sz w:val="20"/>
                <w:szCs w:val="20"/>
              </w:rPr>
              <w:t xml:space="preserve">This clause is intended to apply to end-user telephones, not IVR. </w:t>
            </w:r>
          </w:p>
        </w:tc>
      </w:tr>
      <w:tr w:rsidR="00BB4AD2" w14:paraId="1D9D581C" w14:textId="77777777" w:rsidTr="00FC41A1">
        <w:trPr>
          <w:trHeight w:val="1592"/>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3ED705CF" w14:textId="77777777" w:rsidR="00BB4AD2" w:rsidRDefault="00BB4AD2" w:rsidP="00FC41A1">
            <w:pPr>
              <w:rPr>
                <w:rFonts w:ascii="Arial" w:hAnsi="Arial" w:cs="Arial"/>
                <w:sz w:val="20"/>
                <w:szCs w:val="20"/>
              </w:rPr>
            </w:pPr>
            <w:r>
              <w:rPr>
                <w:rFonts w:ascii="Arial" w:hAnsi="Arial" w:cs="Arial"/>
                <w:sz w:val="20"/>
                <w:szCs w:val="20"/>
              </w:rPr>
              <w:t>1194.23(i)</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A06A2D9" w14:textId="77777777" w:rsidR="00BB4AD2" w:rsidRDefault="00BB4AD2" w:rsidP="00FC41A1">
            <w:pPr>
              <w:rPr>
                <w:rFonts w:ascii="Arial" w:hAnsi="Arial" w:cs="Arial"/>
                <w:sz w:val="20"/>
                <w:szCs w:val="20"/>
              </w:rPr>
            </w:pPr>
            <w:r>
              <w:rPr>
                <w:rFonts w:ascii="Arial" w:hAnsi="Arial"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BA25811"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2E1959F8" w14:textId="77777777" w:rsidR="00BB4AD2" w:rsidRDefault="00BB4AD2" w:rsidP="00FC41A1">
            <w:pPr>
              <w:rPr>
                <w:rFonts w:ascii="Arial" w:hAnsi="Arial" w:cs="Arial"/>
                <w:sz w:val="20"/>
                <w:szCs w:val="20"/>
              </w:rPr>
            </w:pPr>
            <w:r>
              <w:rPr>
                <w:rFonts w:ascii="Arial" w:hAnsi="Arial" w:cs="Arial"/>
                <w:sz w:val="20"/>
                <w:szCs w:val="20"/>
              </w:rPr>
              <w:t xml:space="preserve">This clause is intended to apply to end-user telephones, not IVR. </w:t>
            </w:r>
          </w:p>
        </w:tc>
      </w:tr>
      <w:tr w:rsidR="00BB4AD2" w14:paraId="5A63EE4B" w14:textId="77777777" w:rsidTr="00FC41A1">
        <w:trPr>
          <w:trHeight w:val="2690"/>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3849FBEB" w14:textId="77777777" w:rsidR="00BB4AD2" w:rsidRDefault="00BB4AD2" w:rsidP="00FC41A1">
            <w:pPr>
              <w:rPr>
                <w:rFonts w:ascii="Arial" w:hAnsi="Arial" w:cs="Arial"/>
                <w:sz w:val="20"/>
                <w:szCs w:val="20"/>
              </w:rPr>
            </w:pPr>
            <w:r>
              <w:rPr>
                <w:rFonts w:ascii="Arial" w:hAnsi="Arial" w:cs="Arial"/>
                <w:sz w:val="20"/>
                <w:szCs w:val="20"/>
              </w:rPr>
              <w:t>1194.23(j)</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095246BC" w14:textId="77777777" w:rsidR="00BB4AD2" w:rsidRDefault="00BB4AD2" w:rsidP="00FC41A1">
            <w:pPr>
              <w:rPr>
                <w:rFonts w:ascii="Arial" w:hAnsi="Arial" w:cs="Arial"/>
                <w:sz w:val="20"/>
                <w:szCs w:val="20"/>
              </w:rPr>
            </w:pPr>
            <w:r>
              <w:rPr>
                <w:rFonts w:ascii="Arial" w:hAnsi="Arial"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703E0A" w14:textId="77777777" w:rsidR="00BB4AD2" w:rsidRDefault="00BB4AD2" w:rsidP="00FC41A1">
            <w:pPr>
              <w:rPr>
                <w:rFonts w:ascii="Arial" w:hAnsi="Arial" w:cs="Arial"/>
                <w:sz w:val="20"/>
                <w:szCs w:val="20"/>
              </w:rPr>
            </w:pPr>
            <w:r>
              <w:rPr>
                <w:rFonts w:ascii="Arial" w:hAnsi="Arial" w:cs="Arial"/>
                <w:sz w:val="20"/>
                <w:szCs w:val="20"/>
              </w:rPr>
              <w:t>Supports</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5108D1C2" w14:textId="77777777" w:rsidR="00BB4AD2" w:rsidRDefault="00017119" w:rsidP="00FC41A1">
            <w:pPr>
              <w:rPr>
                <w:rFonts w:ascii="Arial" w:hAnsi="Arial" w:cs="Arial"/>
                <w:sz w:val="20"/>
                <w:szCs w:val="20"/>
              </w:rPr>
            </w:pPr>
            <w:r>
              <w:rPr>
                <w:rFonts w:ascii="Arial" w:hAnsi="Arial" w:cs="Arial"/>
                <w:sz w:val="20"/>
                <w:szCs w:val="20"/>
              </w:rPr>
              <w:t>S</w:t>
            </w:r>
            <w:r w:rsidR="00BB4AD2">
              <w:rPr>
                <w:rFonts w:ascii="Arial" w:hAnsi="Arial" w:cs="Arial"/>
                <w:sz w:val="20"/>
                <w:szCs w:val="20"/>
              </w:rPr>
              <w:t>upports industry standard codecs including G.711 -Communications are provided in a usable format.</w:t>
            </w:r>
          </w:p>
        </w:tc>
      </w:tr>
      <w:tr w:rsidR="00BB4AD2" w14:paraId="554ACECC" w14:textId="77777777" w:rsidTr="00FC41A1">
        <w:trPr>
          <w:trHeight w:val="1070"/>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46B9A5E3" w14:textId="77777777" w:rsidR="00BB4AD2" w:rsidRDefault="00BB4AD2" w:rsidP="00FC41A1">
            <w:pPr>
              <w:rPr>
                <w:rFonts w:ascii="Arial" w:hAnsi="Arial" w:cs="Arial"/>
                <w:sz w:val="20"/>
                <w:szCs w:val="20"/>
              </w:rPr>
            </w:pPr>
            <w:r>
              <w:rPr>
                <w:rFonts w:ascii="Arial" w:hAnsi="Arial" w:cs="Arial"/>
                <w:sz w:val="20"/>
                <w:szCs w:val="20"/>
              </w:rPr>
              <w:lastRenderedPageBreak/>
              <w:t>1194.23(k1)</w:t>
            </w:r>
          </w:p>
        </w:tc>
        <w:tc>
          <w:tcPr>
            <w:tcW w:w="4491" w:type="dxa"/>
            <w:tcBorders>
              <w:top w:val="single" w:sz="4" w:space="0" w:color="auto"/>
              <w:left w:val="single" w:sz="4" w:space="0" w:color="auto"/>
              <w:bottom w:val="single" w:sz="4" w:space="0" w:color="auto"/>
              <w:right w:val="single" w:sz="4" w:space="0" w:color="auto"/>
            </w:tcBorders>
            <w:shd w:val="clear" w:color="auto" w:fill="auto"/>
          </w:tcPr>
          <w:p w14:paraId="5B1DCBDB" w14:textId="77777777" w:rsidR="00BB4AD2" w:rsidRDefault="00BB4AD2" w:rsidP="00FC41A1">
            <w:pPr>
              <w:rPr>
                <w:rFonts w:ascii="Arial" w:hAnsi="Arial" w:cs="Arial"/>
                <w:sz w:val="20"/>
                <w:szCs w:val="20"/>
              </w:rPr>
            </w:pPr>
            <w:r>
              <w:rPr>
                <w:rFonts w:ascii="Arial" w:hAnsi="Arial" w:cs="Arial"/>
                <w:sz w:val="20"/>
                <w:szCs w:val="20"/>
              </w:rPr>
              <w:t>Products which have mechanically operated controls or keys shall comply with the following: Controls and Keys shall be tactilely discernible without activating the controls or keys.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1227AF5"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single" w:sz="4" w:space="0" w:color="auto"/>
              <w:left w:val="single" w:sz="4" w:space="0" w:color="auto"/>
              <w:bottom w:val="single" w:sz="4" w:space="0" w:color="auto"/>
              <w:right w:val="single" w:sz="4" w:space="0" w:color="auto"/>
            </w:tcBorders>
            <w:shd w:val="clear" w:color="auto" w:fill="auto"/>
          </w:tcPr>
          <w:p w14:paraId="42D3E025" w14:textId="77777777" w:rsidR="00BB4AD2" w:rsidRDefault="00017119" w:rsidP="00FC41A1">
            <w:pPr>
              <w:rPr>
                <w:rFonts w:ascii="Arial" w:hAnsi="Arial" w:cs="Arial"/>
                <w:sz w:val="20"/>
                <w:szCs w:val="20"/>
              </w:rPr>
            </w:pPr>
            <w:r>
              <w:rPr>
                <w:rFonts w:ascii="Arial" w:hAnsi="Arial" w:cs="Arial"/>
                <w:sz w:val="20"/>
                <w:szCs w:val="20"/>
              </w:rPr>
              <w:t>M</w:t>
            </w:r>
            <w:r w:rsidR="00BB4AD2">
              <w:rPr>
                <w:rFonts w:ascii="Arial" w:hAnsi="Arial" w:cs="Arial"/>
                <w:sz w:val="20"/>
                <w:szCs w:val="20"/>
              </w:rPr>
              <w:t>echanical components are not loc</w:t>
            </w:r>
            <w:r>
              <w:rPr>
                <w:rFonts w:ascii="Arial" w:hAnsi="Arial" w:cs="Arial"/>
                <w:sz w:val="20"/>
                <w:szCs w:val="20"/>
              </w:rPr>
              <w:t xml:space="preserve">ated near end users. </w:t>
            </w:r>
            <w:r w:rsidR="00BB4AD2">
              <w:rPr>
                <w:rFonts w:ascii="Arial" w:hAnsi="Arial" w:cs="Arial"/>
                <w:sz w:val="20"/>
                <w:szCs w:val="20"/>
              </w:rPr>
              <w:t>IVR features are accessible to end-users via telephone/TTY user interfaces.</w:t>
            </w:r>
          </w:p>
        </w:tc>
      </w:tr>
      <w:tr w:rsidR="00BB4AD2" w14:paraId="0620A9C8" w14:textId="77777777" w:rsidTr="00FC41A1">
        <w:trPr>
          <w:trHeight w:val="1628"/>
        </w:trPr>
        <w:tc>
          <w:tcPr>
            <w:tcW w:w="1284" w:type="dxa"/>
            <w:tcBorders>
              <w:top w:val="single" w:sz="4" w:space="0" w:color="auto"/>
              <w:left w:val="single" w:sz="4" w:space="0" w:color="auto"/>
              <w:bottom w:val="single" w:sz="4" w:space="0" w:color="auto"/>
              <w:right w:val="single" w:sz="4" w:space="0" w:color="auto"/>
            </w:tcBorders>
            <w:shd w:val="clear" w:color="auto" w:fill="auto"/>
            <w:noWrap/>
          </w:tcPr>
          <w:p w14:paraId="31EC3C68" w14:textId="77777777" w:rsidR="00BB4AD2" w:rsidRDefault="00BB4AD2" w:rsidP="00FC41A1">
            <w:pPr>
              <w:rPr>
                <w:rFonts w:ascii="Arial" w:hAnsi="Arial" w:cs="Arial"/>
                <w:sz w:val="20"/>
                <w:szCs w:val="20"/>
              </w:rPr>
            </w:pPr>
            <w:r>
              <w:rPr>
                <w:rFonts w:ascii="Arial" w:hAnsi="Arial" w:cs="Arial"/>
                <w:sz w:val="20"/>
                <w:szCs w:val="20"/>
              </w:rPr>
              <w:t>1194.23(k2)</w:t>
            </w:r>
          </w:p>
        </w:tc>
        <w:tc>
          <w:tcPr>
            <w:tcW w:w="4491" w:type="dxa"/>
            <w:tcBorders>
              <w:top w:val="single" w:sz="4" w:space="0" w:color="auto"/>
              <w:left w:val="nil"/>
              <w:bottom w:val="single" w:sz="4" w:space="0" w:color="auto"/>
              <w:right w:val="single" w:sz="4" w:space="0" w:color="auto"/>
            </w:tcBorders>
            <w:shd w:val="clear" w:color="auto" w:fill="auto"/>
          </w:tcPr>
          <w:p w14:paraId="4ED62285" w14:textId="77777777" w:rsidR="00BB4AD2" w:rsidRDefault="00BB4AD2" w:rsidP="00FC41A1">
            <w:pPr>
              <w:rPr>
                <w:rFonts w:ascii="Arial" w:hAnsi="Arial" w:cs="Arial"/>
                <w:sz w:val="20"/>
                <w:szCs w:val="20"/>
              </w:rPr>
            </w:pPr>
            <w:r>
              <w:rPr>
                <w:rFonts w:ascii="Arial" w:hAnsi="Arial"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340" w:type="dxa"/>
            <w:tcBorders>
              <w:top w:val="single" w:sz="4" w:space="0" w:color="auto"/>
              <w:left w:val="nil"/>
              <w:bottom w:val="single" w:sz="4" w:space="0" w:color="auto"/>
              <w:right w:val="single" w:sz="4" w:space="0" w:color="auto"/>
            </w:tcBorders>
            <w:shd w:val="clear" w:color="auto" w:fill="auto"/>
          </w:tcPr>
          <w:p w14:paraId="07F71FC3"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single" w:sz="4" w:space="0" w:color="auto"/>
              <w:left w:val="nil"/>
              <w:bottom w:val="single" w:sz="4" w:space="0" w:color="auto"/>
              <w:right w:val="single" w:sz="4" w:space="0" w:color="auto"/>
            </w:tcBorders>
            <w:shd w:val="clear" w:color="auto" w:fill="auto"/>
          </w:tcPr>
          <w:p w14:paraId="2E8A2E58" w14:textId="77777777" w:rsidR="00BB4AD2" w:rsidRDefault="00017119" w:rsidP="00FC41A1">
            <w:pPr>
              <w:rPr>
                <w:rFonts w:ascii="Arial" w:hAnsi="Arial" w:cs="Arial"/>
                <w:sz w:val="20"/>
                <w:szCs w:val="20"/>
              </w:rPr>
            </w:pPr>
            <w:r>
              <w:rPr>
                <w:rFonts w:ascii="Arial" w:hAnsi="Arial" w:cs="Arial"/>
                <w:sz w:val="20"/>
                <w:szCs w:val="20"/>
              </w:rPr>
              <w:t>Mechanical components are not located near end users. IVR features are accessible to end-users via telephone/TTY user interfaces.</w:t>
            </w:r>
          </w:p>
        </w:tc>
      </w:tr>
      <w:tr w:rsidR="00BB4AD2" w14:paraId="5ECAB525" w14:textId="77777777" w:rsidTr="00FC41A1">
        <w:trPr>
          <w:trHeight w:val="1412"/>
        </w:trPr>
        <w:tc>
          <w:tcPr>
            <w:tcW w:w="1284" w:type="dxa"/>
            <w:tcBorders>
              <w:top w:val="nil"/>
              <w:left w:val="single" w:sz="4" w:space="0" w:color="auto"/>
              <w:bottom w:val="single" w:sz="4" w:space="0" w:color="auto"/>
              <w:right w:val="single" w:sz="4" w:space="0" w:color="auto"/>
            </w:tcBorders>
            <w:shd w:val="clear" w:color="auto" w:fill="auto"/>
            <w:noWrap/>
          </w:tcPr>
          <w:p w14:paraId="2E1E1FE5" w14:textId="77777777" w:rsidR="00BB4AD2" w:rsidRDefault="00BB4AD2" w:rsidP="00FC41A1">
            <w:pPr>
              <w:rPr>
                <w:rFonts w:ascii="Arial" w:hAnsi="Arial" w:cs="Arial"/>
                <w:sz w:val="20"/>
                <w:szCs w:val="20"/>
              </w:rPr>
            </w:pPr>
            <w:r>
              <w:rPr>
                <w:rFonts w:ascii="Arial" w:hAnsi="Arial" w:cs="Arial"/>
                <w:sz w:val="20"/>
                <w:szCs w:val="20"/>
              </w:rPr>
              <w:t>1194.23(k3)</w:t>
            </w:r>
          </w:p>
        </w:tc>
        <w:tc>
          <w:tcPr>
            <w:tcW w:w="4491" w:type="dxa"/>
            <w:tcBorders>
              <w:top w:val="nil"/>
              <w:left w:val="nil"/>
              <w:bottom w:val="single" w:sz="4" w:space="0" w:color="auto"/>
              <w:right w:val="single" w:sz="4" w:space="0" w:color="auto"/>
            </w:tcBorders>
            <w:shd w:val="clear" w:color="auto" w:fill="auto"/>
          </w:tcPr>
          <w:p w14:paraId="54BA5D8C" w14:textId="77777777" w:rsidR="00BB4AD2" w:rsidRDefault="00BB4AD2" w:rsidP="00FC41A1">
            <w:pPr>
              <w:rPr>
                <w:rFonts w:ascii="Arial" w:hAnsi="Arial" w:cs="Arial"/>
                <w:sz w:val="20"/>
                <w:szCs w:val="20"/>
              </w:rPr>
            </w:pPr>
            <w:r>
              <w:rPr>
                <w:rFonts w:ascii="Arial" w:hAnsi="Arial"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340" w:type="dxa"/>
            <w:tcBorders>
              <w:top w:val="nil"/>
              <w:left w:val="nil"/>
              <w:bottom w:val="single" w:sz="4" w:space="0" w:color="auto"/>
              <w:right w:val="single" w:sz="4" w:space="0" w:color="auto"/>
            </w:tcBorders>
            <w:shd w:val="clear" w:color="auto" w:fill="auto"/>
          </w:tcPr>
          <w:p w14:paraId="0CA39709"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nil"/>
              <w:left w:val="nil"/>
              <w:bottom w:val="single" w:sz="4" w:space="0" w:color="auto"/>
              <w:right w:val="single" w:sz="4" w:space="0" w:color="auto"/>
            </w:tcBorders>
            <w:shd w:val="clear" w:color="auto" w:fill="auto"/>
          </w:tcPr>
          <w:p w14:paraId="7AE5D935" w14:textId="77777777" w:rsidR="00BB4AD2" w:rsidRDefault="00017119" w:rsidP="00FC41A1">
            <w:pPr>
              <w:rPr>
                <w:rFonts w:ascii="Arial" w:hAnsi="Arial" w:cs="Arial"/>
                <w:sz w:val="20"/>
                <w:szCs w:val="20"/>
              </w:rPr>
            </w:pPr>
            <w:r>
              <w:rPr>
                <w:rFonts w:ascii="Arial" w:hAnsi="Arial" w:cs="Arial"/>
                <w:sz w:val="20"/>
                <w:szCs w:val="20"/>
              </w:rPr>
              <w:t>Mechanical components are not located near end users. IVR features are accessible to end-users via telephone/TTY user interfaces.</w:t>
            </w:r>
          </w:p>
        </w:tc>
      </w:tr>
      <w:tr w:rsidR="00BB4AD2" w14:paraId="4D133BEF" w14:textId="77777777" w:rsidTr="00FC41A1">
        <w:trPr>
          <w:trHeight w:val="1277"/>
        </w:trPr>
        <w:tc>
          <w:tcPr>
            <w:tcW w:w="1284" w:type="dxa"/>
            <w:tcBorders>
              <w:top w:val="nil"/>
              <w:left w:val="single" w:sz="4" w:space="0" w:color="auto"/>
              <w:bottom w:val="single" w:sz="4" w:space="0" w:color="auto"/>
              <w:right w:val="single" w:sz="4" w:space="0" w:color="auto"/>
            </w:tcBorders>
            <w:shd w:val="clear" w:color="auto" w:fill="auto"/>
            <w:noWrap/>
          </w:tcPr>
          <w:p w14:paraId="2194460D" w14:textId="77777777" w:rsidR="00BB4AD2" w:rsidRDefault="00BB4AD2" w:rsidP="00FC41A1">
            <w:pPr>
              <w:rPr>
                <w:rFonts w:ascii="Arial" w:hAnsi="Arial" w:cs="Arial"/>
                <w:sz w:val="20"/>
                <w:szCs w:val="20"/>
              </w:rPr>
            </w:pPr>
            <w:r>
              <w:rPr>
                <w:rFonts w:ascii="Arial" w:hAnsi="Arial" w:cs="Arial"/>
                <w:sz w:val="20"/>
                <w:szCs w:val="20"/>
              </w:rPr>
              <w:t>1194.23(k4)</w:t>
            </w:r>
          </w:p>
        </w:tc>
        <w:tc>
          <w:tcPr>
            <w:tcW w:w="4491" w:type="dxa"/>
            <w:tcBorders>
              <w:top w:val="nil"/>
              <w:left w:val="nil"/>
              <w:bottom w:val="single" w:sz="4" w:space="0" w:color="auto"/>
              <w:right w:val="single" w:sz="4" w:space="0" w:color="auto"/>
            </w:tcBorders>
            <w:shd w:val="clear" w:color="auto" w:fill="auto"/>
          </w:tcPr>
          <w:p w14:paraId="505032FE" w14:textId="77777777" w:rsidR="00BB4AD2" w:rsidRDefault="00BB4AD2" w:rsidP="00FC41A1">
            <w:pPr>
              <w:rPr>
                <w:rFonts w:ascii="Arial" w:hAnsi="Arial" w:cs="Arial"/>
                <w:sz w:val="20"/>
                <w:szCs w:val="20"/>
              </w:rPr>
            </w:pPr>
            <w:r>
              <w:rPr>
                <w:rFonts w:ascii="Arial" w:hAnsi="Arial"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340" w:type="dxa"/>
            <w:tcBorders>
              <w:top w:val="nil"/>
              <w:left w:val="nil"/>
              <w:bottom w:val="single" w:sz="4" w:space="0" w:color="auto"/>
              <w:right w:val="single" w:sz="4" w:space="0" w:color="auto"/>
            </w:tcBorders>
            <w:shd w:val="clear" w:color="auto" w:fill="auto"/>
          </w:tcPr>
          <w:p w14:paraId="2FC1250C" w14:textId="77777777" w:rsidR="00BB4AD2" w:rsidRDefault="00BB4AD2" w:rsidP="00FC41A1">
            <w:pPr>
              <w:rPr>
                <w:rFonts w:ascii="Arial" w:hAnsi="Arial" w:cs="Arial"/>
                <w:sz w:val="20"/>
                <w:szCs w:val="20"/>
              </w:rPr>
            </w:pPr>
            <w:r>
              <w:rPr>
                <w:rFonts w:ascii="Arial" w:hAnsi="Arial" w:cs="Arial"/>
                <w:sz w:val="20"/>
                <w:szCs w:val="20"/>
              </w:rPr>
              <w:t>Not Applicable</w:t>
            </w:r>
          </w:p>
        </w:tc>
        <w:tc>
          <w:tcPr>
            <w:tcW w:w="4690" w:type="dxa"/>
            <w:tcBorders>
              <w:top w:val="nil"/>
              <w:left w:val="nil"/>
              <w:bottom w:val="single" w:sz="4" w:space="0" w:color="auto"/>
              <w:right w:val="single" w:sz="4" w:space="0" w:color="auto"/>
            </w:tcBorders>
            <w:shd w:val="clear" w:color="auto" w:fill="auto"/>
          </w:tcPr>
          <w:p w14:paraId="1FB710FB" w14:textId="77777777" w:rsidR="00BB4AD2" w:rsidRDefault="00017119" w:rsidP="00FC41A1">
            <w:pPr>
              <w:rPr>
                <w:rFonts w:ascii="Arial" w:hAnsi="Arial" w:cs="Arial"/>
                <w:sz w:val="20"/>
                <w:szCs w:val="20"/>
              </w:rPr>
            </w:pPr>
            <w:r>
              <w:rPr>
                <w:rFonts w:ascii="Arial" w:hAnsi="Arial" w:cs="Arial"/>
                <w:sz w:val="20"/>
                <w:szCs w:val="20"/>
              </w:rPr>
              <w:t>Mechanical components are not located near end users. IVR features are accessible to end-users via telephone/TTY user interfaces.</w:t>
            </w:r>
          </w:p>
        </w:tc>
      </w:tr>
    </w:tbl>
    <w:p w14:paraId="75EF15FD" w14:textId="77777777" w:rsidR="00ED6682" w:rsidRDefault="00ED6682" w:rsidP="00BB4AD2">
      <w:pPr>
        <w:pStyle w:val="Heading2"/>
      </w:pPr>
    </w:p>
    <w:p w14:paraId="702B86C4" w14:textId="77777777" w:rsidR="009115BD" w:rsidRPr="00ED6682" w:rsidRDefault="00896213" w:rsidP="009115BD">
      <w:pPr>
        <w:pStyle w:val="Heading3"/>
        <w:ind w:left="0"/>
      </w:pPr>
      <w:bookmarkStart w:id="16" w:name="videodetails"/>
      <w:r>
        <w:br w:type="page"/>
      </w:r>
      <w:bookmarkEnd w:id="16"/>
      <w:r w:rsidR="009115BD" w:rsidRPr="00ED6682">
        <w:lastRenderedPageBreak/>
        <w:t xml:space="preserve"> </w:t>
      </w:r>
    </w:p>
    <w:p w14:paraId="50DDF0C8" w14:textId="77777777" w:rsidR="00BB4AD2" w:rsidRPr="00ED6682" w:rsidRDefault="00BB4AD2" w:rsidP="00BB4AD2">
      <w:pPr>
        <w:pStyle w:val="Heading2"/>
      </w:pPr>
      <w:r w:rsidRPr="00ED6682">
        <w:t>Section 1194.31: Functional Performance Criteria - Detail</w:t>
      </w:r>
    </w:p>
    <w:tbl>
      <w:tblPr>
        <w:tblW w:w="12795" w:type="dxa"/>
        <w:tblInd w:w="93" w:type="dxa"/>
        <w:tblLayout w:type="fixed"/>
        <w:tblLook w:val="0000" w:firstRow="0" w:lastRow="0" w:firstColumn="0" w:lastColumn="0" w:noHBand="0" w:noVBand="0"/>
      </w:tblPr>
      <w:tblGrid>
        <w:gridCol w:w="1275"/>
        <w:gridCol w:w="9"/>
        <w:gridCol w:w="4851"/>
        <w:gridCol w:w="2520"/>
        <w:gridCol w:w="4140"/>
      </w:tblGrid>
      <w:tr w:rsidR="009115BD" w:rsidRPr="00ED6682" w14:paraId="4F7FBF65" w14:textId="77777777" w:rsidTr="009115BD">
        <w:trPr>
          <w:trHeight w:val="255"/>
        </w:trPr>
        <w:tc>
          <w:tcPr>
            <w:tcW w:w="128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D6B11EE" w14:textId="77777777" w:rsidR="00BB4AD2" w:rsidRPr="00ED6682" w:rsidRDefault="00BB4AD2" w:rsidP="00FC41A1">
            <w:pPr>
              <w:rPr>
                <w:rFonts w:ascii="Arial" w:hAnsi="Arial" w:cs="Arial"/>
                <w:b/>
                <w:bCs/>
                <w:color w:val="FFFFFF"/>
                <w:sz w:val="20"/>
                <w:szCs w:val="20"/>
              </w:rPr>
            </w:pPr>
            <w:r w:rsidRPr="00ED6682">
              <w:rPr>
                <w:rFonts w:ascii="Arial" w:hAnsi="Arial" w:cs="Arial"/>
                <w:b/>
                <w:bCs/>
                <w:color w:val="FFFFFF"/>
                <w:sz w:val="20"/>
                <w:szCs w:val="20"/>
              </w:rPr>
              <w:t>Clause</w:t>
            </w:r>
          </w:p>
        </w:tc>
        <w:tc>
          <w:tcPr>
            <w:tcW w:w="4851" w:type="dxa"/>
            <w:tcBorders>
              <w:top w:val="single" w:sz="4" w:space="0" w:color="auto"/>
              <w:left w:val="nil"/>
              <w:bottom w:val="single" w:sz="4" w:space="0" w:color="auto"/>
              <w:right w:val="single" w:sz="4" w:space="0" w:color="auto"/>
            </w:tcBorders>
            <w:shd w:val="clear" w:color="auto" w:fill="000000"/>
            <w:vAlign w:val="center"/>
          </w:tcPr>
          <w:p w14:paraId="3F9BB92B" w14:textId="77777777" w:rsidR="00BB4AD2" w:rsidRPr="00ED6682" w:rsidRDefault="00BB4AD2" w:rsidP="00FC41A1">
            <w:pPr>
              <w:rPr>
                <w:rFonts w:ascii="Arial" w:hAnsi="Arial" w:cs="Arial"/>
                <w:b/>
                <w:bCs/>
                <w:color w:val="FFFFFF"/>
                <w:sz w:val="20"/>
                <w:szCs w:val="20"/>
              </w:rPr>
            </w:pPr>
            <w:r w:rsidRPr="00ED6682">
              <w:rPr>
                <w:rFonts w:ascii="Arial" w:hAnsi="Arial" w:cs="Arial"/>
                <w:b/>
                <w:bCs/>
                <w:color w:val="FFFFFF"/>
                <w:sz w:val="20"/>
                <w:szCs w:val="20"/>
              </w:rPr>
              <w:t>Criteria</w:t>
            </w:r>
          </w:p>
        </w:tc>
        <w:tc>
          <w:tcPr>
            <w:tcW w:w="2520" w:type="dxa"/>
            <w:tcBorders>
              <w:top w:val="single" w:sz="4" w:space="0" w:color="auto"/>
              <w:left w:val="nil"/>
              <w:bottom w:val="single" w:sz="4" w:space="0" w:color="auto"/>
              <w:right w:val="single" w:sz="4" w:space="0" w:color="auto"/>
            </w:tcBorders>
            <w:shd w:val="clear" w:color="auto" w:fill="000000"/>
            <w:vAlign w:val="center"/>
          </w:tcPr>
          <w:p w14:paraId="541B7B10" w14:textId="77777777" w:rsidR="00BB4AD2" w:rsidRPr="00ED6682" w:rsidRDefault="00BB4AD2" w:rsidP="00FC41A1">
            <w:pPr>
              <w:rPr>
                <w:rFonts w:ascii="Arial" w:hAnsi="Arial" w:cs="Arial"/>
                <w:b/>
                <w:bCs/>
                <w:color w:val="FFFFFF"/>
                <w:sz w:val="20"/>
                <w:szCs w:val="20"/>
              </w:rPr>
            </w:pPr>
            <w:r w:rsidRPr="00ED6682">
              <w:rPr>
                <w:rFonts w:ascii="Arial" w:hAnsi="Arial" w:cs="Arial"/>
                <w:b/>
                <w:bCs/>
                <w:color w:val="FFFFFF"/>
                <w:sz w:val="20"/>
                <w:szCs w:val="20"/>
              </w:rPr>
              <w:t>Status</w:t>
            </w:r>
          </w:p>
        </w:tc>
        <w:tc>
          <w:tcPr>
            <w:tcW w:w="4140" w:type="dxa"/>
            <w:tcBorders>
              <w:top w:val="single" w:sz="4" w:space="0" w:color="auto"/>
              <w:left w:val="nil"/>
              <w:bottom w:val="single" w:sz="4" w:space="0" w:color="auto"/>
              <w:right w:val="single" w:sz="4" w:space="0" w:color="auto"/>
            </w:tcBorders>
            <w:shd w:val="clear" w:color="auto" w:fill="000000"/>
            <w:vAlign w:val="center"/>
          </w:tcPr>
          <w:p w14:paraId="3D4D09DA" w14:textId="77777777" w:rsidR="00BB4AD2" w:rsidRPr="00ED6682" w:rsidRDefault="00BB4AD2" w:rsidP="00FC41A1">
            <w:pPr>
              <w:rPr>
                <w:rFonts w:ascii="Arial" w:hAnsi="Arial" w:cs="Arial"/>
                <w:b/>
                <w:bCs/>
                <w:color w:val="FFFFFF"/>
                <w:sz w:val="20"/>
                <w:szCs w:val="20"/>
              </w:rPr>
            </w:pPr>
            <w:r w:rsidRPr="00ED6682">
              <w:rPr>
                <w:rFonts w:ascii="Arial" w:hAnsi="Arial" w:cs="Arial"/>
                <w:b/>
                <w:bCs/>
                <w:color w:val="FFFFFF"/>
                <w:sz w:val="20"/>
                <w:szCs w:val="20"/>
              </w:rPr>
              <w:t>Comments</w:t>
            </w:r>
          </w:p>
        </w:tc>
      </w:tr>
      <w:tr w:rsidR="009115BD" w:rsidRPr="00ED6682" w14:paraId="2FB3E884" w14:textId="77777777" w:rsidTr="009115BD">
        <w:trPr>
          <w:trHeight w:val="1277"/>
        </w:trPr>
        <w:tc>
          <w:tcPr>
            <w:tcW w:w="1275" w:type="dxa"/>
            <w:tcBorders>
              <w:top w:val="nil"/>
              <w:left w:val="single" w:sz="4" w:space="0" w:color="auto"/>
              <w:bottom w:val="single" w:sz="4" w:space="0" w:color="auto"/>
              <w:right w:val="single" w:sz="4" w:space="0" w:color="auto"/>
            </w:tcBorders>
          </w:tcPr>
          <w:p w14:paraId="72DE5F4E" w14:textId="77777777" w:rsidR="00BB4AD2" w:rsidRPr="00ED6682" w:rsidRDefault="00BB4AD2" w:rsidP="00FC41A1">
            <w:pPr>
              <w:rPr>
                <w:rFonts w:ascii="Arial" w:hAnsi="Arial" w:cs="Arial"/>
                <w:sz w:val="20"/>
                <w:szCs w:val="20"/>
              </w:rPr>
            </w:pPr>
            <w:r w:rsidRPr="00ED6682">
              <w:rPr>
                <w:rFonts w:ascii="Arial" w:hAnsi="Arial" w:cs="Arial"/>
                <w:sz w:val="20"/>
                <w:szCs w:val="20"/>
              </w:rPr>
              <w:t>1194.31(a)</w:t>
            </w:r>
          </w:p>
        </w:tc>
        <w:tc>
          <w:tcPr>
            <w:tcW w:w="4860" w:type="dxa"/>
            <w:gridSpan w:val="2"/>
            <w:tcBorders>
              <w:top w:val="nil"/>
              <w:left w:val="single" w:sz="4" w:space="0" w:color="auto"/>
              <w:bottom w:val="single" w:sz="4" w:space="0" w:color="auto"/>
              <w:right w:val="single" w:sz="4" w:space="0" w:color="auto"/>
            </w:tcBorders>
            <w:shd w:val="clear" w:color="auto" w:fill="auto"/>
          </w:tcPr>
          <w:p w14:paraId="57FB1677" w14:textId="77777777" w:rsidR="00BB4AD2" w:rsidRPr="00ED6682" w:rsidRDefault="00BB4AD2" w:rsidP="00FC41A1">
            <w:pPr>
              <w:rPr>
                <w:rFonts w:ascii="Arial" w:hAnsi="Arial" w:cs="Arial"/>
                <w:sz w:val="20"/>
                <w:szCs w:val="20"/>
              </w:rPr>
            </w:pPr>
            <w:r w:rsidRPr="00ED6682">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520" w:type="dxa"/>
            <w:tcBorders>
              <w:top w:val="nil"/>
              <w:left w:val="nil"/>
              <w:bottom w:val="single" w:sz="4" w:space="0" w:color="auto"/>
              <w:right w:val="single" w:sz="4" w:space="0" w:color="auto"/>
            </w:tcBorders>
            <w:shd w:val="clear" w:color="auto" w:fill="auto"/>
          </w:tcPr>
          <w:p w14:paraId="5699B90F" w14:textId="77777777" w:rsidR="00BB4AD2" w:rsidRPr="00ED6682" w:rsidRDefault="00BB4AD2" w:rsidP="00FC41A1">
            <w:pPr>
              <w:rPr>
                <w:rFonts w:ascii="Arial" w:hAnsi="Arial" w:cs="Arial"/>
                <w:sz w:val="20"/>
                <w:szCs w:val="20"/>
              </w:rPr>
            </w:pPr>
            <w:r w:rsidRPr="00ED6682">
              <w:rPr>
                <w:rFonts w:ascii="Arial" w:hAnsi="Arial" w:cs="Arial"/>
                <w:sz w:val="20"/>
                <w:szCs w:val="20"/>
              </w:rPr>
              <w:t>Supports</w:t>
            </w:r>
            <w:r w:rsidR="00ED6682" w:rsidRPr="00ED6682">
              <w:rPr>
                <w:rFonts w:ascii="Arial" w:hAnsi="Arial" w:cs="Arial"/>
                <w:sz w:val="20"/>
                <w:szCs w:val="20"/>
              </w:rPr>
              <w:t xml:space="preserve"> with Exceptions</w:t>
            </w:r>
          </w:p>
        </w:tc>
        <w:tc>
          <w:tcPr>
            <w:tcW w:w="4140" w:type="dxa"/>
            <w:tcBorders>
              <w:top w:val="nil"/>
              <w:left w:val="nil"/>
              <w:bottom w:val="single" w:sz="4" w:space="0" w:color="auto"/>
              <w:right w:val="single" w:sz="4" w:space="0" w:color="auto"/>
            </w:tcBorders>
            <w:shd w:val="clear" w:color="auto" w:fill="auto"/>
          </w:tcPr>
          <w:p w14:paraId="625D4884" w14:textId="77777777" w:rsidR="00ED6682" w:rsidRPr="008B09CB" w:rsidRDefault="00BB4AD2" w:rsidP="00720EA7">
            <w:pPr>
              <w:rPr>
                <w:rFonts w:ascii="Arial" w:hAnsi="Arial" w:cs="Arial"/>
                <w:sz w:val="20"/>
                <w:szCs w:val="20"/>
              </w:rPr>
            </w:pPr>
            <w:r w:rsidRPr="008B09CB">
              <w:rPr>
                <w:rFonts w:ascii="Arial" w:hAnsi="Arial" w:cs="Arial"/>
                <w:sz w:val="20"/>
                <w:szCs w:val="20"/>
              </w:rPr>
              <w:t>I</w:t>
            </w:r>
            <w:r w:rsidR="0084348D" w:rsidRPr="008B09CB">
              <w:rPr>
                <w:rFonts w:ascii="Arial" w:hAnsi="Arial" w:cs="Arial"/>
                <w:sz w:val="20"/>
                <w:szCs w:val="20"/>
              </w:rPr>
              <w:t>VR is, by default, accessed by audio and video. The Audio IVR is fully accessible to individuals who are blind or visually impaired.</w:t>
            </w:r>
            <w:r w:rsidR="008B09CB" w:rsidRPr="008B09CB">
              <w:rPr>
                <w:rFonts w:ascii="Arial" w:hAnsi="Arial" w:cs="Arial"/>
                <w:sz w:val="20"/>
                <w:szCs w:val="20"/>
              </w:rPr>
              <w:t xml:space="preserve"> </w:t>
            </w:r>
            <w:r w:rsidR="0084348D" w:rsidRPr="008B09CB">
              <w:rPr>
                <w:rFonts w:ascii="Arial" w:hAnsi="Arial" w:cs="Arial"/>
                <w:sz w:val="20"/>
                <w:szCs w:val="20"/>
              </w:rPr>
              <w:t>E</w:t>
            </w:r>
            <w:r w:rsidR="00ED6682" w:rsidRPr="008B09CB">
              <w:rPr>
                <w:rFonts w:ascii="Arial" w:hAnsi="Arial" w:cs="Arial"/>
                <w:sz w:val="20"/>
                <w:szCs w:val="20"/>
              </w:rPr>
              <w:t>xceptions</w:t>
            </w:r>
            <w:r w:rsidR="0084348D" w:rsidRPr="008B09CB">
              <w:rPr>
                <w:rFonts w:ascii="Arial" w:hAnsi="Arial" w:cs="Arial"/>
                <w:sz w:val="20"/>
                <w:szCs w:val="20"/>
              </w:rPr>
              <w:t xml:space="preserve"> for Cisco Voice Portal – OAMP, </w:t>
            </w:r>
            <w:del w:id="17" w:author="Sunil Vashist" w:date="2012-06-15T00:40:00Z">
              <w:r w:rsidR="0084348D" w:rsidRPr="008B09CB" w:rsidDel="00720EA7">
                <w:rPr>
                  <w:rFonts w:ascii="Arial" w:hAnsi="Arial" w:cs="Arial"/>
                  <w:sz w:val="20"/>
                  <w:szCs w:val="20"/>
                </w:rPr>
                <w:delText>Video Media Server (VMS) Admin, and VMS Agent,</w:delText>
              </w:r>
              <w:r w:rsidR="00ED6682" w:rsidRPr="008B09CB" w:rsidDel="00720EA7">
                <w:rPr>
                  <w:rFonts w:ascii="Arial" w:hAnsi="Arial" w:cs="Arial"/>
                  <w:sz w:val="20"/>
                  <w:szCs w:val="20"/>
                </w:rPr>
                <w:delText xml:space="preserve"> see remarks in 1194.22 </w:delText>
              </w:r>
              <w:r w:rsidR="0084348D" w:rsidRPr="008B09CB" w:rsidDel="00720EA7">
                <w:rPr>
                  <w:rFonts w:ascii="Arial" w:hAnsi="Arial" w:cs="Arial"/>
                  <w:sz w:val="20"/>
                  <w:szCs w:val="20"/>
                </w:rPr>
                <w:delText xml:space="preserve">(a) </w:delText>
              </w:r>
              <w:r w:rsidR="00ED6682" w:rsidRPr="008B09CB" w:rsidDel="00720EA7">
                <w:rPr>
                  <w:rFonts w:ascii="Arial" w:hAnsi="Arial" w:cs="Arial"/>
                  <w:sz w:val="20"/>
                  <w:szCs w:val="20"/>
                </w:rPr>
                <w:delText>(k)</w:delText>
              </w:r>
              <w:r w:rsidR="0084348D" w:rsidRPr="008B09CB" w:rsidDel="00720EA7">
                <w:rPr>
                  <w:rFonts w:ascii="Arial" w:hAnsi="Arial" w:cs="Arial"/>
                  <w:sz w:val="20"/>
                  <w:szCs w:val="20"/>
                </w:rPr>
                <w:delText xml:space="preserve"> </w:delText>
              </w:r>
              <w:r w:rsidR="00ED6682" w:rsidRPr="008B09CB" w:rsidDel="00720EA7">
                <w:rPr>
                  <w:rFonts w:ascii="Arial" w:hAnsi="Arial" w:cs="Arial"/>
                  <w:sz w:val="20"/>
                  <w:szCs w:val="20"/>
                </w:rPr>
                <w:delText>(o)</w:delText>
              </w:r>
              <w:r w:rsidR="008B09CB" w:rsidRPr="008B09CB" w:rsidDel="00720EA7">
                <w:rPr>
                  <w:rFonts w:ascii="Arial" w:hAnsi="Arial" w:cs="Arial"/>
                  <w:sz w:val="20"/>
                  <w:szCs w:val="20"/>
                </w:rPr>
                <w:delText>.</w:delText>
              </w:r>
            </w:del>
          </w:p>
        </w:tc>
      </w:tr>
      <w:tr w:rsidR="009115BD" w:rsidRPr="00ED6682" w14:paraId="35C00194" w14:textId="77777777" w:rsidTr="009115BD">
        <w:trPr>
          <w:trHeight w:val="1475"/>
        </w:trPr>
        <w:tc>
          <w:tcPr>
            <w:tcW w:w="1275" w:type="dxa"/>
            <w:tcBorders>
              <w:top w:val="nil"/>
              <w:left w:val="single" w:sz="4" w:space="0" w:color="auto"/>
              <w:bottom w:val="single" w:sz="4" w:space="0" w:color="auto"/>
              <w:right w:val="single" w:sz="4" w:space="0" w:color="auto"/>
            </w:tcBorders>
          </w:tcPr>
          <w:p w14:paraId="23EBCD65" w14:textId="77777777" w:rsidR="00BB4AD2" w:rsidRPr="00ED6682" w:rsidRDefault="00BB4AD2" w:rsidP="00FC41A1">
            <w:pPr>
              <w:rPr>
                <w:rFonts w:ascii="Arial" w:hAnsi="Arial" w:cs="Arial"/>
                <w:sz w:val="20"/>
                <w:szCs w:val="20"/>
              </w:rPr>
            </w:pPr>
            <w:r w:rsidRPr="00ED6682">
              <w:rPr>
                <w:rFonts w:ascii="Arial" w:hAnsi="Arial" w:cs="Arial"/>
                <w:sz w:val="20"/>
                <w:szCs w:val="20"/>
              </w:rPr>
              <w:t>1194.31(b)</w:t>
            </w:r>
          </w:p>
        </w:tc>
        <w:tc>
          <w:tcPr>
            <w:tcW w:w="4860" w:type="dxa"/>
            <w:gridSpan w:val="2"/>
            <w:tcBorders>
              <w:top w:val="nil"/>
              <w:left w:val="single" w:sz="4" w:space="0" w:color="auto"/>
              <w:bottom w:val="single" w:sz="4" w:space="0" w:color="auto"/>
              <w:right w:val="single" w:sz="4" w:space="0" w:color="auto"/>
            </w:tcBorders>
            <w:shd w:val="clear" w:color="auto" w:fill="auto"/>
          </w:tcPr>
          <w:p w14:paraId="2833736F" w14:textId="77777777" w:rsidR="00BB4AD2" w:rsidRPr="00ED6682" w:rsidRDefault="00BB4AD2" w:rsidP="00FC41A1">
            <w:pPr>
              <w:rPr>
                <w:rFonts w:ascii="Arial" w:hAnsi="Arial" w:cs="Arial"/>
                <w:sz w:val="20"/>
                <w:szCs w:val="20"/>
              </w:rPr>
            </w:pPr>
            <w:r w:rsidRPr="00ED6682">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520" w:type="dxa"/>
            <w:tcBorders>
              <w:top w:val="nil"/>
              <w:left w:val="nil"/>
              <w:bottom w:val="single" w:sz="4" w:space="0" w:color="auto"/>
              <w:right w:val="single" w:sz="4" w:space="0" w:color="auto"/>
            </w:tcBorders>
            <w:shd w:val="clear" w:color="auto" w:fill="auto"/>
          </w:tcPr>
          <w:p w14:paraId="58E037B3" w14:textId="77777777" w:rsidR="00BB4AD2" w:rsidRPr="00ED6682" w:rsidRDefault="00BB4AD2" w:rsidP="00FC41A1">
            <w:pPr>
              <w:rPr>
                <w:rFonts w:ascii="Arial" w:hAnsi="Arial" w:cs="Arial"/>
                <w:sz w:val="20"/>
                <w:szCs w:val="20"/>
              </w:rPr>
            </w:pPr>
            <w:r w:rsidRPr="00ED6682">
              <w:rPr>
                <w:rFonts w:ascii="Arial" w:hAnsi="Arial" w:cs="Arial"/>
                <w:sz w:val="20"/>
                <w:szCs w:val="20"/>
              </w:rPr>
              <w:t>Supports</w:t>
            </w:r>
            <w:r w:rsidR="00ED6682" w:rsidRPr="00ED6682">
              <w:rPr>
                <w:rFonts w:ascii="Arial" w:hAnsi="Arial" w:cs="Arial"/>
                <w:sz w:val="20"/>
                <w:szCs w:val="20"/>
              </w:rPr>
              <w:t xml:space="preserve"> with Exceptions</w:t>
            </w:r>
          </w:p>
        </w:tc>
        <w:tc>
          <w:tcPr>
            <w:tcW w:w="4140" w:type="dxa"/>
            <w:tcBorders>
              <w:top w:val="nil"/>
              <w:left w:val="nil"/>
              <w:bottom w:val="single" w:sz="4" w:space="0" w:color="auto"/>
              <w:right w:val="single" w:sz="4" w:space="0" w:color="auto"/>
            </w:tcBorders>
            <w:shd w:val="clear" w:color="auto" w:fill="auto"/>
          </w:tcPr>
          <w:p w14:paraId="2CC5A7B8" w14:textId="77777777" w:rsidR="00ED6682" w:rsidRPr="0084348D" w:rsidRDefault="00BB4AD2" w:rsidP="00720EA7">
            <w:pPr>
              <w:rPr>
                <w:rFonts w:ascii="Arial" w:hAnsi="Arial" w:cs="Arial"/>
                <w:sz w:val="20"/>
                <w:szCs w:val="20"/>
              </w:rPr>
            </w:pPr>
            <w:r w:rsidRPr="00ED6682">
              <w:rPr>
                <w:rFonts w:ascii="Arial" w:hAnsi="Arial" w:cs="Arial"/>
                <w:sz w:val="20"/>
                <w:szCs w:val="20"/>
              </w:rPr>
              <w:t xml:space="preserve">IVR is, by default, accessed by audio means via telephone user interfaces that do not require user vision. </w:t>
            </w:r>
            <w:r w:rsidR="0084348D" w:rsidRPr="0084348D">
              <w:rPr>
                <w:rFonts w:ascii="Arial" w:hAnsi="Arial" w:cs="Arial"/>
                <w:sz w:val="20"/>
                <w:szCs w:val="20"/>
              </w:rPr>
              <w:t xml:space="preserve">Exceptions for Cisco Voice Portal – OAMP, </w:t>
            </w:r>
            <w:del w:id="18" w:author="Sunil Vashist" w:date="2012-06-15T00:43:00Z">
              <w:r w:rsidR="0084348D" w:rsidRPr="0084348D" w:rsidDel="00720EA7">
                <w:rPr>
                  <w:rFonts w:ascii="Arial" w:hAnsi="Arial" w:cs="Arial"/>
                  <w:sz w:val="20"/>
                  <w:szCs w:val="20"/>
                </w:rPr>
                <w:delText xml:space="preserve">Video Media Server (VMS) Admin, and VMS Agent, </w:delText>
              </w:r>
            </w:del>
            <w:r w:rsidR="00ED6682" w:rsidRPr="0084348D">
              <w:rPr>
                <w:rFonts w:ascii="Arial" w:hAnsi="Arial" w:cs="Arial"/>
                <w:sz w:val="20"/>
                <w:szCs w:val="20"/>
              </w:rPr>
              <w:t>see remarks in 1194.22 (d)</w:t>
            </w:r>
          </w:p>
        </w:tc>
      </w:tr>
      <w:tr w:rsidR="009115BD" w:rsidRPr="00017119" w14:paraId="4BB14C9E" w14:textId="77777777" w:rsidTr="009115BD">
        <w:trPr>
          <w:trHeight w:val="1115"/>
        </w:trPr>
        <w:tc>
          <w:tcPr>
            <w:tcW w:w="1275" w:type="dxa"/>
            <w:tcBorders>
              <w:top w:val="nil"/>
              <w:left w:val="single" w:sz="4" w:space="0" w:color="auto"/>
              <w:bottom w:val="single" w:sz="4" w:space="0" w:color="auto"/>
              <w:right w:val="single" w:sz="4" w:space="0" w:color="auto"/>
            </w:tcBorders>
          </w:tcPr>
          <w:p w14:paraId="22096C66" w14:textId="77777777" w:rsidR="00BB4AD2" w:rsidRPr="00ED6682" w:rsidRDefault="00BB4AD2" w:rsidP="00FC41A1">
            <w:pPr>
              <w:rPr>
                <w:rFonts w:ascii="Arial" w:hAnsi="Arial" w:cs="Arial"/>
                <w:sz w:val="20"/>
                <w:szCs w:val="20"/>
              </w:rPr>
            </w:pPr>
            <w:r w:rsidRPr="00ED6682">
              <w:rPr>
                <w:rFonts w:ascii="Arial" w:hAnsi="Arial" w:cs="Arial"/>
                <w:sz w:val="20"/>
                <w:szCs w:val="20"/>
              </w:rPr>
              <w:t>1194.31(c)</w:t>
            </w:r>
          </w:p>
        </w:tc>
        <w:tc>
          <w:tcPr>
            <w:tcW w:w="4860" w:type="dxa"/>
            <w:gridSpan w:val="2"/>
            <w:tcBorders>
              <w:top w:val="nil"/>
              <w:left w:val="single" w:sz="4" w:space="0" w:color="auto"/>
              <w:bottom w:val="single" w:sz="4" w:space="0" w:color="auto"/>
              <w:right w:val="single" w:sz="4" w:space="0" w:color="auto"/>
            </w:tcBorders>
            <w:shd w:val="clear" w:color="auto" w:fill="auto"/>
          </w:tcPr>
          <w:p w14:paraId="5E905287" w14:textId="77777777" w:rsidR="00BB4AD2" w:rsidRPr="00ED6682" w:rsidRDefault="00BB4AD2" w:rsidP="00FC41A1">
            <w:pPr>
              <w:rPr>
                <w:rFonts w:ascii="Arial" w:hAnsi="Arial" w:cs="Arial"/>
                <w:sz w:val="20"/>
                <w:szCs w:val="20"/>
              </w:rPr>
            </w:pPr>
            <w:r w:rsidRPr="00ED6682">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520" w:type="dxa"/>
            <w:tcBorders>
              <w:top w:val="nil"/>
              <w:left w:val="nil"/>
              <w:bottom w:val="single" w:sz="4" w:space="0" w:color="auto"/>
              <w:right w:val="single" w:sz="4" w:space="0" w:color="auto"/>
            </w:tcBorders>
            <w:shd w:val="clear" w:color="auto" w:fill="auto"/>
          </w:tcPr>
          <w:p w14:paraId="61BAFE33" w14:textId="77777777" w:rsidR="00BB4AD2" w:rsidRPr="00ED6682" w:rsidRDefault="008B09CB" w:rsidP="00FC41A1">
            <w:pPr>
              <w:rPr>
                <w:rFonts w:ascii="Arial" w:hAnsi="Arial" w:cs="Arial"/>
                <w:sz w:val="20"/>
                <w:szCs w:val="20"/>
              </w:rPr>
            </w:pPr>
            <w:r>
              <w:rPr>
                <w:rFonts w:ascii="Arial" w:hAnsi="Arial" w:cs="Arial"/>
                <w:sz w:val="20"/>
                <w:szCs w:val="20"/>
              </w:rPr>
              <w:t>Supports</w:t>
            </w:r>
          </w:p>
        </w:tc>
        <w:tc>
          <w:tcPr>
            <w:tcW w:w="4140" w:type="dxa"/>
            <w:tcBorders>
              <w:top w:val="nil"/>
              <w:left w:val="nil"/>
              <w:bottom w:val="single" w:sz="4" w:space="0" w:color="auto"/>
              <w:right w:val="single" w:sz="4" w:space="0" w:color="auto"/>
            </w:tcBorders>
            <w:shd w:val="clear" w:color="auto" w:fill="auto"/>
          </w:tcPr>
          <w:p w14:paraId="5DB6DFB7" w14:textId="77777777" w:rsidR="00ED6682" w:rsidRPr="00ED6682" w:rsidRDefault="00BB4AD2" w:rsidP="00FC41A1">
            <w:pPr>
              <w:rPr>
                <w:rFonts w:ascii="Arial" w:hAnsi="Arial" w:cs="Arial"/>
                <w:sz w:val="20"/>
                <w:szCs w:val="20"/>
              </w:rPr>
            </w:pPr>
            <w:r w:rsidRPr="00ED6682">
              <w:rPr>
                <w:rFonts w:ascii="Arial" w:hAnsi="Arial" w:cs="Arial"/>
                <w:sz w:val="20"/>
                <w:szCs w:val="20"/>
              </w:rPr>
              <w:t>IVR supports industry standard codecs including G.711 and can record TTY tones for prompts. TTY users can respond to the IV</w:t>
            </w:r>
            <w:r w:rsidR="00874510" w:rsidRPr="00ED6682">
              <w:rPr>
                <w:rFonts w:ascii="Arial" w:hAnsi="Arial" w:cs="Arial"/>
                <w:sz w:val="20"/>
                <w:szCs w:val="20"/>
              </w:rPr>
              <w:t xml:space="preserve">R by </w:t>
            </w:r>
            <w:r w:rsidRPr="00ED6682">
              <w:rPr>
                <w:rFonts w:ascii="Arial" w:hAnsi="Arial" w:cs="Arial"/>
                <w:sz w:val="20"/>
                <w:szCs w:val="20"/>
              </w:rPr>
              <w:t>DTMF tones</w:t>
            </w:r>
            <w:r w:rsidR="00874510" w:rsidRPr="00ED6682">
              <w:rPr>
                <w:rFonts w:ascii="Arial" w:hAnsi="Arial" w:cs="Arial"/>
                <w:sz w:val="20"/>
                <w:szCs w:val="20"/>
              </w:rPr>
              <w:t>.</w:t>
            </w:r>
          </w:p>
        </w:tc>
      </w:tr>
      <w:tr w:rsidR="009115BD" w:rsidRPr="00017119" w14:paraId="29EAF7B2" w14:textId="77777777" w:rsidTr="009115BD">
        <w:trPr>
          <w:trHeight w:val="1250"/>
        </w:trPr>
        <w:tc>
          <w:tcPr>
            <w:tcW w:w="1275" w:type="dxa"/>
            <w:tcBorders>
              <w:top w:val="single" w:sz="4" w:space="0" w:color="auto"/>
              <w:left w:val="single" w:sz="4" w:space="0" w:color="auto"/>
              <w:bottom w:val="single" w:sz="4" w:space="0" w:color="auto"/>
              <w:right w:val="single" w:sz="4" w:space="0" w:color="auto"/>
            </w:tcBorders>
          </w:tcPr>
          <w:p w14:paraId="6BD51AC5" w14:textId="77777777" w:rsidR="00BB4AD2" w:rsidRPr="00ED6682" w:rsidRDefault="00BB4AD2" w:rsidP="00FC41A1">
            <w:pPr>
              <w:rPr>
                <w:rFonts w:ascii="Arial" w:hAnsi="Arial" w:cs="Arial"/>
                <w:sz w:val="20"/>
                <w:szCs w:val="20"/>
              </w:rPr>
            </w:pPr>
            <w:r w:rsidRPr="00ED6682">
              <w:rPr>
                <w:rFonts w:ascii="Arial" w:hAnsi="Arial" w:cs="Arial"/>
                <w:sz w:val="20"/>
                <w:szCs w:val="20"/>
              </w:rPr>
              <w:t>1194.31(d)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6970DB72" w14:textId="77777777" w:rsidR="00BB4AD2" w:rsidRPr="00ED6682" w:rsidRDefault="00BB4AD2" w:rsidP="00FC41A1">
            <w:pPr>
              <w:rPr>
                <w:rFonts w:ascii="Arial" w:hAnsi="Arial" w:cs="Arial"/>
                <w:sz w:val="20"/>
                <w:szCs w:val="20"/>
              </w:rPr>
            </w:pPr>
            <w:r w:rsidRPr="00ED6682">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99F8333" w14:textId="77777777" w:rsidR="00BB4AD2" w:rsidRPr="00ED6682" w:rsidRDefault="00ED6682" w:rsidP="00FC41A1">
            <w:pPr>
              <w:rPr>
                <w:rFonts w:ascii="Arial" w:hAnsi="Arial" w:cs="Arial"/>
                <w:sz w:val="20"/>
                <w:szCs w:val="20"/>
              </w:rPr>
            </w:pPr>
            <w:r w:rsidRPr="00ED6682">
              <w:rPr>
                <w:rFonts w:ascii="Arial" w:hAnsi="Arial" w:cs="Arial"/>
                <w:sz w:val="20"/>
                <w:szCs w:val="20"/>
              </w:rPr>
              <w:t>No</w:t>
            </w:r>
            <w:bookmarkStart w:id="19" w:name="_GoBack"/>
            <w:bookmarkEnd w:id="19"/>
            <w:r w:rsidRPr="00ED6682">
              <w:rPr>
                <w:rFonts w:ascii="Arial" w:hAnsi="Arial" w:cs="Arial"/>
                <w:sz w:val="20"/>
                <w:szCs w:val="20"/>
              </w:rPr>
              <w:t>t Applicable</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7790CBF" w14:textId="77777777" w:rsidR="00BB4AD2" w:rsidRPr="00ED6682" w:rsidRDefault="00BB4AD2" w:rsidP="00FC41A1">
            <w:pPr>
              <w:rPr>
                <w:rFonts w:ascii="Arial" w:hAnsi="Arial" w:cs="Arial"/>
                <w:sz w:val="20"/>
                <w:szCs w:val="20"/>
              </w:rPr>
            </w:pPr>
            <w:r w:rsidRPr="00ED6682">
              <w:rPr>
                <w:rFonts w:ascii="Arial" w:hAnsi="Arial" w:cs="Arial"/>
                <w:sz w:val="20"/>
                <w:szCs w:val="20"/>
              </w:rPr>
              <w:t>This is intended to apply to end-user equipment</w:t>
            </w:r>
            <w:proofErr w:type="gramStart"/>
            <w:r w:rsidRPr="00ED6682">
              <w:rPr>
                <w:rFonts w:ascii="Arial" w:hAnsi="Arial" w:cs="Arial"/>
                <w:sz w:val="20"/>
                <w:szCs w:val="20"/>
              </w:rPr>
              <w:t>.,</w:t>
            </w:r>
            <w:proofErr w:type="gramEnd"/>
            <w:r w:rsidRPr="00ED6682">
              <w:rPr>
                <w:rFonts w:ascii="Arial" w:hAnsi="Arial" w:cs="Arial"/>
                <w:sz w:val="20"/>
                <w:szCs w:val="20"/>
              </w:rPr>
              <w:t xml:space="preserve"> not IVR. FCC Part 68 (TIA 968) prohibits end-user adjustable gain across a public telephone network call.</w:t>
            </w:r>
          </w:p>
        </w:tc>
      </w:tr>
      <w:tr w:rsidR="009115BD" w:rsidRPr="00017119" w14:paraId="5F862CAA" w14:textId="77777777" w:rsidTr="009115BD">
        <w:trPr>
          <w:trHeight w:val="1043"/>
        </w:trPr>
        <w:tc>
          <w:tcPr>
            <w:tcW w:w="1275" w:type="dxa"/>
            <w:tcBorders>
              <w:top w:val="single" w:sz="4" w:space="0" w:color="auto"/>
              <w:left w:val="single" w:sz="4" w:space="0" w:color="auto"/>
              <w:bottom w:val="single" w:sz="4" w:space="0" w:color="auto"/>
              <w:right w:val="single" w:sz="4" w:space="0" w:color="auto"/>
            </w:tcBorders>
          </w:tcPr>
          <w:p w14:paraId="362D2841" w14:textId="77777777" w:rsidR="00BB4AD2" w:rsidRPr="00ED6682" w:rsidRDefault="00BB4AD2" w:rsidP="00FC41A1">
            <w:pPr>
              <w:rPr>
                <w:rFonts w:ascii="Arial" w:hAnsi="Arial" w:cs="Arial"/>
                <w:sz w:val="20"/>
                <w:szCs w:val="20"/>
              </w:rPr>
            </w:pPr>
            <w:r w:rsidRPr="00ED6682">
              <w:rPr>
                <w:rFonts w:ascii="Arial" w:hAnsi="Arial" w:cs="Arial"/>
                <w:sz w:val="20"/>
                <w:szCs w:val="20"/>
              </w:rPr>
              <w:t>1194.31(e)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7D6E0F1D" w14:textId="77777777" w:rsidR="00BB4AD2" w:rsidRPr="00ED6682" w:rsidRDefault="00BB4AD2" w:rsidP="00FC41A1">
            <w:pPr>
              <w:rPr>
                <w:rFonts w:ascii="Arial" w:hAnsi="Arial" w:cs="Arial"/>
                <w:sz w:val="20"/>
                <w:szCs w:val="20"/>
              </w:rPr>
            </w:pPr>
            <w:r w:rsidRPr="00ED6682">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520" w:type="dxa"/>
            <w:tcBorders>
              <w:top w:val="single" w:sz="4" w:space="0" w:color="auto"/>
              <w:left w:val="nil"/>
              <w:bottom w:val="single" w:sz="4" w:space="0" w:color="auto"/>
              <w:right w:val="single" w:sz="4" w:space="0" w:color="auto"/>
            </w:tcBorders>
            <w:shd w:val="clear" w:color="auto" w:fill="auto"/>
          </w:tcPr>
          <w:p w14:paraId="0246D302" w14:textId="77777777" w:rsidR="00BB4AD2" w:rsidRPr="00ED6682" w:rsidRDefault="00BB4AD2" w:rsidP="00FC41A1">
            <w:pPr>
              <w:rPr>
                <w:rFonts w:ascii="Arial" w:hAnsi="Arial" w:cs="Arial"/>
                <w:sz w:val="20"/>
                <w:szCs w:val="20"/>
              </w:rPr>
            </w:pPr>
            <w:r w:rsidRPr="00ED6682">
              <w:rPr>
                <w:rFonts w:ascii="Arial" w:hAnsi="Arial" w:cs="Arial"/>
                <w:sz w:val="20"/>
                <w:szCs w:val="20"/>
              </w:rPr>
              <w:t>Supports</w:t>
            </w:r>
          </w:p>
        </w:tc>
        <w:tc>
          <w:tcPr>
            <w:tcW w:w="4140" w:type="dxa"/>
            <w:tcBorders>
              <w:top w:val="single" w:sz="4" w:space="0" w:color="auto"/>
              <w:left w:val="nil"/>
              <w:bottom w:val="single" w:sz="4" w:space="0" w:color="auto"/>
              <w:right w:val="single" w:sz="4" w:space="0" w:color="auto"/>
            </w:tcBorders>
            <w:shd w:val="clear" w:color="auto" w:fill="auto"/>
          </w:tcPr>
          <w:p w14:paraId="7219B6C9" w14:textId="77777777" w:rsidR="00BB4AD2" w:rsidRPr="00ED6682" w:rsidRDefault="00BB4AD2" w:rsidP="00FC41A1">
            <w:pPr>
              <w:rPr>
                <w:rFonts w:ascii="Arial" w:hAnsi="Arial" w:cs="Arial"/>
                <w:sz w:val="20"/>
                <w:szCs w:val="20"/>
              </w:rPr>
            </w:pPr>
            <w:r w:rsidRPr="00ED6682">
              <w:rPr>
                <w:rFonts w:ascii="Arial" w:hAnsi="Arial" w:cs="Arial"/>
                <w:sz w:val="20"/>
                <w:szCs w:val="20"/>
              </w:rPr>
              <w:t>IVR accepts input via telephone DTMF button presses.</w:t>
            </w:r>
          </w:p>
        </w:tc>
      </w:tr>
      <w:tr w:rsidR="009115BD" w:rsidRPr="00F45710" w14:paraId="7091DA19" w14:textId="77777777" w:rsidTr="009115BD">
        <w:trPr>
          <w:trHeight w:val="890"/>
        </w:trPr>
        <w:tc>
          <w:tcPr>
            <w:tcW w:w="1275" w:type="dxa"/>
            <w:tcBorders>
              <w:top w:val="nil"/>
              <w:left w:val="single" w:sz="4" w:space="0" w:color="auto"/>
              <w:bottom w:val="single" w:sz="4" w:space="0" w:color="auto"/>
              <w:right w:val="single" w:sz="4" w:space="0" w:color="auto"/>
            </w:tcBorders>
          </w:tcPr>
          <w:p w14:paraId="396C590A" w14:textId="77777777" w:rsidR="00BB4AD2" w:rsidRPr="00ED6682" w:rsidRDefault="00BB4AD2" w:rsidP="00FC41A1">
            <w:pPr>
              <w:rPr>
                <w:rFonts w:ascii="Arial" w:hAnsi="Arial" w:cs="Arial"/>
                <w:sz w:val="20"/>
                <w:szCs w:val="20"/>
              </w:rPr>
            </w:pPr>
            <w:r w:rsidRPr="00ED6682">
              <w:rPr>
                <w:rFonts w:ascii="Arial" w:hAnsi="Arial" w:cs="Arial"/>
                <w:sz w:val="20"/>
                <w:szCs w:val="20"/>
              </w:rPr>
              <w:t>1194.31(f)</w:t>
            </w:r>
          </w:p>
        </w:tc>
        <w:tc>
          <w:tcPr>
            <w:tcW w:w="4860" w:type="dxa"/>
            <w:gridSpan w:val="2"/>
            <w:tcBorders>
              <w:top w:val="nil"/>
              <w:left w:val="single" w:sz="4" w:space="0" w:color="auto"/>
              <w:bottom w:val="single" w:sz="4" w:space="0" w:color="auto"/>
              <w:right w:val="single" w:sz="4" w:space="0" w:color="auto"/>
            </w:tcBorders>
            <w:shd w:val="clear" w:color="auto" w:fill="auto"/>
          </w:tcPr>
          <w:p w14:paraId="0CA0A1F6" w14:textId="77777777" w:rsidR="00BB4AD2" w:rsidRPr="00ED6682" w:rsidRDefault="00BB4AD2" w:rsidP="00FC41A1">
            <w:pPr>
              <w:rPr>
                <w:rFonts w:ascii="Arial" w:hAnsi="Arial" w:cs="Arial"/>
                <w:sz w:val="20"/>
                <w:szCs w:val="20"/>
              </w:rPr>
            </w:pPr>
            <w:r w:rsidRPr="00ED6682">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520" w:type="dxa"/>
            <w:tcBorders>
              <w:top w:val="nil"/>
              <w:left w:val="nil"/>
              <w:bottom w:val="single" w:sz="4" w:space="0" w:color="auto"/>
              <w:right w:val="single" w:sz="4" w:space="0" w:color="auto"/>
            </w:tcBorders>
            <w:shd w:val="clear" w:color="auto" w:fill="auto"/>
          </w:tcPr>
          <w:p w14:paraId="09721F3B" w14:textId="77777777" w:rsidR="00BB4AD2" w:rsidRPr="00ED6682" w:rsidRDefault="00BB4AD2" w:rsidP="00FC41A1">
            <w:pPr>
              <w:rPr>
                <w:rFonts w:ascii="Arial" w:hAnsi="Arial" w:cs="Arial"/>
                <w:sz w:val="20"/>
                <w:szCs w:val="20"/>
              </w:rPr>
            </w:pPr>
            <w:r w:rsidRPr="00ED6682">
              <w:rPr>
                <w:rFonts w:ascii="Arial" w:hAnsi="Arial" w:cs="Arial"/>
                <w:sz w:val="20"/>
                <w:szCs w:val="20"/>
              </w:rPr>
              <w:t>Supports</w:t>
            </w:r>
          </w:p>
        </w:tc>
        <w:tc>
          <w:tcPr>
            <w:tcW w:w="4140" w:type="dxa"/>
            <w:tcBorders>
              <w:top w:val="nil"/>
              <w:left w:val="nil"/>
              <w:bottom w:val="single" w:sz="4" w:space="0" w:color="auto"/>
              <w:right w:val="single" w:sz="4" w:space="0" w:color="auto"/>
            </w:tcBorders>
            <w:shd w:val="clear" w:color="auto" w:fill="auto"/>
          </w:tcPr>
          <w:p w14:paraId="7A24CB22" w14:textId="77777777" w:rsidR="00BB4AD2" w:rsidRPr="00ED6682" w:rsidRDefault="00BB4AD2" w:rsidP="00FC41A1">
            <w:pPr>
              <w:rPr>
                <w:rFonts w:ascii="Arial" w:hAnsi="Arial" w:cs="Arial"/>
                <w:sz w:val="20"/>
                <w:szCs w:val="20"/>
              </w:rPr>
            </w:pPr>
          </w:p>
        </w:tc>
      </w:tr>
    </w:tbl>
    <w:bookmarkStart w:id="20" w:name="telecommunicationsdetails"/>
    <w:p w14:paraId="2668EFF0" w14:textId="77777777" w:rsidR="009A04D1" w:rsidRDefault="009A04D1" w:rsidP="009A04D1">
      <w:pPr>
        <w:sectPr w:rsidR="009A04D1" w:rsidSect="00BF2523">
          <w:footerReference w:type="default" r:id="rId11"/>
          <w:pgSz w:w="15840" w:h="12240" w:orient="landscape"/>
          <w:pgMar w:top="1080" w:right="1440" w:bottom="1080" w:left="1440" w:header="720" w:footer="720" w:gutter="0"/>
          <w:cols w:space="720"/>
          <w:docGrid w:linePitch="360"/>
        </w:sectPr>
      </w:pPr>
      <w:r>
        <w:fldChar w:fldCharType="begin"/>
      </w:r>
      <w:r>
        <w:instrText xml:space="preserve"> HYPERLINK "http://www.itic.org/policy/VPAT.html" </w:instrText>
      </w:r>
      <w:r>
        <w:fldChar w:fldCharType="end"/>
      </w:r>
      <w:bookmarkStart w:id="21" w:name="functionaldetails"/>
      <w:bookmarkEnd w:id="11"/>
      <w:bookmarkEnd w:id="20"/>
      <w:r>
        <w:fldChar w:fldCharType="begin"/>
      </w:r>
      <w:r>
        <w:instrText xml:space="preserve"> HYPERLINK "http://www.itic.org/policy/VPAT.html" </w:instrText>
      </w:r>
      <w:r>
        <w:fldChar w:fldCharType="end"/>
      </w:r>
      <w:bookmarkEnd w:id="12"/>
      <w:bookmarkEnd w:id="21"/>
    </w:p>
    <w:p w14:paraId="22C99199" w14:textId="77777777" w:rsidR="009A04D1" w:rsidRDefault="009A04D1" w:rsidP="009A04D1">
      <w:pPr>
        <w:pStyle w:val="Heading3"/>
        <w:ind w:left="0"/>
      </w:pP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9A04D1" w14:paraId="57FBA880" w14:textId="77777777" w:rsidTr="00BF2523">
        <w:trPr>
          <w:trHeight w:val="345"/>
        </w:trPr>
        <w:tc>
          <w:tcPr>
            <w:tcW w:w="1640" w:type="dxa"/>
            <w:shd w:val="clear" w:color="auto" w:fill="333333"/>
          </w:tcPr>
          <w:p w14:paraId="29E35208" w14:textId="77777777" w:rsidR="009A04D1" w:rsidRDefault="009A04D1" w:rsidP="00BF2523">
            <w:pPr>
              <w:rPr>
                <w:rFonts w:ascii="Arial" w:hAnsi="Arial" w:cs="Arial"/>
                <w:b/>
                <w:bCs/>
                <w:color w:val="FFFFFF"/>
                <w:sz w:val="20"/>
                <w:szCs w:val="20"/>
              </w:rPr>
            </w:pPr>
            <w:bookmarkStart w:id="22" w:name="RANGE!A34"/>
            <w:bookmarkEnd w:id="22"/>
            <w:r>
              <w:rPr>
                <w:rFonts w:ascii="Arial" w:hAnsi="Arial" w:cs="Arial"/>
                <w:b/>
                <w:bCs/>
                <w:color w:val="FFFFFF"/>
                <w:sz w:val="20"/>
                <w:szCs w:val="20"/>
              </w:rPr>
              <w:t>508 Clause</w:t>
            </w:r>
          </w:p>
        </w:tc>
        <w:tc>
          <w:tcPr>
            <w:tcW w:w="5740" w:type="dxa"/>
            <w:shd w:val="clear" w:color="auto" w:fill="333333"/>
          </w:tcPr>
          <w:p w14:paraId="10CEC045" w14:textId="77777777" w:rsidR="009A04D1" w:rsidRDefault="009A04D1" w:rsidP="00BF252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14:paraId="66B2D5DB" w14:textId="77777777" w:rsidR="009A04D1" w:rsidRDefault="009A04D1" w:rsidP="00BF252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14:paraId="75C314A3" w14:textId="77777777" w:rsidR="009A04D1" w:rsidRDefault="009A04D1" w:rsidP="00BF252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9A04D1" w14:paraId="1E6A62DA" w14:textId="77777777" w:rsidTr="00BF2523">
        <w:trPr>
          <w:trHeight w:val="510"/>
        </w:trPr>
        <w:tc>
          <w:tcPr>
            <w:tcW w:w="1640" w:type="dxa"/>
            <w:shd w:val="clear" w:color="auto" w:fill="auto"/>
          </w:tcPr>
          <w:p w14:paraId="6C7C16EE" w14:textId="77777777" w:rsidR="009A04D1" w:rsidRDefault="009A04D1" w:rsidP="00BF2523">
            <w:pPr>
              <w:rPr>
                <w:rFonts w:ascii="Arial" w:hAnsi="Arial" w:cs="Arial"/>
                <w:sz w:val="20"/>
                <w:szCs w:val="20"/>
              </w:rPr>
            </w:pPr>
            <w:r>
              <w:rPr>
                <w:rFonts w:ascii="Arial" w:hAnsi="Arial" w:cs="Arial"/>
                <w:sz w:val="20"/>
                <w:szCs w:val="20"/>
              </w:rPr>
              <w:t>1194.41(a)</w:t>
            </w:r>
          </w:p>
        </w:tc>
        <w:tc>
          <w:tcPr>
            <w:tcW w:w="5740" w:type="dxa"/>
            <w:shd w:val="clear" w:color="auto" w:fill="auto"/>
          </w:tcPr>
          <w:p w14:paraId="6F889FE5" w14:textId="77777777" w:rsidR="009A04D1" w:rsidRDefault="009A04D1" w:rsidP="00BF252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14:paraId="676B02B5" w14:textId="77777777" w:rsidR="009A04D1" w:rsidRDefault="009A04D1" w:rsidP="00BF2523">
            <w:pPr>
              <w:rPr>
                <w:rFonts w:ascii="Arial" w:hAnsi="Arial" w:cs="Arial"/>
                <w:sz w:val="20"/>
                <w:szCs w:val="20"/>
              </w:rPr>
            </w:pPr>
            <w:r>
              <w:rPr>
                <w:rFonts w:ascii="Arial" w:hAnsi="Arial" w:cs="Arial"/>
                <w:sz w:val="20"/>
                <w:szCs w:val="20"/>
              </w:rPr>
              <w:t> Supports</w:t>
            </w:r>
          </w:p>
        </w:tc>
        <w:tc>
          <w:tcPr>
            <w:tcW w:w="2757" w:type="dxa"/>
            <w:shd w:val="clear" w:color="auto" w:fill="auto"/>
          </w:tcPr>
          <w:p w14:paraId="0F53D6F6" w14:textId="77777777" w:rsidR="009A04D1" w:rsidRDefault="009A04D1" w:rsidP="00BF2523">
            <w:pPr>
              <w:rPr>
                <w:rFonts w:ascii="Arial" w:hAnsi="Arial" w:cs="Arial"/>
                <w:sz w:val="20"/>
                <w:szCs w:val="20"/>
              </w:rPr>
            </w:pPr>
            <w:r>
              <w:rPr>
                <w:rFonts w:ascii="Arial" w:hAnsi="Arial" w:cs="Arial"/>
                <w:sz w:val="20"/>
                <w:szCs w:val="20"/>
              </w:rPr>
              <w:t xml:space="preserve">Accessible documentation is available through Cisco </w:t>
            </w:r>
            <w:r w:rsidR="00C32005">
              <w:rPr>
                <w:rFonts w:ascii="Arial" w:hAnsi="Arial" w:cs="Arial"/>
                <w:sz w:val="20"/>
                <w:szCs w:val="20"/>
              </w:rPr>
              <w:t>Technical Assistance Center (</w:t>
            </w:r>
            <w:r>
              <w:rPr>
                <w:rFonts w:ascii="Arial" w:hAnsi="Arial" w:cs="Arial"/>
                <w:sz w:val="20"/>
                <w:szCs w:val="20"/>
              </w:rPr>
              <w:t>TAC</w:t>
            </w:r>
            <w:r w:rsidR="00C32005">
              <w:rPr>
                <w:rFonts w:ascii="Arial" w:hAnsi="Arial" w:cs="Arial"/>
                <w:sz w:val="20"/>
                <w:szCs w:val="20"/>
              </w:rPr>
              <w:t>)</w:t>
            </w:r>
            <w:r>
              <w:rPr>
                <w:rFonts w:ascii="Arial" w:hAnsi="Arial" w:cs="Arial"/>
                <w:sz w:val="20"/>
                <w:szCs w:val="20"/>
              </w:rPr>
              <w:t xml:space="preserve"> upon request.</w:t>
            </w:r>
          </w:p>
        </w:tc>
      </w:tr>
      <w:tr w:rsidR="009A04D1" w14:paraId="09255AFF" w14:textId="77777777" w:rsidTr="00BF2523">
        <w:trPr>
          <w:trHeight w:val="765"/>
        </w:trPr>
        <w:tc>
          <w:tcPr>
            <w:tcW w:w="1640" w:type="dxa"/>
            <w:shd w:val="clear" w:color="auto" w:fill="auto"/>
          </w:tcPr>
          <w:p w14:paraId="725F039C" w14:textId="77777777" w:rsidR="009A04D1" w:rsidRDefault="009A04D1" w:rsidP="00BF2523">
            <w:pPr>
              <w:rPr>
                <w:rFonts w:ascii="Arial" w:hAnsi="Arial" w:cs="Arial"/>
                <w:sz w:val="20"/>
                <w:szCs w:val="20"/>
              </w:rPr>
            </w:pPr>
            <w:r>
              <w:rPr>
                <w:rFonts w:ascii="Arial" w:hAnsi="Arial" w:cs="Arial"/>
                <w:sz w:val="20"/>
                <w:szCs w:val="20"/>
              </w:rPr>
              <w:t>1194.41(b)</w:t>
            </w:r>
          </w:p>
        </w:tc>
        <w:tc>
          <w:tcPr>
            <w:tcW w:w="5740" w:type="dxa"/>
            <w:shd w:val="clear" w:color="auto" w:fill="auto"/>
          </w:tcPr>
          <w:p w14:paraId="421A5D46" w14:textId="77777777" w:rsidR="009A04D1" w:rsidRDefault="009A04D1" w:rsidP="00BF252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14:paraId="08792BF6" w14:textId="77777777" w:rsidR="009A04D1" w:rsidRDefault="009A04D1" w:rsidP="00BF252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2B983491" w14:textId="77777777" w:rsidR="009A04D1" w:rsidRPr="00E572E2" w:rsidRDefault="00C32005" w:rsidP="00BF2523">
            <w:pPr>
              <w:rPr>
                <w:rFonts w:ascii="Arial" w:hAnsi="Arial" w:cs="Arial"/>
                <w:sz w:val="20"/>
                <w:szCs w:val="20"/>
              </w:rPr>
            </w:pPr>
            <w:r>
              <w:rPr>
                <w:rFonts w:ascii="Arial" w:hAnsi="Arial" w:cs="Arial"/>
                <w:sz w:val="20"/>
                <w:szCs w:val="20"/>
              </w:rPr>
              <w:t>Accessible documentation is available through Cisco Technical Assistance Center (TAC) upon request.</w:t>
            </w:r>
          </w:p>
        </w:tc>
      </w:tr>
      <w:tr w:rsidR="009A04D1" w14:paraId="482BC7D5" w14:textId="77777777" w:rsidTr="00BF2523">
        <w:trPr>
          <w:trHeight w:val="1275"/>
        </w:trPr>
        <w:tc>
          <w:tcPr>
            <w:tcW w:w="1640" w:type="dxa"/>
            <w:shd w:val="clear" w:color="auto" w:fill="auto"/>
          </w:tcPr>
          <w:p w14:paraId="7920A494" w14:textId="77777777" w:rsidR="009A04D1" w:rsidRDefault="009A04D1" w:rsidP="00BF2523">
            <w:pPr>
              <w:rPr>
                <w:rFonts w:ascii="Arial" w:hAnsi="Arial" w:cs="Arial"/>
                <w:sz w:val="20"/>
                <w:szCs w:val="20"/>
              </w:rPr>
            </w:pPr>
            <w:r>
              <w:rPr>
                <w:rFonts w:ascii="Arial" w:hAnsi="Arial" w:cs="Arial"/>
                <w:sz w:val="20"/>
                <w:szCs w:val="20"/>
              </w:rPr>
              <w:t>1194.41(c)</w:t>
            </w:r>
          </w:p>
        </w:tc>
        <w:tc>
          <w:tcPr>
            <w:tcW w:w="5740" w:type="dxa"/>
            <w:shd w:val="clear" w:color="auto" w:fill="auto"/>
          </w:tcPr>
          <w:p w14:paraId="7456A797" w14:textId="77777777" w:rsidR="009A04D1" w:rsidRDefault="009A04D1" w:rsidP="00BF252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14:paraId="3B68465D" w14:textId="77777777" w:rsidR="009A04D1" w:rsidRDefault="009A04D1" w:rsidP="00BF2523">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2A603707" w14:textId="77777777" w:rsidR="009A04D1" w:rsidRPr="00E572E2" w:rsidRDefault="009A04D1" w:rsidP="00BF2523">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14:paraId="529E0A5F" w14:textId="77777777" w:rsidR="009A04D1" w:rsidRDefault="009A04D1" w:rsidP="009A04D1"/>
    <w:p w14:paraId="1400D01B" w14:textId="77777777" w:rsidR="00D67F16" w:rsidRDefault="00D67F16" w:rsidP="009A04D1">
      <w:pPr>
        <w:pStyle w:val="Heading3"/>
        <w:ind w:left="0"/>
      </w:pPr>
    </w:p>
    <w:sectPr w:rsidR="00D67F16" w:rsidSect="00D67F16">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54552" w14:textId="77777777" w:rsidR="00966C9E" w:rsidRDefault="00966C9E">
      <w:r>
        <w:separator/>
      </w:r>
    </w:p>
  </w:endnote>
  <w:endnote w:type="continuationSeparator" w:id="0">
    <w:p w14:paraId="50DA325A" w14:textId="77777777" w:rsidR="00966C9E" w:rsidRDefault="0096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BE8B" w14:textId="77777777" w:rsidR="000B44C0" w:rsidRDefault="000B44C0" w:rsidP="00BF2523">
    <w:pPr>
      <w:pStyle w:val="Footer"/>
      <w:tabs>
        <w:tab w:val="clear" w:pos="8640"/>
        <w:tab w:val="right" w:pos="12870"/>
      </w:tabs>
      <w:rPr>
        <w:rFonts w:ascii="Arial" w:hAnsi="Arial"/>
        <w:sz w:val="18"/>
        <w:szCs w:val="18"/>
      </w:rPr>
    </w:pPr>
  </w:p>
  <w:p w14:paraId="2725A6B3" w14:textId="77777777" w:rsidR="000B44C0" w:rsidRDefault="000B44C0" w:rsidP="00BF252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9115BD">
      <w:rPr>
        <w:rFonts w:ascii="Arial" w:hAnsi="Arial"/>
        <w:sz w:val="18"/>
        <w:szCs w:val="18"/>
      </w:rPr>
      <w:t>-2012</w:t>
    </w:r>
    <w:r w:rsidRPr="00755B95">
      <w:rPr>
        <w:rFonts w:ascii="Arial" w:hAnsi="Arial"/>
        <w:sz w:val="18"/>
        <w:szCs w:val="18"/>
      </w:rPr>
      <w:t xml:space="preserve"> Cisco Systems, Inc. All rights reserved.</w:t>
    </w:r>
  </w:p>
  <w:p w14:paraId="6A78F073" w14:textId="77777777" w:rsidR="000B44C0" w:rsidRPr="00755B95" w:rsidRDefault="000B44C0" w:rsidP="00BF2523">
    <w:pPr>
      <w:pStyle w:val="Footer"/>
      <w:tabs>
        <w:tab w:val="clear" w:pos="8640"/>
        <w:tab w:val="right" w:pos="12870"/>
      </w:tabs>
      <w:rPr>
        <w:rFonts w:ascii="Arial" w:hAnsi="Arial"/>
        <w:sz w:val="18"/>
        <w:szCs w:val="18"/>
      </w:rPr>
    </w:pPr>
  </w:p>
  <w:p w14:paraId="3CAD5A4C" w14:textId="77777777" w:rsidR="000B44C0" w:rsidRPr="00755B95" w:rsidRDefault="000B44C0" w:rsidP="00BF252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616DEC60" w14:textId="77777777" w:rsidR="000B44C0" w:rsidRDefault="000B44C0" w:rsidP="00BF2523">
    <w:pPr>
      <w:pStyle w:val="Footer"/>
      <w:tabs>
        <w:tab w:val="clear" w:pos="8640"/>
        <w:tab w:val="right" w:pos="1296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9115BD">
      <w:rPr>
        <w:rFonts w:ascii="Arial" w:hAnsi="Arial"/>
        <w:sz w:val="18"/>
        <w:szCs w:val="18"/>
      </w:rPr>
      <w:t>June 14</w:t>
    </w:r>
    <w:r w:rsidR="00C3153E">
      <w:rPr>
        <w:rFonts w:ascii="Arial" w:hAnsi="Arial"/>
        <w:sz w:val="18"/>
        <w:szCs w:val="18"/>
      </w:rPr>
      <w:t>,2012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7FA6" w14:textId="77777777" w:rsidR="000B44C0" w:rsidRDefault="000B44C0" w:rsidP="00D6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4E888" w14:textId="77777777" w:rsidR="000B44C0" w:rsidRDefault="000B44C0" w:rsidP="00D67F1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5F4F" w14:textId="77777777" w:rsidR="000B44C0" w:rsidRDefault="000B44C0" w:rsidP="00D67F16">
    <w:pPr>
      <w:pStyle w:val="Footer"/>
      <w:tabs>
        <w:tab w:val="clear" w:pos="8640"/>
        <w:tab w:val="right" w:pos="12870"/>
      </w:tabs>
      <w:rPr>
        <w:rFonts w:ascii="Arial" w:hAnsi="Arial"/>
        <w:sz w:val="18"/>
        <w:szCs w:val="18"/>
      </w:rPr>
    </w:pPr>
  </w:p>
  <w:p w14:paraId="56891424" w14:textId="77777777" w:rsidR="000B44C0" w:rsidRDefault="000B44C0" w:rsidP="00D67F16">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9115BD">
      <w:rPr>
        <w:rFonts w:ascii="Arial" w:hAnsi="Arial"/>
        <w:sz w:val="18"/>
        <w:szCs w:val="18"/>
      </w:rPr>
      <w:t>-2012</w:t>
    </w:r>
    <w:r w:rsidRPr="00755B95">
      <w:rPr>
        <w:rFonts w:ascii="Arial" w:hAnsi="Arial"/>
        <w:sz w:val="18"/>
        <w:szCs w:val="18"/>
      </w:rPr>
      <w:t xml:space="preserve"> Cisco Systems, Inc. All rights reserved.</w:t>
    </w:r>
  </w:p>
  <w:p w14:paraId="63D69CFE" w14:textId="77777777" w:rsidR="000B44C0" w:rsidRPr="00755B95" w:rsidRDefault="000B44C0" w:rsidP="00D67F16">
    <w:pPr>
      <w:pStyle w:val="Footer"/>
      <w:tabs>
        <w:tab w:val="clear" w:pos="8640"/>
        <w:tab w:val="right" w:pos="12870"/>
      </w:tabs>
      <w:rPr>
        <w:rFonts w:ascii="Arial" w:hAnsi="Arial"/>
        <w:sz w:val="18"/>
        <w:szCs w:val="18"/>
      </w:rPr>
    </w:pPr>
  </w:p>
  <w:p w14:paraId="3B51960A" w14:textId="77777777" w:rsidR="000B44C0" w:rsidRPr="00755B95" w:rsidRDefault="000B44C0" w:rsidP="00D67F16">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43F5C856" w14:textId="77777777" w:rsidR="000B44C0" w:rsidRPr="00755B95" w:rsidRDefault="000B44C0" w:rsidP="00D67F16">
    <w:pPr>
      <w:pStyle w:val="Footer"/>
      <w:rPr>
        <w:rFonts w:ascii="Arial" w:hAnsi="Arial"/>
        <w:sz w:val="18"/>
        <w:szCs w:val="18"/>
      </w:rPr>
    </w:pPr>
  </w:p>
  <w:p w14:paraId="471368C1" w14:textId="77777777" w:rsidR="000B44C0" w:rsidRPr="00D67F16" w:rsidRDefault="000B44C0" w:rsidP="00D67F16">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Last Updated</w:t>
    </w:r>
    <w:r w:rsidR="009115BD">
      <w:rPr>
        <w:rFonts w:ascii="Arial" w:hAnsi="Arial"/>
        <w:sz w:val="18"/>
        <w:szCs w:val="18"/>
      </w:rPr>
      <w:t>: June 14,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5D5E" w14:textId="77777777" w:rsidR="00966C9E" w:rsidRDefault="00966C9E">
      <w:r>
        <w:separator/>
      </w:r>
    </w:p>
  </w:footnote>
  <w:footnote w:type="continuationSeparator" w:id="0">
    <w:p w14:paraId="09E475CA" w14:textId="77777777" w:rsidR="00966C9E" w:rsidRDefault="00966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16"/>
    <w:rsid w:val="00011C4B"/>
    <w:rsid w:val="00017119"/>
    <w:rsid w:val="00037482"/>
    <w:rsid w:val="00054C22"/>
    <w:rsid w:val="000B44C0"/>
    <w:rsid w:val="000C2FFE"/>
    <w:rsid w:val="000F16B8"/>
    <w:rsid w:val="001B0475"/>
    <w:rsid w:val="002D0A3B"/>
    <w:rsid w:val="00310990"/>
    <w:rsid w:val="00347AFC"/>
    <w:rsid w:val="0035440D"/>
    <w:rsid w:val="003554D6"/>
    <w:rsid w:val="00356445"/>
    <w:rsid w:val="0037758D"/>
    <w:rsid w:val="00496893"/>
    <w:rsid w:val="00544F1E"/>
    <w:rsid w:val="005B2247"/>
    <w:rsid w:val="005E424F"/>
    <w:rsid w:val="006146D3"/>
    <w:rsid w:val="00644B7B"/>
    <w:rsid w:val="0069336B"/>
    <w:rsid w:val="00720EA7"/>
    <w:rsid w:val="00724940"/>
    <w:rsid w:val="00772DDD"/>
    <w:rsid w:val="00792EFA"/>
    <w:rsid w:val="007E0329"/>
    <w:rsid w:val="00810823"/>
    <w:rsid w:val="0084348D"/>
    <w:rsid w:val="00874510"/>
    <w:rsid w:val="00890652"/>
    <w:rsid w:val="00896213"/>
    <w:rsid w:val="008B09CB"/>
    <w:rsid w:val="008E7D17"/>
    <w:rsid w:val="009115BD"/>
    <w:rsid w:val="00966C9E"/>
    <w:rsid w:val="00987400"/>
    <w:rsid w:val="009A04D1"/>
    <w:rsid w:val="00A6736F"/>
    <w:rsid w:val="00A7042E"/>
    <w:rsid w:val="00AC3D1E"/>
    <w:rsid w:val="00B323DE"/>
    <w:rsid w:val="00B87A05"/>
    <w:rsid w:val="00BA41C8"/>
    <w:rsid w:val="00BB4AD2"/>
    <w:rsid w:val="00BF2523"/>
    <w:rsid w:val="00C3153E"/>
    <w:rsid w:val="00C32005"/>
    <w:rsid w:val="00CF21B4"/>
    <w:rsid w:val="00D67F16"/>
    <w:rsid w:val="00D85C7D"/>
    <w:rsid w:val="00DC26C4"/>
    <w:rsid w:val="00DF241B"/>
    <w:rsid w:val="00E07993"/>
    <w:rsid w:val="00E33CE5"/>
    <w:rsid w:val="00EA2D91"/>
    <w:rsid w:val="00EA55C6"/>
    <w:rsid w:val="00EB7429"/>
    <w:rsid w:val="00ED6682"/>
    <w:rsid w:val="00F93709"/>
    <w:rsid w:val="00FA1EDE"/>
    <w:rsid w:val="00FC41A1"/>
    <w:rsid w:val="00FD459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BE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lang w:val="en-US" w:eastAsia="en-US"/>
    </w:rPr>
  </w:style>
  <w:style w:type="paragraph" w:styleId="Heading2">
    <w:name w:val="heading 2"/>
    <w:basedOn w:val="Normal"/>
    <w:next w:val="Normal"/>
    <w:qFormat/>
    <w:rsid w:val="00BB4AD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character" w:styleId="CommentReference">
    <w:name w:val="annotation reference"/>
    <w:basedOn w:val="DefaultParagraphFont"/>
    <w:semiHidden/>
    <w:rsid w:val="003554D6"/>
    <w:rPr>
      <w:sz w:val="16"/>
      <w:szCs w:val="16"/>
    </w:rPr>
  </w:style>
  <w:style w:type="paragraph" w:styleId="CommentText">
    <w:name w:val="annotation text"/>
    <w:basedOn w:val="Normal"/>
    <w:semiHidden/>
    <w:rsid w:val="003554D6"/>
    <w:rPr>
      <w:sz w:val="20"/>
      <w:szCs w:val="20"/>
    </w:rPr>
  </w:style>
  <w:style w:type="paragraph" w:styleId="CommentSubject">
    <w:name w:val="annotation subject"/>
    <w:basedOn w:val="CommentText"/>
    <w:next w:val="CommentText"/>
    <w:semiHidden/>
    <w:rsid w:val="003554D6"/>
    <w:rPr>
      <w:b/>
      <w:bCs/>
    </w:rPr>
  </w:style>
  <w:style w:type="paragraph" w:styleId="BalloonText">
    <w:name w:val="Balloon Text"/>
    <w:basedOn w:val="Normal"/>
    <w:semiHidden/>
    <w:rsid w:val="003554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F16"/>
    <w:rPr>
      <w:sz w:val="24"/>
      <w:szCs w:val="24"/>
      <w:lang w:val="en-US" w:eastAsia="en-US"/>
    </w:rPr>
  </w:style>
  <w:style w:type="paragraph" w:styleId="Heading2">
    <w:name w:val="heading 2"/>
    <w:basedOn w:val="Normal"/>
    <w:next w:val="Normal"/>
    <w:qFormat/>
    <w:rsid w:val="00BB4AD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F16"/>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7F16"/>
    <w:pPr>
      <w:spacing w:before="100" w:beforeAutospacing="1" w:after="100" w:afterAutospacing="1"/>
    </w:pPr>
  </w:style>
  <w:style w:type="paragraph" w:styleId="Footer">
    <w:name w:val="footer"/>
    <w:basedOn w:val="Normal"/>
    <w:rsid w:val="00D67F16"/>
    <w:pPr>
      <w:tabs>
        <w:tab w:val="center" w:pos="4320"/>
        <w:tab w:val="right" w:pos="8640"/>
      </w:tabs>
    </w:pPr>
  </w:style>
  <w:style w:type="character" w:styleId="PageNumber">
    <w:name w:val="page number"/>
    <w:basedOn w:val="DefaultParagraphFont"/>
    <w:rsid w:val="00D67F16"/>
  </w:style>
  <w:style w:type="paragraph" w:styleId="Header">
    <w:name w:val="header"/>
    <w:basedOn w:val="Normal"/>
    <w:link w:val="HeaderChar"/>
    <w:rsid w:val="00D67F16"/>
    <w:pPr>
      <w:tabs>
        <w:tab w:val="center" w:pos="4320"/>
        <w:tab w:val="right" w:pos="8640"/>
      </w:tabs>
    </w:pPr>
  </w:style>
  <w:style w:type="character" w:styleId="Hyperlink">
    <w:name w:val="Hyperlink"/>
    <w:basedOn w:val="DefaultParagraphFont"/>
    <w:rsid w:val="0037758D"/>
    <w:rPr>
      <w:color w:val="0000FF"/>
      <w:u w:val="single"/>
    </w:rPr>
  </w:style>
  <w:style w:type="character" w:customStyle="1" w:styleId="HeaderChar">
    <w:name w:val="Header Char"/>
    <w:basedOn w:val="DefaultParagraphFont"/>
    <w:link w:val="Header"/>
    <w:rsid w:val="009A04D1"/>
    <w:rPr>
      <w:sz w:val="24"/>
      <w:szCs w:val="24"/>
      <w:lang w:val="en-US" w:eastAsia="en-US" w:bidi="ar-SA"/>
    </w:rPr>
  </w:style>
  <w:style w:type="character" w:styleId="CommentReference">
    <w:name w:val="annotation reference"/>
    <w:basedOn w:val="DefaultParagraphFont"/>
    <w:semiHidden/>
    <w:rsid w:val="003554D6"/>
    <w:rPr>
      <w:sz w:val="16"/>
      <w:szCs w:val="16"/>
    </w:rPr>
  </w:style>
  <w:style w:type="paragraph" w:styleId="CommentText">
    <w:name w:val="annotation text"/>
    <w:basedOn w:val="Normal"/>
    <w:semiHidden/>
    <w:rsid w:val="003554D6"/>
    <w:rPr>
      <w:sz w:val="20"/>
      <w:szCs w:val="20"/>
    </w:rPr>
  </w:style>
  <w:style w:type="paragraph" w:styleId="CommentSubject">
    <w:name w:val="annotation subject"/>
    <w:basedOn w:val="CommentText"/>
    <w:next w:val="CommentText"/>
    <w:semiHidden/>
    <w:rsid w:val="003554D6"/>
    <w:rPr>
      <w:b/>
      <w:bCs/>
    </w:rPr>
  </w:style>
  <w:style w:type="paragraph" w:styleId="BalloonText">
    <w:name w:val="Balloon Text"/>
    <w:basedOn w:val="Normal"/>
    <w:semiHidden/>
    <w:rsid w:val="0035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98987">
      <w:bodyDiv w:val="1"/>
      <w:marLeft w:val="0"/>
      <w:marRight w:val="0"/>
      <w:marTop w:val="0"/>
      <w:marBottom w:val="0"/>
      <w:divBdr>
        <w:top w:val="none" w:sz="0" w:space="0" w:color="auto"/>
        <w:left w:val="none" w:sz="0" w:space="0" w:color="auto"/>
        <w:bottom w:val="none" w:sz="0" w:space="0" w:color="auto"/>
        <w:right w:val="none" w:sz="0" w:space="0" w:color="auto"/>
      </w:divBdr>
    </w:div>
    <w:div w:id="13893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vashist@cisco.com" TargetMode="External"/><Relationship Id="rId8" Type="http://schemas.openxmlformats.org/officeDocument/2006/relationships/hyperlink" Target="mailto:accessibility@cisco.com" TargetMode="External"/><Relationship Id="rId9" Type="http://schemas.openxmlformats.org/officeDocument/2006/relationships/hyperlink" Target="http://www.cisco.com/go/cvp" TargetMode="External"/><Relationship Id="rId10" Type="http://schemas.openxmlformats.org/officeDocument/2006/relationships/hyperlink" Target="http://www.itic.org/policy/VP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2164</Words>
  <Characters>12337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Date: MM-DD-YYYY</vt:lpstr>
    </vt:vector>
  </TitlesOfParts>
  <Company>Cisco Systems, Inc.</Company>
  <LinksUpToDate>false</LinksUpToDate>
  <CharactersWithSpaces>14473</CharactersWithSpaces>
  <SharedDoc>false</SharedDoc>
  <HLinks>
    <vt:vector size="48" baseType="variant">
      <vt:variant>
        <vt:i4>393246</vt:i4>
      </vt:variant>
      <vt:variant>
        <vt:i4>21</vt:i4>
      </vt:variant>
      <vt:variant>
        <vt:i4>0</vt:i4>
      </vt:variant>
      <vt:variant>
        <vt:i4>5</vt:i4>
      </vt:variant>
      <vt:variant>
        <vt:lpwstr>http://www.itic.org/policy/VPAT.html</vt:lpwstr>
      </vt:variant>
      <vt:variant>
        <vt:lpwstr/>
      </vt:variant>
      <vt:variant>
        <vt:i4>393246</vt:i4>
      </vt:variant>
      <vt:variant>
        <vt:i4>18</vt:i4>
      </vt:variant>
      <vt:variant>
        <vt:i4>0</vt:i4>
      </vt:variant>
      <vt:variant>
        <vt:i4>5</vt:i4>
      </vt:variant>
      <vt:variant>
        <vt:lpwstr>http://www.itic.org/policy/VPAT.html</vt:lpwstr>
      </vt:variant>
      <vt:variant>
        <vt:lpwstr/>
      </vt:variant>
      <vt:variant>
        <vt:i4>393246</vt:i4>
      </vt:variant>
      <vt:variant>
        <vt:i4>15</vt:i4>
      </vt:variant>
      <vt:variant>
        <vt:i4>0</vt:i4>
      </vt:variant>
      <vt:variant>
        <vt:i4>5</vt:i4>
      </vt:variant>
      <vt:variant>
        <vt:lpwstr>http://www.itic.org/policy/VPAT.html</vt:lpwstr>
      </vt:variant>
      <vt:variant>
        <vt:lpwstr/>
      </vt:variant>
      <vt:variant>
        <vt:i4>393246</vt:i4>
      </vt:variant>
      <vt:variant>
        <vt:i4>12</vt:i4>
      </vt:variant>
      <vt:variant>
        <vt:i4>0</vt:i4>
      </vt:variant>
      <vt:variant>
        <vt:i4>5</vt:i4>
      </vt:variant>
      <vt:variant>
        <vt:lpwstr>http://www.itic.org/policy/VPAT.html</vt:lpwstr>
      </vt:variant>
      <vt:variant>
        <vt:lpwstr/>
      </vt:variant>
      <vt:variant>
        <vt:i4>393246</vt:i4>
      </vt:variant>
      <vt:variant>
        <vt:i4>9</vt:i4>
      </vt:variant>
      <vt:variant>
        <vt:i4>0</vt:i4>
      </vt:variant>
      <vt:variant>
        <vt:i4>5</vt:i4>
      </vt:variant>
      <vt:variant>
        <vt:lpwstr>http://www.itic.org/policy/VPAT.html</vt:lpwstr>
      </vt:variant>
      <vt:variant>
        <vt:lpwstr/>
      </vt:variant>
      <vt:variant>
        <vt:i4>6553656</vt:i4>
      </vt:variant>
      <vt:variant>
        <vt:i4>6</vt:i4>
      </vt:variant>
      <vt:variant>
        <vt:i4>0</vt:i4>
      </vt:variant>
      <vt:variant>
        <vt:i4>5</vt:i4>
      </vt:variant>
      <vt:variant>
        <vt:lpwstr>http://www.cisco.com/go/cvp</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131119</vt:i4>
      </vt:variant>
      <vt:variant>
        <vt:i4>0</vt:i4>
      </vt:variant>
      <vt:variant>
        <vt:i4>0</vt:i4>
      </vt:variant>
      <vt:variant>
        <vt:i4>5</vt:i4>
      </vt:variant>
      <vt:variant>
        <vt:lpwstr>mailto:jeannet@cisco.com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MM-DD-YYYY</dc:title>
  <dc:creator>Cisco Systems, Inc.</dc:creator>
  <cp:lastModifiedBy>Cisco Employee</cp:lastModifiedBy>
  <cp:revision>3</cp:revision>
  <dcterms:created xsi:type="dcterms:W3CDTF">2012-08-27T19:09:00Z</dcterms:created>
  <dcterms:modified xsi:type="dcterms:W3CDTF">2012-08-27T19:14:00Z</dcterms:modified>
</cp:coreProperties>
</file>