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32" w:rsidRDefault="006C1532" w:rsidP="006C1532">
      <w:pPr>
        <w:rPr>
          <w:rFonts w:ascii="Arial" w:hAnsi="Arial" w:cs="Arial"/>
          <w:b/>
          <w:sz w:val="22"/>
        </w:rPr>
      </w:pPr>
    </w:p>
    <w:p w:rsidR="007F3F15" w:rsidRDefault="00B429D1" w:rsidP="006C1532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429D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PLEASE WAIT FOR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FORMAL </w:t>
      </w:r>
      <w:r w:rsidRPr="00B429D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RPQ APPROVAL BEFORE ANY COMMITMENTS ARE MADE TO THE CUSTOMER OR </w:t>
      </w:r>
      <w:r w:rsidR="007F3F15">
        <w:rPr>
          <w:rFonts w:ascii="Arial" w:hAnsi="Arial" w:cs="Arial"/>
          <w:b/>
          <w:color w:val="FF0000"/>
          <w:sz w:val="24"/>
          <w:szCs w:val="24"/>
          <w:u w:val="single"/>
        </w:rPr>
        <w:t>SALES/</w:t>
      </w:r>
      <w:r w:rsidRPr="00B429D1">
        <w:rPr>
          <w:rFonts w:ascii="Arial" w:hAnsi="Arial" w:cs="Arial"/>
          <w:b/>
          <w:color w:val="FF0000"/>
          <w:sz w:val="24"/>
          <w:szCs w:val="24"/>
          <w:u w:val="single"/>
        </w:rPr>
        <w:t>PURCHASE ORDERS PROCESSED.</w:t>
      </w:r>
      <w:r w:rsidR="007F3F1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B429D1" w:rsidRPr="00B429D1" w:rsidRDefault="007F3F15" w:rsidP="006C1532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Please email completed form to </w:t>
      </w:r>
      <w:hyperlink r:id="rId8" w:history="1">
        <w:r w:rsidRPr="00DE4B85">
          <w:rPr>
            <w:rStyle w:val="Hyperlink"/>
            <w:rFonts w:ascii="Arial" w:hAnsi="Arial" w:cs="Arial"/>
            <w:b/>
            <w:sz w:val="24"/>
            <w:szCs w:val="24"/>
          </w:rPr>
          <w:t>mds-rpq@cisco.com</w:t>
        </w:r>
      </w:hyperlink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for testing.</w:t>
      </w:r>
    </w:p>
    <w:p w:rsidR="00B429D1" w:rsidRDefault="00B429D1" w:rsidP="006C1532">
      <w:pPr>
        <w:rPr>
          <w:rFonts w:ascii="Arial" w:hAnsi="Arial" w:cs="Arial"/>
          <w:b/>
          <w:sz w:val="22"/>
        </w:rPr>
      </w:pPr>
    </w:p>
    <w:p w:rsidR="00B429D1" w:rsidRPr="000C5F94" w:rsidRDefault="00B429D1" w:rsidP="006C1532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5449"/>
      </w:tblGrid>
      <w:tr w:rsidR="006C1532" w:rsidRPr="000C5F94">
        <w:tc>
          <w:tcPr>
            <w:tcW w:w="3078" w:type="dxa"/>
            <w:tcBorders>
              <w:top w:val="nil"/>
              <w:left w:val="nil"/>
              <w:bottom w:val="nil"/>
            </w:tcBorders>
          </w:tcPr>
          <w:p w:rsidR="006C1532" w:rsidRPr="000C5F94" w:rsidRDefault="006C1532" w:rsidP="006C1532">
            <w:pPr>
              <w:rPr>
                <w:rFonts w:cs="Arial"/>
                <w:b/>
                <w:sz w:val="22"/>
                <w:szCs w:val="22"/>
              </w:rPr>
            </w:pPr>
            <w:r w:rsidRPr="000C5F94">
              <w:rPr>
                <w:rFonts w:cs="Arial"/>
                <w:b/>
                <w:sz w:val="22"/>
                <w:szCs w:val="22"/>
              </w:rPr>
              <w:t>Customer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6C1532" w:rsidRPr="007C3158" w:rsidRDefault="003E3E3C" w:rsidP="006C153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6C1532" w:rsidRPr="000C5F9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C1532" w:rsidRPr="000C5F94" w:rsidRDefault="006C1532" w:rsidP="006C153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49" w:type="dxa"/>
            <w:tcBorders>
              <w:left w:val="nil"/>
              <w:right w:val="nil"/>
            </w:tcBorders>
          </w:tcPr>
          <w:p w:rsidR="006C1532" w:rsidRPr="007C3158" w:rsidRDefault="006C1532" w:rsidP="006C153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C1532" w:rsidRPr="000C5F94">
        <w:tc>
          <w:tcPr>
            <w:tcW w:w="3078" w:type="dxa"/>
            <w:tcBorders>
              <w:top w:val="nil"/>
              <w:left w:val="nil"/>
              <w:bottom w:val="nil"/>
            </w:tcBorders>
          </w:tcPr>
          <w:p w:rsidR="006C1532" w:rsidRPr="000C5F94" w:rsidRDefault="006C1532" w:rsidP="006C153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Quote Number:</w:t>
            </w:r>
          </w:p>
        </w:tc>
        <w:tc>
          <w:tcPr>
            <w:tcW w:w="5449" w:type="dxa"/>
          </w:tcPr>
          <w:p w:rsidR="006C1532" w:rsidRPr="007C3158" w:rsidRDefault="006C1532" w:rsidP="006C153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C1532" w:rsidRPr="000C5F94">
        <w:tc>
          <w:tcPr>
            <w:tcW w:w="3078" w:type="dxa"/>
            <w:tcBorders>
              <w:top w:val="nil"/>
              <w:left w:val="nil"/>
              <w:bottom w:val="nil"/>
            </w:tcBorders>
          </w:tcPr>
          <w:p w:rsidR="006C1532" w:rsidRDefault="003C621B" w:rsidP="006C153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Region:</w:t>
            </w:r>
          </w:p>
        </w:tc>
        <w:tc>
          <w:tcPr>
            <w:tcW w:w="5449" w:type="dxa"/>
          </w:tcPr>
          <w:p w:rsidR="006C1532" w:rsidRDefault="003E3E3C" w:rsidP="006C153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6C1532" w:rsidRPr="000C5F94">
        <w:tc>
          <w:tcPr>
            <w:tcW w:w="3078" w:type="dxa"/>
            <w:tcBorders>
              <w:top w:val="nil"/>
              <w:left w:val="nil"/>
              <w:bottom w:val="nil"/>
            </w:tcBorders>
          </w:tcPr>
          <w:p w:rsidR="006C1532" w:rsidRPr="000C5F94" w:rsidRDefault="006C1532" w:rsidP="006C153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Submitted By:</w:t>
            </w:r>
          </w:p>
        </w:tc>
        <w:tc>
          <w:tcPr>
            <w:tcW w:w="5449" w:type="dxa"/>
          </w:tcPr>
          <w:p w:rsidR="006C1532" w:rsidRPr="007C3158" w:rsidRDefault="006C1532" w:rsidP="006C153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C1532" w:rsidRPr="000C5F94">
        <w:tc>
          <w:tcPr>
            <w:tcW w:w="3078" w:type="dxa"/>
            <w:tcBorders>
              <w:top w:val="nil"/>
              <w:left w:val="nil"/>
              <w:bottom w:val="nil"/>
            </w:tcBorders>
          </w:tcPr>
          <w:p w:rsidR="006C1532" w:rsidRPr="000C5F94" w:rsidRDefault="006C1532" w:rsidP="006C153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Submit Date </w:t>
            </w:r>
          </w:p>
        </w:tc>
        <w:tc>
          <w:tcPr>
            <w:tcW w:w="5449" w:type="dxa"/>
          </w:tcPr>
          <w:p w:rsidR="006C1532" w:rsidRPr="007C3158" w:rsidRDefault="006C1532" w:rsidP="006C153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C1532" w:rsidRPr="000C5F94">
        <w:tc>
          <w:tcPr>
            <w:tcW w:w="3078" w:type="dxa"/>
            <w:tcBorders>
              <w:top w:val="nil"/>
              <w:left w:val="nil"/>
              <w:bottom w:val="nil"/>
            </w:tcBorders>
          </w:tcPr>
          <w:p w:rsidR="006C1532" w:rsidRPr="000C5F94" w:rsidRDefault="00FB202B" w:rsidP="006C153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CCR</w:t>
            </w:r>
            <w:r w:rsidR="006C1532">
              <w:rPr>
                <w:rFonts w:cs="Arial"/>
                <w:b/>
                <w:sz w:val="22"/>
                <w:szCs w:val="22"/>
              </w:rPr>
              <w:t xml:space="preserve"> #</w:t>
            </w:r>
          </w:p>
        </w:tc>
        <w:tc>
          <w:tcPr>
            <w:tcW w:w="5449" w:type="dxa"/>
          </w:tcPr>
          <w:p w:rsidR="006C1532" w:rsidRPr="007C3158" w:rsidRDefault="006C1532" w:rsidP="006C153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C1532" w:rsidRPr="000C5F94" w:rsidRDefault="006C1532" w:rsidP="006C1532">
      <w:pPr>
        <w:rPr>
          <w:rFonts w:ascii="Arial" w:hAnsi="Arial" w:cs="Arial"/>
          <w:b/>
          <w:sz w:val="22"/>
        </w:rPr>
      </w:pPr>
    </w:p>
    <w:p w:rsidR="006C1532" w:rsidRPr="000C5F94" w:rsidRDefault="006C1532" w:rsidP="006C1532">
      <w:pPr>
        <w:rPr>
          <w:rFonts w:ascii="Arial" w:hAnsi="Arial" w:cs="Arial"/>
          <w:color w:val="000000"/>
          <w:sz w:val="28"/>
        </w:rPr>
      </w:pPr>
    </w:p>
    <w:p w:rsidR="006C1532" w:rsidRPr="000C5F94" w:rsidRDefault="006C1532" w:rsidP="006C1532">
      <w:pPr>
        <w:rPr>
          <w:rFonts w:ascii="Arial" w:hAnsi="Arial" w:cs="Arial"/>
          <w:b/>
          <w:sz w:val="24"/>
        </w:rPr>
      </w:pPr>
      <w:r w:rsidRPr="000C5F94">
        <w:rPr>
          <w:rFonts w:ascii="Arial" w:hAnsi="Arial" w:cs="Arial"/>
          <w:b/>
          <w:sz w:val="22"/>
        </w:rPr>
        <w:t>Primary Contacts</w:t>
      </w:r>
      <w:r>
        <w:rPr>
          <w:rFonts w:ascii="Arial" w:hAnsi="Arial" w:cs="Arial"/>
          <w:b/>
          <w:sz w:val="22"/>
        </w:rPr>
        <w:t xml:space="preserve"> </w:t>
      </w:r>
      <w:r w:rsidR="007F4F60">
        <w:rPr>
          <w:rFonts w:ascii="Arial" w:hAnsi="Arial" w:cs="Arial"/>
          <w:i/>
          <w:sz w:val="18"/>
          <w:szCs w:val="18"/>
        </w:rPr>
        <w:t>(to be completed by the account</w:t>
      </w:r>
      <w:r w:rsidRPr="00823D9C">
        <w:rPr>
          <w:rFonts w:ascii="Arial" w:hAnsi="Arial" w:cs="Arial"/>
          <w:i/>
          <w:sz w:val="18"/>
          <w:szCs w:val="18"/>
        </w:rPr>
        <w:t xml:space="preserve"> team)</w:t>
      </w:r>
      <w:r w:rsidRPr="000C5F94">
        <w:rPr>
          <w:rFonts w:ascii="Arial" w:hAnsi="Arial" w:cs="Arial"/>
          <w:b/>
          <w:sz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430"/>
        <w:gridCol w:w="4770"/>
      </w:tblGrid>
      <w:tr w:rsidR="006C1532" w:rsidRPr="000C5F94" w:rsidTr="00875556">
        <w:trPr>
          <w:cantSplit/>
          <w:trHeight w:val="332"/>
        </w:trPr>
        <w:tc>
          <w:tcPr>
            <w:tcW w:w="2520" w:type="dxa"/>
            <w:tcBorders>
              <w:bottom w:val="double" w:sz="4" w:space="0" w:color="auto"/>
            </w:tcBorders>
          </w:tcPr>
          <w:p w:rsidR="006C1532" w:rsidRPr="000C5F94" w:rsidRDefault="006C1532" w:rsidP="006C153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0C5F94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:rsidR="006C1532" w:rsidRPr="000C5F94" w:rsidRDefault="006C1532" w:rsidP="006C153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0C5F94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6C1532" w:rsidRPr="000C5F94" w:rsidRDefault="007F4F60" w:rsidP="006C153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Contact info (email and phone)</w:t>
            </w:r>
          </w:p>
        </w:tc>
      </w:tr>
      <w:tr w:rsidR="006C1532" w:rsidRPr="00823D9C" w:rsidTr="00875556">
        <w:trPr>
          <w:cantSplit/>
          <w:trHeight w:val="365"/>
        </w:trPr>
        <w:tc>
          <w:tcPr>
            <w:tcW w:w="2520" w:type="dxa"/>
            <w:tcBorders>
              <w:top w:val="double" w:sz="4" w:space="0" w:color="auto"/>
            </w:tcBorders>
          </w:tcPr>
          <w:p w:rsidR="006C1532" w:rsidRPr="006A25D6" w:rsidRDefault="006C1532" w:rsidP="006C153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</w:tcPr>
          <w:p w:rsidR="006C1532" w:rsidRPr="00823D9C" w:rsidRDefault="006C1532" w:rsidP="006C153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double" w:sz="4" w:space="0" w:color="auto"/>
            </w:tcBorders>
          </w:tcPr>
          <w:p w:rsidR="006C1532" w:rsidRPr="006A25D6" w:rsidRDefault="006C1532" w:rsidP="006C1532">
            <w:pPr>
              <w:rPr>
                <w:rFonts w:ascii="Arial" w:hAnsi="Arial" w:cs="Arial"/>
              </w:rPr>
            </w:pPr>
          </w:p>
        </w:tc>
      </w:tr>
      <w:tr w:rsidR="007F4F60" w:rsidRPr="00823D9C">
        <w:trPr>
          <w:cantSplit/>
          <w:trHeight w:val="365"/>
        </w:trPr>
        <w:tc>
          <w:tcPr>
            <w:tcW w:w="2520" w:type="dxa"/>
          </w:tcPr>
          <w:p w:rsidR="007F4F60" w:rsidRPr="006A25D6" w:rsidRDefault="007F4F60" w:rsidP="006C153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7F4F60" w:rsidRPr="00823D9C" w:rsidRDefault="007F4F60" w:rsidP="006C153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7F4F60" w:rsidRPr="006A25D6" w:rsidRDefault="007F4F60" w:rsidP="006C1532">
            <w:pPr>
              <w:rPr>
                <w:rFonts w:ascii="Arial" w:hAnsi="Arial" w:cs="Arial"/>
              </w:rPr>
            </w:pPr>
          </w:p>
        </w:tc>
      </w:tr>
    </w:tbl>
    <w:p w:rsidR="006C1532" w:rsidRPr="000C5F94" w:rsidRDefault="006C1532" w:rsidP="006C1532">
      <w:pPr>
        <w:rPr>
          <w:rFonts w:ascii="Arial" w:hAnsi="Arial" w:cs="Arial"/>
          <w:b/>
          <w:bCs/>
          <w:sz w:val="22"/>
        </w:rPr>
      </w:pPr>
    </w:p>
    <w:p w:rsidR="006C1532" w:rsidRPr="000C5F94" w:rsidRDefault="006C1532" w:rsidP="006C1532">
      <w:pPr>
        <w:rPr>
          <w:rFonts w:ascii="Arial" w:hAnsi="Arial" w:cs="Arial"/>
          <w:b/>
          <w:bCs/>
          <w:sz w:val="22"/>
        </w:rPr>
      </w:pPr>
      <w:r w:rsidRPr="000C5F94">
        <w:rPr>
          <w:rFonts w:ascii="Arial" w:hAnsi="Arial" w:cs="Arial"/>
          <w:b/>
          <w:bCs/>
          <w:sz w:val="22"/>
        </w:rPr>
        <w:t>Custome</w:t>
      </w:r>
      <w:r>
        <w:rPr>
          <w:rFonts w:ascii="Arial" w:hAnsi="Arial" w:cs="Arial"/>
          <w:b/>
          <w:bCs/>
          <w:sz w:val="22"/>
        </w:rPr>
        <w:t xml:space="preserve">r’s Non-Standard Requirements.  </w:t>
      </w:r>
      <w:r w:rsidRPr="000C5F94">
        <w:rPr>
          <w:rFonts w:ascii="Arial" w:hAnsi="Arial" w:cs="Arial"/>
          <w:b/>
          <w:bCs/>
          <w:sz w:val="22"/>
        </w:rPr>
        <w:t>Please check appropriate item an</w:t>
      </w:r>
      <w:r>
        <w:rPr>
          <w:rFonts w:ascii="Arial" w:hAnsi="Arial" w:cs="Arial"/>
          <w:b/>
          <w:bCs/>
          <w:sz w:val="22"/>
        </w:rPr>
        <w:t xml:space="preserve">d then describe in detail below.  </w:t>
      </w:r>
      <w:r w:rsidR="007F4F60">
        <w:rPr>
          <w:rFonts w:ascii="Arial" w:hAnsi="Arial" w:cs="Arial"/>
          <w:i/>
          <w:sz w:val="18"/>
          <w:szCs w:val="18"/>
        </w:rPr>
        <w:t>(</w:t>
      </w:r>
      <w:proofErr w:type="gramStart"/>
      <w:r w:rsidR="007F4F60">
        <w:rPr>
          <w:rFonts w:ascii="Arial" w:hAnsi="Arial" w:cs="Arial"/>
          <w:i/>
          <w:sz w:val="18"/>
          <w:szCs w:val="18"/>
        </w:rPr>
        <w:t>to</w:t>
      </w:r>
      <w:proofErr w:type="gramEnd"/>
      <w:r w:rsidR="007F4F60">
        <w:rPr>
          <w:rFonts w:ascii="Arial" w:hAnsi="Arial" w:cs="Arial"/>
          <w:i/>
          <w:sz w:val="18"/>
          <w:szCs w:val="18"/>
        </w:rPr>
        <w:t xml:space="preserve"> be completed by the account</w:t>
      </w:r>
      <w:r w:rsidRPr="00823D9C">
        <w:rPr>
          <w:rFonts w:ascii="Arial" w:hAnsi="Arial" w:cs="Arial"/>
          <w:i/>
          <w:sz w:val="18"/>
          <w:szCs w:val="18"/>
        </w:rPr>
        <w:t xml:space="preserve"> team)</w:t>
      </w:r>
    </w:p>
    <w:p w:rsidR="006C1532" w:rsidRPr="000C5F94" w:rsidRDefault="006C1532" w:rsidP="006C1532">
      <w:pPr>
        <w:rPr>
          <w:rFonts w:ascii="Arial" w:hAnsi="Arial" w:cs="Arial"/>
          <w:b/>
          <w:bCs/>
          <w:sz w:val="22"/>
        </w:rPr>
      </w:pPr>
    </w:p>
    <w:tbl>
      <w:tblPr>
        <w:tblW w:w="981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380"/>
      </w:tblGrid>
      <w:tr w:rsidR="00046369" w:rsidRPr="000C5F94" w:rsidTr="00875556">
        <w:trPr>
          <w:cantSplit/>
          <w:trHeight w:val="349"/>
        </w:trPr>
        <w:tc>
          <w:tcPr>
            <w:tcW w:w="2430" w:type="dxa"/>
          </w:tcPr>
          <w:p w:rsidR="00046369" w:rsidRPr="000C5F94" w:rsidRDefault="00046369" w:rsidP="00B104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Host O</w:t>
            </w:r>
            <w:r w:rsidR="00875556">
              <w:rPr>
                <w:rFonts w:ascii="Arial" w:hAnsi="Arial" w:cs="Arial"/>
                <w:sz w:val="18"/>
              </w:rPr>
              <w:t>perating System</w:t>
            </w:r>
          </w:p>
        </w:tc>
        <w:tc>
          <w:tcPr>
            <w:tcW w:w="7380" w:type="dxa"/>
          </w:tcPr>
          <w:p w:rsidR="00046369" w:rsidRPr="000C5F94" w:rsidRDefault="00046369" w:rsidP="00B1045C">
            <w:pPr>
              <w:rPr>
                <w:rFonts w:ascii="Arial" w:hAnsi="Arial" w:cs="Arial"/>
                <w:sz w:val="16"/>
              </w:rPr>
            </w:pPr>
          </w:p>
        </w:tc>
      </w:tr>
      <w:tr w:rsidR="00046369" w:rsidRPr="000C5F94" w:rsidTr="00875556">
        <w:trPr>
          <w:cantSplit/>
          <w:trHeight w:val="349"/>
        </w:trPr>
        <w:tc>
          <w:tcPr>
            <w:tcW w:w="2430" w:type="dxa"/>
          </w:tcPr>
          <w:p w:rsidR="00046369" w:rsidRDefault="00046369" w:rsidP="00B104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Multipath Software</w:t>
            </w:r>
            <w:r w:rsidR="00875556">
              <w:rPr>
                <w:rFonts w:ascii="Arial" w:hAnsi="Arial" w:cs="Arial"/>
                <w:sz w:val="18"/>
              </w:rPr>
              <w:t xml:space="preserve"> (Storage and LAN)</w:t>
            </w:r>
          </w:p>
        </w:tc>
        <w:tc>
          <w:tcPr>
            <w:tcW w:w="7380" w:type="dxa"/>
          </w:tcPr>
          <w:p w:rsidR="00046369" w:rsidRPr="000C5F94" w:rsidRDefault="00046369" w:rsidP="00B1045C">
            <w:pPr>
              <w:rPr>
                <w:rFonts w:ascii="Arial" w:hAnsi="Arial" w:cs="Arial"/>
                <w:sz w:val="16"/>
              </w:rPr>
            </w:pPr>
          </w:p>
        </w:tc>
      </w:tr>
      <w:tr w:rsidR="00046369" w:rsidRPr="000C5F94" w:rsidTr="00875556">
        <w:trPr>
          <w:cantSplit/>
          <w:trHeight w:val="340"/>
        </w:trPr>
        <w:tc>
          <w:tcPr>
            <w:tcW w:w="2430" w:type="dxa"/>
          </w:tcPr>
          <w:p w:rsidR="00046369" w:rsidRDefault="007E2A26" w:rsidP="007E2A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CNA/</w:t>
            </w:r>
            <w:proofErr w:type="spellStart"/>
            <w:r>
              <w:rPr>
                <w:rFonts w:ascii="Arial" w:hAnsi="Arial" w:cs="Arial"/>
                <w:sz w:val="18"/>
              </w:rPr>
              <w:t>Mezz</w:t>
            </w:r>
            <w:proofErr w:type="spellEnd"/>
            <w:r>
              <w:rPr>
                <w:rFonts w:ascii="Arial" w:hAnsi="Arial" w:cs="Arial"/>
                <w:sz w:val="18"/>
              </w:rPr>
              <w:t>./HBA</w:t>
            </w:r>
          </w:p>
        </w:tc>
        <w:tc>
          <w:tcPr>
            <w:tcW w:w="7380" w:type="dxa"/>
          </w:tcPr>
          <w:p w:rsidR="00046369" w:rsidRPr="000C5F94" w:rsidRDefault="00046369" w:rsidP="00B1045C">
            <w:pPr>
              <w:rPr>
                <w:rFonts w:ascii="Arial" w:hAnsi="Arial" w:cs="Arial"/>
                <w:sz w:val="16"/>
              </w:rPr>
            </w:pPr>
          </w:p>
        </w:tc>
      </w:tr>
      <w:tr w:rsidR="00046369" w:rsidRPr="000C5F94" w:rsidTr="00875556">
        <w:trPr>
          <w:cantSplit/>
          <w:trHeight w:val="349"/>
        </w:trPr>
        <w:tc>
          <w:tcPr>
            <w:tcW w:w="2430" w:type="dxa"/>
          </w:tcPr>
          <w:p w:rsidR="00046369" w:rsidRDefault="00046369" w:rsidP="00B104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Switch Models</w:t>
            </w:r>
          </w:p>
        </w:tc>
        <w:tc>
          <w:tcPr>
            <w:tcW w:w="7380" w:type="dxa"/>
          </w:tcPr>
          <w:p w:rsidR="00046369" w:rsidRPr="000C5F94" w:rsidRDefault="00046369" w:rsidP="00B1045C">
            <w:pPr>
              <w:rPr>
                <w:rFonts w:ascii="Arial" w:hAnsi="Arial" w:cs="Arial"/>
                <w:sz w:val="16"/>
              </w:rPr>
            </w:pPr>
          </w:p>
        </w:tc>
      </w:tr>
      <w:tr w:rsidR="00046369" w:rsidRPr="000C5F94" w:rsidTr="00875556">
        <w:trPr>
          <w:cantSplit/>
          <w:trHeight w:val="331"/>
        </w:trPr>
        <w:tc>
          <w:tcPr>
            <w:tcW w:w="2430" w:type="dxa"/>
          </w:tcPr>
          <w:p w:rsidR="00046369" w:rsidRDefault="004A3924" w:rsidP="00B104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NX-OS</w:t>
            </w:r>
            <w:r w:rsidR="00046369">
              <w:rPr>
                <w:rFonts w:ascii="Arial" w:hAnsi="Arial" w:cs="Arial"/>
                <w:sz w:val="18"/>
              </w:rPr>
              <w:t xml:space="preserve"> versions</w:t>
            </w:r>
          </w:p>
        </w:tc>
        <w:tc>
          <w:tcPr>
            <w:tcW w:w="7380" w:type="dxa"/>
          </w:tcPr>
          <w:p w:rsidR="00046369" w:rsidRPr="000C5F94" w:rsidRDefault="00046369" w:rsidP="00B1045C">
            <w:pPr>
              <w:rPr>
                <w:rFonts w:ascii="Arial" w:hAnsi="Arial" w:cs="Arial"/>
                <w:sz w:val="16"/>
              </w:rPr>
            </w:pPr>
          </w:p>
        </w:tc>
      </w:tr>
      <w:tr w:rsidR="00046369" w:rsidRPr="000C5F94" w:rsidTr="00875556">
        <w:trPr>
          <w:cantSplit/>
          <w:trHeight w:val="259"/>
        </w:trPr>
        <w:tc>
          <w:tcPr>
            <w:tcW w:w="2430" w:type="dxa"/>
          </w:tcPr>
          <w:p w:rsidR="00046369" w:rsidRDefault="00046369" w:rsidP="00B104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Advanced Fabric Service</w:t>
            </w:r>
          </w:p>
        </w:tc>
        <w:tc>
          <w:tcPr>
            <w:tcW w:w="7380" w:type="dxa"/>
          </w:tcPr>
          <w:p w:rsidR="00046369" w:rsidRPr="000C5F94" w:rsidRDefault="00293515" w:rsidP="00B104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</w:t>
            </w:r>
          </w:p>
        </w:tc>
      </w:tr>
      <w:tr w:rsidR="00046369" w:rsidRPr="000C5F94" w:rsidTr="00875556">
        <w:trPr>
          <w:cantSplit/>
          <w:trHeight w:val="250"/>
        </w:trPr>
        <w:tc>
          <w:tcPr>
            <w:tcW w:w="2430" w:type="dxa"/>
          </w:tcPr>
          <w:p w:rsidR="00046369" w:rsidRDefault="00046369" w:rsidP="00B104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Storage Disk Array</w:t>
            </w:r>
          </w:p>
        </w:tc>
        <w:tc>
          <w:tcPr>
            <w:tcW w:w="7380" w:type="dxa"/>
          </w:tcPr>
          <w:p w:rsidR="00046369" w:rsidRPr="000C5F94" w:rsidRDefault="00293515" w:rsidP="00B104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</w:t>
            </w:r>
          </w:p>
        </w:tc>
      </w:tr>
      <w:tr w:rsidR="00046369" w:rsidRPr="000C5F94" w:rsidTr="00875556">
        <w:trPr>
          <w:cantSplit/>
          <w:trHeight w:val="331"/>
        </w:trPr>
        <w:tc>
          <w:tcPr>
            <w:tcW w:w="2430" w:type="dxa"/>
          </w:tcPr>
          <w:p w:rsidR="00046369" w:rsidRDefault="00046369" w:rsidP="00B104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Storage Tape Library</w:t>
            </w:r>
          </w:p>
        </w:tc>
        <w:tc>
          <w:tcPr>
            <w:tcW w:w="7380" w:type="dxa"/>
          </w:tcPr>
          <w:p w:rsidR="00046369" w:rsidRPr="000C5F94" w:rsidRDefault="00293515" w:rsidP="00B104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</w:t>
            </w:r>
          </w:p>
        </w:tc>
      </w:tr>
      <w:tr w:rsidR="00046369" w:rsidRPr="000C5F94" w:rsidTr="00875556">
        <w:trPr>
          <w:cantSplit/>
          <w:trHeight w:val="295"/>
        </w:trPr>
        <w:tc>
          <w:tcPr>
            <w:tcW w:w="2430" w:type="dxa"/>
          </w:tcPr>
          <w:p w:rsidR="00046369" w:rsidRPr="000C5F94" w:rsidRDefault="00046369" w:rsidP="00B104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Tape Drive</w:t>
            </w:r>
            <w:r w:rsidR="007E2A26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7380" w:type="dxa"/>
          </w:tcPr>
          <w:p w:rsidR="00046369" w:rsidRPr="000C5F94" w:rsidRDefault="00046369" w:rsidP="00B1045C">
            <w:pPr>
              <w:rPr>
                <w:rFonts w:ascii="Arial" w:hAnsi="Arial" w:cs="Arial"/>
                <w:sz w:val="16"/>
              </w:rPr>
            </w:pPr>
            <w:r w:rsidRPr="000C5F94">
              <w:rPr>
                <w:rFonts w:ascii="Arial" w:hAnsi="Arial" w:cs="Arial"/>
                <w:sz w:val="16"/>
              </w:rPr>
              <w:t xml:space="preserve"> </w:t>
            </w:r>
            <w:r w:rsidR="00293515">
              <w:rPr>
                <w:rFonts w:ascii="Arial" w:hAnsi="Arial" w:cs="Arial"/>
                <w:sz w:val="16"/>
              </w:rPr>
              <w:t>NA</w:t>
            </w:r>
          </w:p>
        </w:tc>
      </w:tr>
      <w:tr w:rsidR="00046369" w:rsidRPr="000C5F94" w:rsidTr="00875556">
        <w:trPr>
          <w:cantSplit/>
          <w:trHeight w:val="295"/>
        </w:trPr>
        <w:tc>
          <w:tcPr>
            <w:tcW w:w="2430" w:type="dxa"/>
          </w:tcPr>
          <w:p w:rsidR="00046369" w:rsidRDefault="00046369" w:rsidP="00B104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Backup Application</w:t>
            </w:r>
          </w:p>
        </w:tc>
        <w:tc>
          <w:tcPr>
            <w:tcW w:w="7380" w:type="dxa"/>
          </w:tcPr>
          <w:p w:rsidR="00046369" w:rsidRPr="000C5F94" w:rsidRDefault="00293515" w:rsidP="00B104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</w:t>
            </w:r>
          </w:p>
        </w:tc>
      </w:tr>
    </w:tbl>
    <w:p w:rsidR="00046369" w:rsidRDefault="00046369" w:rsidP="006C153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6C1532" w:rsidRPr="00823D9C" w:rsidRDefault="006C1532" w:rsidP="006C153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 w:rsidRPr="00823D9C">
        <w:rPr>
          <w:rFonts w:ascii="Arial" w:hAnsi="Arial" w:cs="Arial"/>
          <w:b/>
          <w:sz w:val="22"/>
          <w:szCs w:val="22"/>
        </w:rPr>
        <w:t>Exception Details</w:t>
      </w:r>
      <w:r>
        <w:rPr>
          <w:rFonts w:ascii="Arial" w:hAnsi="Arial" w:cs="Arial"/>
          <w:b/>
          <w:sz w:val="22"/>
          <w:szCs w:val="22"/>
        </w:rPr>
        <w:t xml:space="preserve"> – What needs to be </w:t>
      </w:r>
      <w:r w:rsidR="00046369">
        <w:rPr>
          <w:rFonts w:ascii="Arial" w:hAnsi="Arial" w:cs="Arial"/>
          <w:b/>
          <w:sz w:val="22"/>
          <w:szCs w:val="22"/>
        </w:rPr>
        <w:t>approved</w:t>
      </w:r>
      <w:r w:rsidR="00046369" w:rsidRPr="00823D9C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6C1532" w:rsidTr="002C47AE">
        <w:trPr>
          <w:trHeight w:val="1048"/>
        </w:trPr>
        <w:tc>
          <w:tcPr>
            <w:tcW w:w="9828" w:type="dxa"/>
          </w:tcPr>
          <w:p w:rsidR="006C1532" w:rsidRDefault="003E3E3C" w:rsidP="00BF5CC6">
            <w:pPr>
              <w:rPr>
                <w:rFonts w:ascii="Arial"/>
                <w:b/>
                <w:color w:val="FF0000"/>
                <w:sz w:val="16"/>
              </w:rPr>
            </w:pPr>
            <w:bookmarkStart w:id="0" w:name="EXCEPTION_DETAILS" w:colFirst="0" w:colLast="0"/>
            <w:r>
              <w:rPr>
                <w:rFonts w:ascii="Arial"/>
                <w:b/>
                <w:color w:val="FF0000"/>
                <w:sz w:val="16"/>
              </w:rPr>
              <w:t xml:space="preserve"> </w:t>
            </w:r>
          </w:p>
        </w:tc>
      </w:tr>
      <w:bookmarkEnd w:id="0"/>
    </w:tbl>
    <w:p w:rsidR="006C1532" w:rsidRPr="006D3466" w:rsidRDefault="006C1532" w:rsidP="006C1532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2A6F23" w:rsidRDefault="002A6F23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C1532" w:rsidRPr="00823D9C" w:rsidRDefault="00046369" w:rsidP="006C153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Effect of CCR</w:t>
      </w:r>
      <w:r w:rsidR="006C1532">
        <w:rPr>
          <w:rFonts w:ascii="Arial" w:hAnsi="Arial" w:cs="Arial"/>
          <w:b/>
          <w:sz w:val="22"/>
          <w:szCs w:val="22"/>
        </w:rPr>
        <w:t xml:space="preserve"> on Total Deal</w:t>
      </w:r>
      <w:r w:rsidR="006C1532" w:rsidRPr="00823D9C">
        <w:rPr>
          <w:rFonts w:ascii="Arial" w:hAnsi="Arial" w:cs="Arial"/>
          <w:b/>
          <w:sz w:val="22"/>
          <w:szCs w:val="22"/>
        </w:rPr>
        <w:t>:</w:t>
      </w:r>
      <w:r w:rsidR="006C1532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i/>
          <w:sz w:val="18"/>
          <w:szCs w:val="18"/>
        </w:rPr>
        <w:t>(to be completed by the account</w:t>
      </w:r>
      <w:r w:rsidR="006C1532" w:rsidRPr="00823D9C">
        <w:rPr>
          <w:rFonts w:ascii="Arial" w:hAnsi="Arial" w:cs="Arial"/>
          <w:i/>
          <w:sz w:val="18"/>
          <w:szCs w:val="18"/>
        </w:rPr>
        <w:t xml:space="preserve"> team)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6C1532">
        <w:tc>
          <w:tcPr>
            <w:tcW w:w="9936" w:type="dxa"/>
          </w:tcPr>
          <w:p w:rsidR="006C1532" w:rsidRDefault="00293515" w:rsidP="006C1532">
            <w:pPr>
              <w:widowControl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USD 100 K deal will be awarded to Brocade if we don’t support this.</w:t>
            </w:r>
          </w:p>
          <w:p w:rsidR="006C1532" w:rsidRDefault="006C1532" w:rsidP="006C1532">
            <w:pPr>
              <w:widowControl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6C1532" w:rsidRPr="006D3466" w:rsidRDefault="006C1532" w:rsidP="006C1532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968"/>
      </w:tblGrid>
      <w:tr w:rsidR="006C1532" w:rsidRPr="008E1C0E">
        <w:tc>
          <w:tcPr>
            <w:tcW w:w="4968" w:type="dxa"/>
          </w:tcPr>
          <w:p w:rsidR="006C1532" w:rsidRPr="008E1C0E" w:rsidRDefault="006C1532" w:rsidP="006C1532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4968" w:type="dxa"/>
          </w:tcPr>
          <w:p w:rsidR="006C1532" w:rsidRPr="008E1C0E" w:rsidRDefault="006C1532" w:rsidP="004B4549">
            <w:pPr>
              <w:widowControl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C1532" w:rsidRPr="008E1C0E">
        <w:tc>
          <w:tcPr>
            <w:tcW w:w="4968" w:type="dxa"/>
          </w:tcPr>
          <w:p w:rsidR="006C1532" w:rsidRPr="008E1C0E" w:rsidRDefault="006C1532" w:rsidP="006C1532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4968" w:type="dxa"/>
          </w:tcPr>
          <w:p w:rsidR="006C1532" w:rsidRPr="008E1C0E" w:rsidRDefault="006C1532" w:rsidP="004B4549">
            <w:pPr>
              <w:widowControl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C1532" w:rsidRPr="008E1C0E">
        <w:tc>
          <w:tcPr>
            <w:tcW w:w="4968" w:type="dxa"/>
          </w:tcPr>
          <w:p w:rsidR="006C1532" w:rsidRPr="008E1C0E" w:rsidRDefault="006C1532" w:rsidP="006C1532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4968" w:type="dxa"/>
          </w:tcPr>
          <w:p w:rsidR="006C1532" w:rsidRPr="008E1C0E" w:rsidRDefault="006C1532" w:rsidP="006C1532">
            <w:pPr>
              <w:widowControl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C1532" w:rsidRPr="008E1C0E">
        <w:tc>
          <w:tcPr>
            <w:tcW w:w="4968" w:type="dxa"/>
          </w:tcPr>
          <w:p w:rsidR="006C1532" w:rsidRPr="008E1C0E" w:rsidRDefault="006C1532" w:rsidP="006C1532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4968" w:type="dxa"/>
          </w:tcPr>
          <w:p w:rsidR="006C1532" w:rsidRPr="008E1C0E" w:rsidRDefault="006C1532" w:rsidP="006C1532">
            <w:pPr>
              <w:widowControl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2A6F23" w:rsidRDefault="002A6F23" w:rsidP="00C64E59">
      <w:pPr>
        <w:widowControl/>
        <w:autoSpaceDE w:val="0"/>
        <w:autoSpaceDN w:val="0"/>
        <w:adjustRightInd w:val="0"/>
      </w:pPr>
    </w:p>
    <w:p w:rsidR="006C1532" w:rsidRPr="003C1A88" w:rsidRDefault="006C1532" w:rsidP="00C64E5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3027A">
        <w:rPr>
          <w:rFonts w:ascii="Arial" w:hAnsi="Arial" w:cs="Arial"/>
          <w:b/>
          <w:sz w:val="22"/>
          <w:szCs w:val="22"/>
        </w:rPr>
        <w:t>Business Justification: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46369">
        <w:rPr>
          <w:rFonts w:ascii="Arial" w:hAnsi="Arial" w:cs="Arial"/>
          <w:i/>
          <w:sz w:val="18"/>
          <w:szCs w:val="18"/>
        </w:rPr>
        <w:t>(to be completed by the account</w:t>
      </w:r>
      <w:r w:rsidRPr="00823D9C">
        <w:rPr>
          <w:rFonts w:ascii="Arial" w:hAnsi="Arial" w:cs="Arial"/>
          <w:i/>
          <w:sz w:val="18"/>
          <w:szCs w:val="18"/>
        </w:rPr>
        <w:t xml:space="preserve"> team)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6C1532">
        <w:tc>
          <w:tcPr>
            <w:tcW w:w="9936" w:type="dxa"/>
          </w:tcPr>
          <w:p w:rsidR="006C1532" w:rsidRDefault="003E3E3C" w:rsidP="006C153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6C1532" w:rsidRDefault="006C1532" w:rsidP="006C153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C1532" w:rsidRPr="0003027A" w:rsidRDefault="006C1532" w:rsidP="006C1532">
      <w:pPr>
        <w:rPr>
          <w:rFonts w:ascii="Arial" w:hAnsi="Arial" w:cs="Arial"/>
          <w:b/>
          <w:sz w:val="22"/>
          <w:szCs w:val="22"/>
        </w:rPr>
      </w:pPr>
    </w:p>
    <w:p w:rsidR="006C1532" w:rsidRPr="00823D9C" w:rsidRDefault="006C1532" w:rsidP="006C153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Competitive Environment Info</w:t>
      </w:r>
      <w:r w:rsidR="00C64E59">
        <w:rPr>
          <w:rFonts w:ascii="Arial" w:hAnsi="Arial" w:cs="Arial"/>
          <w:b/>
          <w:sz w:val="22"/>
          <w:szCs w:val="22"/>
        </w:rPr>
        <w:t xml:space="preserve"> if applicable</w:t>
      </w:r>
      <w:r w:rsidRPr="0003027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3D9C">
        <w:rPr>
          <w:rFonts w:ascii="Arial" w:hAnsi="Arial" w:cs="Arial"/>
          <w:i/>
          <w:sz w:val="18"/>
          <w:szCs w:val="18"/>
        </w:rPr>
        <w:t xml:space="preserve">(to be completed by </w:t>
      </w:r>
      <w:r w:rsidR="00046369">
        <w:rPr>
          <w:rFonts w:ascii="Arial" w:hAnsi="Arial" w:cs="Arial"/>
          <w:i/>
          <w:sz w:val="18"/>
          <w:szCs w:val="18"/>
        </w:rPr>
        <w:t xml:space="preserve">the account </w:t>
      </w:r>
      <w:r w:rsidRPr="00823D9C">
        <w:rPr>
          <w:rFonts w:ascii="Arial" w:hAnsi="Arial" w:cs="Arial"/>
          <w:i/>
          <w:sz w:val="18"/>
          <w:szCs w:val="18"/>
        </w:rPr>
        <w:t>team)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6C1532">
        <w:tc>
          <w:tcPr>
            <w:tcW w:w="9936" w:type="dxa"/>
          </w:tcPr>
          <w:p w:rsidR="006C1532" w:rsidRDefault="006C1532" w:rsidP="006C1532">
            <w:pPr>
              <w:rPr>
                <w:rFonts w:cs="Arial"/>
                <w:b/>
                <w:sz w:val="22"/>
                <w:szCs w:val="22"/>
              </w:rPr>
            </w:pPr>
          </w:p>
          <w:p w:rsidR="006C1532" w:rsidRDefault="006C1532" w:rsidP="006C153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C1532" w:rsidRDefault="006C1532" w:rsidP="006C1532">
      <w:pPr>
        <w:rPr>
          <w:rFonts w:ascii="Arial" w:hAnsi="Arial" w:cs="Arial"/>
        </w:rPr>
      </w:pPr>
    </w:p>
    <w:p w:rsidR="006C1532" w:rsidRPr="00234608" w:rsidRDefault="006C1532" w:rsidP="006C1532">
      <w:pPr>
        <w:rPr>
          <w:rFonts w:ascii="Arial" w:hAnsi="Arial" w:cs="Arial"/>
        </w:rPr>
      </w:pPr>
    </w:p>
    <w:p w:rsidR="006C1532" w:rsidRPr="000C5F94" w:rsidRDefault="006C1532" w:rsidP="006C1532">
      <w:pPr>
        <w:pStyle w:val="Heading1"/>
        <w:rPr>
          <w:rFonts w:ascii="Arial" w:hAnsi="Arial" w:cs="Arial"/>
          <w:sz w:val="22"/>
        </w:rPr>
      </w:pPr>
    </w:p>
    <w:p w:rsidR="006C1532" w:rsidRPr="000C5F94" w:rsidRDefault="006C1532" w:rsidP="006C1532">
      <w:pPr>
        <w:pStyle w:val="Heading1"/>
        <w:rPr>
          <w:rFonts w:ascii="Arial" w:hAnsi="Arial" w:cs="Arial"/>
          <w:sz w:val="22"/>
        </w:rPr>
      </w:pPr>
      <w:r w:rsidRPr="000C5F94">
        <w:rPr>
          <w:rFonts w:ascii="Arial" w:hAnsi="Arial" w:cs="Arial"/>
          <w:sz w:val="22"/>
        </w:rPr>
        <w:t>AUTHORIZATIONS</w:t>
      </w:r>
    </w:p>
    <w:tbl>
      <w:tblPr>
        <w:tblW w:w="990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60"/>
        <w:gridCol w:w="3420"/>
        <w:gridCol w:w="1710"/>
      </w:tblGrid>
      <w:tr w:rsidR="006C1532" w:rsidRPr="003D03F5" w:rsidTr="002C47AE">
        <w:tc>
          <w:tcPr>
            <w:tcW w:w="3510" w:type="dxa"/>
            <w:tcBorders>
              <w:bottom w:val="double" w:sz="4" w:space="0" w:color="auto"/>
            </w:tcBorders>
          </w:tcPr>
          <w:p w:rsidR="006C1532" w:rsidRPr="003D03F5" w:rsidRDefault="000F1B51" w:rsidP="006C15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Product</w:t>
            </w:r>
            <w:r w:rsidR="006C1532" w:rsidRPr="003D03F5">
              <w:rPr>
                <w:rFonts w:ascii="Arial" w:hAnsi="Arial" w:cs="Arial"/>
                <w:sz w:val="16"/>
              </w:rPr>
              <w:t xml:space="preserve"> Manager 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6C1532" w:rsidRPr="003D03F5" w:rsidRDefault="006C1532" w:rsidP="006C15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3D03F5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6C1532" w:rsidRPr="003D03F5" w:rsidRDefault="000F1B51" w:rsidP="006C15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InterOp</w:t>
            </w:r>
            <w:proofErr w:type="spellEnd"/>
            <w:r w:rsidR="006C1532" w:rsidRPr="003D03F5">
              <w:rPr>
                <w:rFonts w:ascii="Arial" w:hAnsi="Arial" w:cs="Arial"/>
                <w:sz w:val="16"/>
              </w:rPr>
              <w:t xml:space="preserve"> Engineering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6C1532" w:rsidRPr="003D03F5" w:rsidRDefault="006C1532" w:rsidP="006C15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3D03F5">
              <w:rPr>
                <w:rFonts w:ascii="Arial" w:hAnsi="Arial" w:cs="Arial"/>
                <w:sz w:val="16"/>
              </w:rPr>
              <w:t>Date</w:t>
            </w:r>
          </w:p>
        </w:tc>
      </w:tr>
      <w:tr w:rsidR="006C1532" w:rsidRPr="003D03F5" w:rsidTr="002C47AE">
        <w:trPr>
          <w:trHeight w:val="258"/>
        </w:trPr>
        <w:tc>
          <w:tcPr>
            <w:tcW w:w="3510" w:type="dxa"/>
            <w:tcBorders>
              <w:top w:val="double" w:sz="4" w:space="0" w:color="auto"/>
            </w:tcBorders>
          </w:tcPr>
          <w:p w:rsidR="006C1532" w:rsidRPr="003D03F5" w:rsidRDefault="006C1532" w:rsidP="006C15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6C1532" w:rsidRPr="003D03F5" w:rsidRDefault="006C1532" w:rsidP="006C15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6C1532" w:rsidRPr="003D03F5" w:rsidRDefault="006C1532" w:rsidP="006C15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6C1532" w:rsidRPr="003D03F5" w:rsidRDefault="006C1532" w:rsidP="006C15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6C1532" w:rsidRPr="000C5F94" w:rsidRDefault="006C1532" w:rsidP="006C153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C1532" w:rsidRDefault="006C1532" w:rsidP="006C153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C1532" w:rsidRDefault="006C1532" w:rsidP="006C153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C1532" w:rsidRPr="00CE58EF" w:rsidRDefault="000F1B51" w:rsidP="006C153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Comments</w:t>
      </w:r>
      <w:r w:rsidR="006C1532" w:rsidRPr="00CE58EF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6C1532">
        <w:tc>
          <w:tcPr>
            <w:tcW w:w="9936" w:type="dxa"/>
          </w:tcPr>
          <w:p w:rsidR="006C1532" w:rsidRDefault="006C1532" w:rsidP="006C153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  <w:p w:rsidR="006C1532" w:rsidRDefault="006C1532" w:rsidP="006C153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  <w:p w:rsidR="006C1532" w:rsidRDefault="006C1532" w:rsidP="006C153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  <w:p w:rsidR="006C1532" w:rsidRDefault="006C1532" w:rsidP="006C153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  <w:p w:rsidR="006C1532" w:rsidRDefault="006C1532" w:rsidP="006C153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</w:tbl>
    <w:p w:rsidR="006C1532" w:rsidRDefault="006C1532" w:rsidP="006C153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C1532" w:rsidRDefault="006C1532" w:rsidP="006C153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C1532" w:rsidRDefault="006C1532" w:rsidP="006C1532">
      <w:pPr>
        <w:rPr>
          <w:rFonts w:ascii="Arial" w:hAnsi="Arial" w:cs="Arial"/>
          <w:sz w:val="22"/>
        </w:rPr>
      </w:pPr>
      <w:r w:rsidRPr="000C5F94">
        <w:rPr>
          <w:rFonts w:ascii="Arial" w:hAnsi="Arial" w:cs="Arial"/>
          <w:b/>
          <w:sz w:val="28"/>
          <w:highlight w:val="yellow"/>
        </w:rPr>
        <w:cr/>
      </w:r>
      <w:r>
        <w:br w:type="page"/>
      </w:r>
    </w:p>
    <w:p w:rsidR="006C1532" w:rsidRPr="000C5F94" w:rsidRDefault="006C1532" w:rsidP="00B70578">
      <w:pPr>
        <w:jc w:val="center"/>
        <w:rPr>
          <w:rFonts w:ascii="Arial" w:hAnsi="Arial" w:cs="Arial"/>
          <w:b/>
          <w:sz w:val="28"/>
        </w:rPr>
      </w:pPr>
      <w:r w:rsidRPr="000C5F94">
        <w:rPr>
          <w:rFonts w:ascii="Arial" w:hAnsi="Arial" w:cs="Arial"/>
          <w:b/>
          <w:sz w:val="28"/>
        </w:rPr>
        <w:lastRenderedPageBreak/>
        <w:t>C</w:t>
      </w:r>
      <w:r w:rsidR="00B70578">
        <w:rPr>
          <w:rFonts w:ascii="Arial" w:hAnsi="Arial" w:cs="Arial"/>
          <w:b/>
          <w:sz w:val="28"/>
        </w:rPr>
        <w:t>onfiguration Summary</w:t>
      </w:r>
    </w:p>
    <w:p w:rsidR="006C1532" w:rsidRPr="000C5F94" w:rsidRDefault="006C1532" w:rsidP="006C1532">
      <w:pPr>
        <w:rPr>
          <w:rFonts w:ascii="Arial" w:hAnsi="Arial" w:cs="Arial"/>
          <w:b/>
          <w:sz w:val="22"/>
        </w:rPr>
      </w:pPr>
    </w:p>
    <w:p w:rsidR="006C1532" w:rsidRPr="000C5F94" w:rsidRDefault="006C1532" w:rsidP="006C1532">
      <w:pPr>
        <w:rPr>
          <w:rFonts w:ascii="Arial" w:hAnsi="Arial" w:cs="Arial"/>
          <w:b/>
          <w:sz w:val="22"/>
        </w:rPr>
      </w:pPr>
    </w:p>
    <w:p w:rsidR="006C1532" w:rsidRPr="000C5F94" w:rsidRDefault="000F1B51" w:rsidP="006C1532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Cisco</w:t>
      </w:r>
      <w:r w:rsidR="006C1532" w:rsidRPr="000C5F94">
        <w:rPr>
          <w:rFonts w:ascii="Arial" w:hAnsi="Arial" w:cs="Arial"/>
          <w:b/>
          <w:color w:val="000000"/>
          <w:sz w:val="22"/>
        </w:rPr>
        <w:t xml:space="preserve"> C</w:t>
      </w:r>
      <w:r>
        <w:rPr>
          <w:rFonts w:ascii="Arial" w:hAnsi="Arial" w:cs="Arial"/>
          <w:b/>
          <w:color w:val="000000"/>
          <w:sz w:val="22"/>
        </w:rPr>
        <w:t>ontacts</w:t>
      </w:r>
    </w:p>
    <w:tbl>
      <w:tblPr>
        <w:tblW w:w="99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790"/>
        <w:gridCol w:w="3780"/>
      </w:tblGrid>
      <w:tr w:rsidR="006C1532" w:rsidRPr="008E1C0E" w:rsidTr="00C64E59">
        <w:trPr>
          <w:cantSplit/>
          <w:trHeight w:val="332"/>
        </w:trPr>
        <w:tc>
          <w:tcPr>
            <w:tcW w:w="3420" w:type="dxa"/>
            <w:tcBorders>
              <w:bottom w:val="double" w:sz="4" w:space="0" w:color="auto"/>
            </w:tcBorders>
          </w:tcPr>
          <w:p w:rsidR="006C1532" w:rsidRPr="008E1C0E" w:rsidRDefault="00C64E59" w:rsidP="006C153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E1C0E">
              <w:rPr>
                <w:rFonts w:ascii="Arial" w:hAnsi="Arial" w:cs="Arial"/>
                <w:b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6C1532" w:rsidRPr="008E1C0E" w:rsidRDefault="00C64E59" w:rsidP="006C153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</w:t>
            </w:r>
            <w:r w:rsidR="006C1532" w:rsidRPr="008E1C0E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6C1532" w:rsidRPr="008E1C0E" w:rsidRDefault="00C64E59" w:rsidP="006C153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email</w:t>
            </w:r>
          </w:p>
        </w:tc>
      </w:tr>
      <w:tr w:rsidR="006C1532" w:rsidRPr="008E1C0E" w:rsidTr="00C64E59">
        <w:trPr>
          <w:cantSplit/>
          <w:trHeight w:val="365"/>
        </w:trPr>
        <w:tc>
          <w:tcPr>
            <w:tcW w:w="3420" w:type="dxa"/>
            <w:tcBorders>
              <w:top w:val="double" w:sz="4" w:space="0" w:color="auto"/>
            </w:tcBorders>
          </w:tcPr>
          <w:p w:rsidR="006C1532" w:rsidRPr="008E1C0E" w:rsidRDefault="006C1532" w:rsidP="006C1532">
            <w:pPr>
              <w:pStyle w:val="Heading2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bookmarkStart w:id="1" w:name="EMC_CONTACTS"/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6C1532" w:rsidRPr="008E1C0E" w:rsidRDefault="006C1532" w:rsidP="006C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6C1532" w:rsidRPr="008E1C0E" w:rsidRDefault="006C1532" w:rsidP="006C15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532" w:rsidRPr="008E1C0E" w:rsidTr="00B70578">
        <w:trPr>
          <w:cantSplit/>
          <w:trHeight w:val="365"/>
        </w:trPr>
        <w:tc>
          <w:tcPr>
            <w:tcW w:w="3420" w:type="dxa"/>
          </w:tcPr>
          <w:p w:rsidR="006C1532" w:rsidRPr="008E1C0E" w:rsidRDefault="006C1532" w:rsidP="006C1532">
            <w:pPr>
              <w:pStyle w:val="Heading2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:rsidR="006C1532" w:rsidRPr="008E1C0E" w:rsidRDefault="006C1532" w:rsidP="006C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6C1532" w:rsidRPr="008E1C0E" w:rsidRDefault="006C1532" w:rsidP="006C15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532" w:rsidRPr="008E1C0E" w:rsidTr="00B70578">
        <w:trPr>
          <w:cantSplit/>
          <w:trHeight w:val="365"/>
        </w:trPr>
        <w:tc>
          <w:tcPr>
            <w:tcW w:w="3420" w:type="dxa"/>
          </w:tcPr>
          <w:p w:rsidR="006C1532" w:rsidRPr="008E1C0E" w:rsidRDefault="006C1532" w:rsidP="006C1532">
            <w:pPr>
              <w:pStyle w:val="Heading2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:rsidR="006C1532" w:rsidRPr="008E1C0E" w:rsidRDefault="006C1532" w:rsidP="006C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6C1532" w:rsidRPr="008E1C0E" w:rsidRDefault="006C1532" w:rsidP="006C15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532" w:rsidRPr="008E1C0E" w:rsidTr="00B70578">
        <w:trPr>
          <w:cantSplit/>
          <w:trHeight w:val="365"/>
        </w:trPr>
        <w:tc>
          <w:tcPr>
            <w:tcW w:w="3420" w:type="dxa"/>
          </w:tcPr>
          <w:p w:rsidR="006C1532" w:rsidRPr="008E1C0E" w:rsidRDefault="006C1532" w:rsidP="006C1532">
            <w:pPr>
              <w:pStyle w:val="Heading2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:rsidR="006C1532" w:rsidRPr="008E1C0E" w:rsidRDefault="006C1532" w:rsidP="006C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6C1532" w:rsidRPr="008E1C0E" w:rsidRDefault="006C1532" w:rsidP="006C15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532" w:rsidRPr="008E1C0E" w:rsidTr="00B70578">
        <w:trPr>
          <w:cantSplit/>
          <w:trHeight w:val="365"/>
        </w:trPr>
        <w:tc>
          <w:tcPr>
            <w:tcW w:w="3420" w:type="dxa"/>
          </w:tcPr>
          <w:p w:rsidR="006C1532" w:rsidRPr="008E1C0E" w:rsidRDefault="006C1532" w:rsidP="006C1532">
            <w:pPr>
              <w:pStyle w:val="Heading2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:rsidR="006C1532" w:rsidRPr="008E1C0E" w:rsidRDefault="006C1532" w:rsidP="006C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6C1532" w:rsidRPr="008E1C0E" w:rsidRDefault="006C1532" w:rsidP="006C15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:rsidR="006C1532" w:rsidRPr="000C5F94" w:rsidRDefault="006C1532" w:rsidP="006C1532">
      <w:pPr>
        <w:jc w:val="center"/>
        <w:rPr>
          <w:rFonts w:ascii="Arial" w:hAnsi="Arial" w:cs="Arial"/>
          <w:b/>
          <w:sz w:val="28"/>
        </w:rPr>
      </w:pPr>
    </w:p>
    <w:p w:rsidR="006C1532" w:rsidRPr="000C5F94" w:rsidRDefault="006C1532" w:rsidP="006C1532">
      <w:pPr>
        <w:jc w:val="center"/>
        <w:rPr>
          <w:rFonts w:ascii="Arial" w:hAnsi="Arial" w:cs="Arial"/>
          <w:b/>
          <w:sz w:val="28"/>
        </w:rPr>
      </w:pPr>
    </w:p>
    <w:p w:rsidR="006C1532" w:rsidRPr="000C5F94" w:rsidRDefault="006C1532" w:rsidP="000B71C5">
      <w:pPr>
        <w:rPr>
          <w:rFonts w:ascii="Arial" w:hAnsi="Arial" w:cs="Arial"/>
          <w:color w:val="000000"/>
          <w:sz w:val="22"/>
        </w:rPr>
      </w:pPr>
      <w:r w:rsidRPr="000C5F94">
        <w:rPr>
          <w:rFonts w:ascii="Arial" w:hAnsi="Arial" w:cs="Arial"/>
          <w:b/>
          <w:color w:val="000000"/>
          <w:sz w:val="22"/>
        </w:rPr>
        <w:t>Hardware and Software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790"/>
        <w:gridCol w:w="3224"/>
        <w:gridCol w:w="5220"/>
      </w:tblGrid>
      <w:tr w:rsidR="006C1532" w:rsidRPr="008E1C0E" w:rsidTr="00C64E59">
        <w:trPr>
          <w:tblHeader/>
        </w:trPr>
        <w:tc>
          <w:tcPr>
            <w:tcW w:w="756" w:type="dxa"/>
            <w:tcBorders>
              <w:bottom w:val="double" w:sz="4" w:space="0" w:color="auto"/>
            </w:tcBorders>
          </w:tcPr>
          <w:p w:rsidR="006C1532" w:rsidRPr="008E1C0E" w:rsidRDefault="00C64E59" w:rsidP="006C153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:rsidR="006C1532" w:rsidRPr="008E1C0E" w:rsidRDefault="006C1532" w:rsidP="006C1532">
            <w:pPr>
              <w:rPr>
                <w:rFonts w:cs="Arial"/>
                <w:b/>
                <w:sz w:val="18"/>
                <w:szCs w:val="18"/>
              </w:rPr>
            </w:pPr>
            <w:r w:rsidRPr="008E1C0E">
              <w:rPr>
                <w:rFonts w:cs="Arial"/>
                <w:b/>
                <w:sz w:val="18"/>
                <w:szCs w:val="18"/>
              </w:rPr>
              <w:t>Q</w:t>
            </w:r>
            <w:r w:rsidR="00C64E59">
              <w:rPr>
                <w:rFonts w:cs="Arial"/>
                <w:b/>
                <w:sz w:val="18"/>
                <w:szCs w:val="18"/>
              </w:rPr>
              <w:t>ty</w:t>
            </w:r>
          </w:p>
        </w:tc>
        <w:tc>
          <w:tcPr>
            <w:tcW w:w="3224" w:type="dxa"/>
            <w:tcBorders>
              <w:bottom w:val="double" w:sz="4" w:space="0" w:color="auto"/>
            </w:tcBorders>
          </w:tcPr>
          <w:p w:rsidR="006C1532" w:rsidRPr="008E1C0E" w:rsidRDefault="00C64E59" w:rsidP="006C153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Model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6C1532" w:rsidRPr="008E1C0E" w:rsidRDefault="00C64E59" w:rsidP="006C153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Description</w:t>
            </w:r>
          </w:p>
        </w:tc>
      </w:tr>
      <w:tr w:rsidR="006C1532" w:rsidRPr="008E1C0E" w:rsidTr="00C64E59">
        <w:tc>
          <w:tcPr>
            <w:tcW w:w="756" w:type="dxa"/>
            <w:tcBorders>
              <w:top w:val="double" w:sz="4" w:space="0" w:color="auto"/>
            </w:tcBorders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  <w:bookmarkStart w:id="2" w:name="CONFIG_SUMM"/>
          </w:p>
        </w:tc>
        <w:tc>
          <w:tcPr>
            <w:tcW w:w="790" w:type="dxa"/>
            <w:tcBorders>
              <w:top w:val="double" w:sz="4" w:space="0" w:color="auto"/>
            </w:tcBorders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double" w:sz="4" w:space="0" w:color="auto"/>
            </w:tcBorders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</w:tr>
      <w:tr w:rsidR="006C1532" w:rsidRPr="008E1C0E" w:rsidTr="000B71C5">
        <w:tc>
          <w:tcPr>
            <w:tcW w:w="756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</w:tr>
      <w:tr w:rsidR="006C1532" w:rsidRPr="008E1C0E" w:rsidTr="000B71C5">
        <w:tc>
          <w:tcPr>
            <w:tcW w:w="756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</w:tr>
      <w:tr w:rsidR="006C1532" w:rsidRPr="008E1C0E" w:rsidTr="000B71C5">
        <w:tc>
          <w:tcPr>
            <w:tcW w:w="756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</w:tr>
      <w:tr w:rsidR="006C1532" w:rsidRPr="008E1C0E" w:rsidTr="000B71C5">
        <w:tc>
          <w:tcPr>
            <w:tcW w:w="756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</w:tr>
      <w:tr w:rsidR="006C1532" w:rsidRPr="008E1C0E" w:rsidTr="000B71C5">
        <w:tc>
          <w:tcPr>
            <w:tcW w:w="756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</w:tr>
      <w:tr w:rsidR="006C1532" w:rsidRPr="008E1C0E" w:rsidTr="000B71C5">
        <w:tc>
          <w:tcPr>
            <w:tcW w:w="756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</w:tr>
      <w:tr w:rsidR="006C1532" w:rsidRPr="008E1C0E" w:rsidTr="000B71C5">
        <w:tc>
          <w:tcPr>
            <w:tcW w:w="756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</w:tr>
      <w:tr w:rsidR="006C1532" w:rsidRPr="008E1C0E" w:rsidTr="000B71C5">
        <w:tc>
          <w:tcPr>
            <w:tcW w:w="756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</w:tr>
      <w:tr w:rsidR="006C1532" w:rsidRPr="008E1C0E" w:rsidTr="000B71C5">
        <w:trPr>
          <w:trHeight w:val="233"/>
        </w:trPr>
        <w:tc>
          <w:tcPr>
            <w:tcW w:w="756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</w:tr>
      <w:tr w:rsidR="006C1532" w:rsidRPr="008E1C0E" w:rsidTr="000B71C5">
        <w:tc>
          <w:tcPr>
            <w:tcW w:w="756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6C1532" w:rsidRPr="008E1C0E" w:rsidRDefault="006C1532" w:rsidP="006C1532">
            <w:pPr>
              <w:keepLines/>
              <w:widowControl/>
              <w:rPr>
                <w:rFonts w:cs="Arial"/>
                <w:sz w:val="18"/>
                <w:szCs w:val="18"/>
              </w:rPr>
            </w:pPr>
          </w:p>
        </w:tc>
      </w:tr>
      <w:bookmarkEnd w:id="2"/>
    </w:tbl>
    <w:p w:rsidR="006C1532" w:rsidRDefault="006C1532" w:rsidP="006C1532">
      <w:pPr>
        <w:pStyle w:val="Title"/>
        <w:jc w:val="left"/>
        <w:rPr>
          <w:rFonts w:ascii="Arial" w:hAnsi="Arial" w:cs="Arial"/>
        </w:rPr>
      </w:pPr>
    </w:p>
    <w:p w:rsidR="00D553BE" w:rsidRDefault="00D553BE" w:rsidP="006C1532">
      <w:pPr>
        <w:pStyle w:val="Title"/>
        <w:jc w:val="left"/>
        <w:rPr>
          <w:rFonts w:ascii="Arial" w:hAnsi="Arial" w:cs="Arial"/>
        </w:rPr>
      </w:pPr>
    </w:p>
    <w:p w:rsidR="00D553BE" w:rsidRDefault="00D553BE" w:rsidP="006C1532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Host Configuration:</w:t>
      </w:r>
    </w:p>
    <w:tbl>
      <w:tblPr>
        <w:tblW w:w="99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530"/>
        <w:gridCol w:w="1080"/>
        <w:gridCol w:w="1440"/>
        <w:gridCol w:w="1710"/>
        <w:gridCol w:w="2070"/>
      </w:tblGrid>
      <w:tr w:rsidR="00D553BE" w:rsidRPr="003C2E5C" w:rsidTr="003C2E5C">
        <w:trPr>
          <w:cantSplit/>
          <w:trHeight w:val="4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53BE" w:rsidRPr="003C2E5C" w:rsidRDefault="008151FE" w:rsidP="002C4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Host</w:t>
            </w:r>
            <w:r w:rsidR="00D553BE" w:rsidRPr="003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Model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53BE" w:rsidRPr="003C2E5C" w:rsidRDefault="00D553BE" w:rsidP="002C4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E5C">
              <w:rPr>
                <w:rFonts w:ascii="Arial" w:hAnsi="Arial" w:cs="Arial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53BE" w:rsidRPr="003C2E5C" w:rsidRDefault="002C47AE" w:rsidP="002C4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CNA/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Mezz</w:t>
            </w:r>
            <w:proofErr w:type="spellEnd"/>
            <w:r w:rsidR="00306EB1">
              <w:rPr>
                <w:rFonts w:ascii="Arial" w:hAnsi="Arial" w:cs="Arial"/>
                <w:b/>
                <w:bCs/>
                <w:sz w:val="18"/>
                <w:szCs w:val="18"/>
              </w:rPr>
              <w:t>/HBA</w:t>
            </w:r>
            <w:r w:rsidR="00D553BE" w:rsidRPr="003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model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53BE" w:rsidRPr="003C2E5C" w:rsidRDefault="00D553BE" w:rsidP="002C4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E5C">
              <w:rPr>
                <w:rFonts w:ascii="Arial" w:hAnsi="Arial" w:cs="Arial"/>
                <w:b/>
                <w:bCs/>
                <w:sz w:val="18"/>
                <w:szCs w:val="18"/>
              </w:rPr>
              <w:t>Multipath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53BE" w:rsidRPr="003C2E5C" w:rsidRDefault="00D553BE" w:rsidP="002C4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E5C">
              <w:rPr>
                <w:rFonts w:ascii="Arial" w:hAnsi="Arial" w:cs="Arial"/>
                <w:b/>
                <w:bCs/>
                <w:sz w:val="18"/>
                <w:szCs w:val="18"/>
              </w:rPr>
              <w:t>Switch model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53BE" w:rsidRPr="003C2E5C" w:rsidRDefault="00D553BE" w:rsidP="002C4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E5C">
              <w:rPr>
                <w:rFonts w:ascii="Arial" w:hAnsi="Arial" w:cs="Arial"/>
                <w:b/>
                <w:bCs/>
                <w:sz w:val="18"/>
                <w:szCs w:val="18"/>
              </w:rPr>
              <w:t>Switch mode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53BE" w:rsidRPr="003C2E5C" w:rsidRDefault="002C47AE" w:rsidP="002C47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Release</w:t>
            </w:r>
            <w:r w:rsidR="00D553BE" w:rsidRPr="003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version</w:t>
            </w:r>
          </w:p>
        </w:tc>
      </w:tr>
      <w:tr w:rsidR="00D553BE" w:rsidRPr="000C5F94" w:rsidTr="003C2E5C">
        <w:trPr>
          <w:cantSplit/>
          <w:trHeight w:val="267"/>
        </w:trPr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Default="00D553BE" w:rsidP="00B1045C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HOST_DATA" w:colFirst="0" w:colLast="11"/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Pr="009E627D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Pr="009E627D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Pr="00293515" w:rsidRDefault="00D553BE" w:rsidP="00293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Pr="000C5F94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Pr="0036593F" w:rsidRDefault="00D553BE" w:rsidP="00B1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3BE" w:rsidRPr="000C5F94" w:rsidTr="003C2E5C">
        <w:trPr>
          <w:cantSplit/>
          <w:trHeight w:val="2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Default="00D553BE" w:rsidP="00B1045C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Pr="00F7436F" w:rsidRDefault="00D553BE" w:rsidP="00B1045C">
            <w:pPr>
              <w:rPr>
                <w:rFonts w:ascii="HelveticaNeue-LightCond" w:hAnsi="HelveticaNeue-LightCond" w:cs="HelveticaNeue-LightCon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Pr="000C5F94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tr w:rsidR="00D553BE" w:rsidRPr="000C5F94" w:rsidTr="003C2E5C">
        <w:trPr>
          <w:cantSplit/>
          <w:trHeight w:val="26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Default="00D553BE" w:rsidP="00B1045C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Pr="003C621B" w:rsidRDefault="00D553BE" w:rsidP="00B1045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Pr="000C5F94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3BE" w:rsidRPr="000C5F94" w:rsidRDefault="00D553BE" w:rsidP="00B10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53BE" w:rsidRDefault="00D553BE" w:rsidP="006C1532">
      <w:pPr>
        <w:pStyle w:val="Title"/>
        <w:jc w:val="left"/>
        <w:rPr>
          <w:rFonts w:ascii="Arial" w:hAnsi="Arial" w:cs="Arial"/>
        </w:rPr>
      </w:pPr>
    </w:p>
    <w:p w:rsidR="00D553BE" w:rsidRPr="000C5F94" w:rsidRDefault="00D553BE" w:rsidP="00D553BE">
      <w:pPr>
        <w:rPr>
          <w:rFonts w:ascii="Arial" w:hAnsi="Arial" w:cs="Arial"/>
          <w:b/>
        </w:rPr>
      </w:pPr>
      <w:r w:rsidRPr="000C5F94">
        <w:rPr>
          <w:rFonts w:ascii="Arial" w:hAnsi="Arial" w:cs="Arial"/>
          <w:b/>
        </w:rPr>
        <w:t>To facil</w:t>
      </w:r>
      <w:r>
        <w:rPr>
          <w:rFonts w:ascii="Arial" w:hAnsi="Arial" w:cs="Arial"/>
          <w:b/>
        </w:rPr>
        <w:t>itate the evaluation of this CCR</w:t>
      </w:r>
      <w:r w:rsidRPr="000C5F94">
        <w:rPr>
          <w:rFonts w:ascii="Arial" w:hAnsi="Arial" w:cs="Arial"/>
          <w:b/>
        </w:rPr>
        <w:t xml:space="preserve"> a diagram of the system configuration is REQUIRED</w:t>
      </w:r>
    </w:p>
    <w:p w:rsidR="00D553BE" w:rsidRDefault="00D553BE" w:rsidP="00D553BE">
      <w:pPr>
        <w:rPr>
          <w:rFonts w:ascii="Arial" w:hAnsi="Arial" w:cs="Arial"/>
        </w:rPr>
        <w:sectPr w:rsidR="00D553BE" w:rsidSect="006B22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2240" w:h="15840" w:code="1"/>
          <w:pgMar w:top="720" w:right="1440" w:bottom="432" w:left="1080" w:header="720" w:footer="720" w:gutter="0"/>
          <w:cols w:space="720"/>
          <w:titlePg/>
        </w:sectPr>
      </w:pPr>
      <w:r w:rsidRPr="000C5F94">
        <w:rPr>
          <w:rFonts w:ascii="Arial" w:hAnsi="Arial" w:cs="Arial"/>
          <w:b/>
        </w:rPr>
        <w:t xml:space="preserve">Paste System Diagram below </w:t>
      </w:r>
      <w:bookmarkStart w:id="5" w:name="_GoBack"/>
      <w:bookmarkEnd w:id="5"/>
    </w:p>
    <w:p w:rsidR="006C1532" w:rsidRPr="000C5F94" w:rsidRDefault="006C1532" w:rsidP="008627B6">
      <w:pPr>
        <w:rPr>
          <w:rFonts w:ascii="Arial" w:hAnsi="Arial" w:cs="Arial"/>
          <w:b/>
          <w:bCs/>
        </w:rPr>
      </w:pPr>
    </w:p>
    <w:sectPr w:rsidR="006C1532" w:rsidRPr="000C5F94" w:rsidSect="008B53C6">
      <w:footerReference w:type="default" r:id="rId15"/>
      <w:pgSz w:w="12240" w:h="15840" w:code="1"/>
      <w:pgMar w:top="720" w:right="144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A8" w:rsidRDefault="00603BA8">
      <w:r>
        <w:separator/>
      </w:r>
    </w:p>
  </w:endnote>
  <w:endnote w:type="continuationSeparator" w:id="0">
    <w:p w:rsidR="00603BA8" w:rsidRDefault="0060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Con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C6" w:rsidRDefault="00BF5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3312"/>
      <w:gridCol w:w="3312"/>
      <w:gridCol w:w="3312"/>
    </w:tblGrid>
    <w:tr w:rsidR="00B76B86" w:rsidRPr="00E76F4D">
      <w:tc>
        <w:tcPr>
          <w:tcW w:w="3312" w:type="dxa"/>
        </w:tcPr>
        <w:p w:rsidR="00B76B86" w:rsidRPr="00E76F4D" w:rsidRDefault="00FE298B" w:rsidP="006C1532">
          <w:pPr>
            <w:pStyle w:val="Footer"/>
            <w:rPr>
              <w:szCs w:val="16"/>
            </w:rPr>
          </w:pPr>
          <w:proofErr w:type="spellStart"/>
          <w:r>
            <w:rPr>
              <w:szCs w:val="16"/>
            </w:rPr>
            <w:t>xxxxxxx</w:t>
          </w:r>
          <w:proofErr w:type="spellEnd"/>
        </w:p>
      </w:tc>
      <w:tc>
        <w:tcPr>
          <w:tcW w:w="3312" w:type="dxa"/>
        </w:tcPr>
        <w:p w:rsidR="00B76B86" w:rsidRPr="00E76F4D" w:rsidRDefault="00B76B86" w:rsidP="006C1532">
          <w:pPr>
            <w:pStyle w:val="Footer"/>
            <w:jc w:val="center"/>
            <w:rPr>
              <w:szCs w:val="16"/>
            </w:rPr>
          </w:pPr>
          <w:r w:rsidRPr="00E76F4D">
            <w:rPr>
              <w:szCs w:val="16"/>
            </w:rPr>
            <w:t xml:space="preserve">Page </w:t>
          </w:r>
          <w:r w:rsidR="00C83108" w:rsidRPr="00E76F4D">
            <w:rPr>
              <w:szCs w:val="16"/>
            </w:rPr>
            <w:fldChar w:fldCharType="begin"/>
          </w:r>
          <w:r w:rsidRPr="00E76F4D">
            <w:rPr>
              <w:szCs w:val="16"/>
            </w:rPr>
            <w:instrText xml:space="preserve"> PAGE </w:instrText>
          </w:r>
          <w:r w:rsidR="00C83108" w:rsidRPr="00E76F4D">
            <w:rPr>
              <w:szCs w:val="16"/>
            </w:rPr>
            <w:fldChar w:fldCharType="separate"/>
          </w:r>
          <w:r w:rsidR="003E3E3C">
            <w:rPr>
              <w:noProof/>
              <w:szCs w:val="16"/>
            </w:rPr>
            <w:t>3</w:t>
          </w:r>
          <w:r w:rsidR="00C83108" w:rsidRPr="00E76F4D">
            <w:rPr>
              <w:szCs w:val="16"/>
            </w:rPr>
            <w:fldChar w:fldCharType="end"/>
          </w:r>
          <w:r w:rsidRPr="00E76F4D">
            <w:rPr>
              <w:szCs w:val="16"/>
            </w:rPr>
            <w:t xml:space="preserve"> of </w:t>
          </w:r>
          <w:r w:rsidR="00C83108" w:rsidRPr="00E76F4D">
            <w:rPr>
              <w:szCs w:val="16"/>
            </w:rPr>
            <w:fldChar w:fldCharType="begin"/>
          </w:r>
          <w:r w:rsidRPr="00E76F4D">
            <w:rPr>
              <w:szCs w:val="16"/>
            </w:rPr>
            <w:instrText xml:space="preserve"> NUMPAGES </w:instrText>
          </w:r>
          <w:r w:rsidR="00C83108" w:rsidRPr="00E76F4D">
            <w:rPr>
              <w:szCs w:val="16"/>
            </w:rPr>
            <w:fldChar w:fldCharType="separate"/>
          </w:r>
          <w:r w:rsidR="003E3E3C">
            <w:rPr>
              <w:noProof/>
              <w:szCs w:val="16"/>
            </w:rPr>
            <w:t>4</w:t>
          </w:r>
          <w:r w:rsidR="00C83108" w:rsidRPr="00E76F4D">
            <w:rPr>
              <w:szCs w:val="16"/>
            </w:rPr>
            <w:fldChar w:fldCharType="end"/>
          </w:r>
        </w:p>
      </w:tc>
      <w:tc>
        <w:tcPr>
          <w:tcW w:w="3312" w:type="dxa"/>
        </w:tcPr>
        <w:p w:rsidR="00B76B86" w:rsidRPr="00E76F4D" w:rsidRDefault="00046369" w:rsidP="006C1532">
          <w:pPr>
            <w:pStyle w:val="Footer"/>
            <w:jc w:val="right"/>
            <w:rPr>
              <w:szCs w:val="16"/>
            </w:rPr>
          </w:pPr>
          <w:r>
            <w:rPr>
              <w:szCs w:val="16"/>
            </w:rPr>
            <w:t>CCR</w:t>
          </w:r>
          <w:r w:rsidR="00B76B86">
            <w:rPr>
              <w:szCs w:val="16"/>
            </w:rPr>
            <w:t xml:space="preserve"> Document</w:t>
          </w:r>
        </w:p>
      </w:tc>
    </w:tr>
  </w:tbl>
  <w:p w:rsidR="00B76B86" w:rsidRPr="001E3B68" w:rsidRDefault="00B76B86" w:rsidP="006C1532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Cisco</w:t>
    </w:r>
    <w:r w:rsidRPr="001E3B68">
      <w:rPr>
        <w:b/>
        <w:sz w:val="24"/>
        <w:szCs w:val="24"/>
      </w:rPr>
      <w:t xml:space="preserve"> C</w:t>
    </w:r>
    <w:r>
      <w:rPr>
        <w:b/>
        <w:sz w:val="24"/>
        <w:szCs w:val="24"/>
      </w:rPr>
      <w:t>onfidential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3312"/>
      <w:gridCol w:w="3312"/>
      <w:gridCol w:w="3312"/>
    </w:tblGrid>
    <w:tr w:rsidR="00B76B86" w:rsidRPr="00E76F4D">
      <w:tc>
        <w:tcPr>
          <w:tcW w:w="3312" w:type="dxa"/>
        </w:tcPr>
        <w:p w:rsidR="00B76B86" w:rsidRPr="00E76F4D" w:rsidRDefault="00FE298B" w:rsidP="006C1532">
          <w:pPr>
            <w:pStyle w:val="Footer"/>
            <w:rPr>
              <w:szCs w:val="16"/>
            </w:rPr>
          </w:pPr>
          <w:proofErr w:type="spellStart"/>
          <w:r>
            <w:rPr>
              <w:szCs w:val="16"/>
            </w:rPr>
            <w:t>xxxxxxx</w:t>
          </w:r>
          <w:proofErr w:type="spellEnd"/>
        </w:p>
      </w:tc>
      <w:tc>
        <w:tcPr>
          <w:tcW w:w="3312" w:type="dxa"/>
        </w:tcPr>
        <w:p w:rsidR="00B76B86" w:rsidRPr="00E76F4D" w:rsidRDefault="00B76B86" w:rsidP="006C1532">
          <w:pPr>
            <w:pStyle w:val="Footer"/>
            <w:jc w:val="center"/>
            <w:rPr>
              <w:szCs w:val="16"/>
            </w:rPr>
          </w:pPr>
          <w:r w:rsidRPr="00E76F4D">
            <w:rPr>
              <w:szCs w:val="16"/>
            </w:rPr>
            <w:t xml:space="preserve">Page </w:t>
          </w:r>
          <w:r w:rsidR="00C83108" w:rsidRPr="00E76F4D">
            <w:rPr>
              <w:szCs w:val="16"/>
            </w:rPr>
            <w:fldChar w:fldCharType="begin"/>
          </w:r>
          <w:r w:rsidRPr="00E76F4D">
            <w:rPr>
              <w:szCs w:val="16"/>
            </w:rPr>
            <w:instrText xml:space="preserve"> PAGE </w:instrText>
          </w:r>
          <w:r w:rsidR="00C83108" w:rsidRPr="00E76F4D">
            <w:rPr>
              <w:szCs w:val="16"/>
            </w:rPr>
            <w:fldChar w:fldCharType="separate"/>
          </w:r>
          <w:r w:rsidR="003E3E3C">
            <w:rPr>
              <w:noProof/>
              <w:szCs w:val="16"/>
            </w:rPr>
            <w:t>1</w:t>
          </w:r>
          <w:r w:rsidR="00C83108" w:rsidRPr="00E76F4D">
            <w:rPr>
              <w:szCs w:val="16"/>
            </w:rPr>
            <w:fldChar w:fldCharType="end"/>
          </w:r>
          <w:r w:rsidRPr="00E76F4D">
            <w:rPr>
              <w:szCs w:val="16"/>
            </w:rPr>
            <w:t xml:space="preserve"> of </w:t>
          </w:r>
          <w:r w:rsidR="00C83108" w:rsidRPr="00E76F4D">
            <w:rPr>
              <w:szCs w:val="16"/>
            </w:rPr>
            <w:fldChar w:fldCharType="begin"/>
          </w:r>
          <w:r w:rsidRPr="00E76F4D">
            <w:rPr>
              <w:szCs w:val="16"/>
            </w:rPr>
            <w:instrText xml:space="preserve"> NUMPAGES </w:instrText>
          </w:r>
          <w:r w:rsidR="00C83108" w:rsidRPr="00E76F4D">
            <w:rPr>
              <w:szCs w:val="16"/>
            </w:rPr>
            <w:fldChar w:fldCharType="separate"/>
          </w:r>
          <w:r w:rsidR="003E3E3C">
            <w:rPr>
              <w:noProof/>
              <w:szCs w:val="16"/>
            </w:rPr>
            <w:t>4</w:t>
          </w:r>
          <w:r w:rsidR="00C83108" w:rsidRPr="00E76F4D">
            <w:rPr>
              <w:szCs w:val="16"/>
            </w:rPr>
            <w:fldChar w:fldCharType="end"/>
          </w:r>
        </w:p>
      </w:tc>
      <w:tc>
        <w:tcPr>
          <w:tcW w:w="3312" w:type="dxa"/>
        </w:tcPr>
        <w:p w:rsidR="00B76B86" w:rsidRPr="00E76F4D" w:rsidRDefault="00046369" w:rsidP="006C1532">
          <w:pPr>
            <w:pStyle w:val="Footer"/>
            <w:jc w:val="right"/>
            <w:rPr>
              <w:szCs w:val="16"/>
            </w:rPr>
          </w:pPr>
          <w:r>
            <w:rPr>
              <w:szCs w:val="16"/>
            </w:rPr>
            <w:t xml:space="preserve"> CCR</w:t>
          </w:r>
          <w:r w:rsidR="00B76B86">
            <w:rPr>
              <w:szCs w:val="16"/>
            </w:rPr>
            <w:t xml:space="preserve"> Document</w:t>
          </w:r>
        </w:p>
      </w:tc>
    </w:tr>
  </w:tbl>
  <w:p w:rsidR="00B76B86" w:rsidRPr="001E3B68" w:rsidRDefault="00B76B86" w:rsidP="006C1532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Cisco</w:t>
    </w:r>
    <w:r w:rsidRPr="001E3B68">
      <w:rPr>
        <w:b/>
        <w:sz w:val="24"/>
        <w:szCs w:val="24"/>
      </w:rPr>
      <w:t xml:space="preserve"> C</w:t>
    </w:r>
    <w:r>
      <w:rPr>
        <w:b/>
        <w:sz w:val="24"/>
        <w:szCs w:val="24"/>
      </w:rPr>
      <w:t>onfidential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3360"/>
      <w:gridCol w:w="3360"/>
      <w:gridCol w:w="3360"/>
    </w:tblGrid>
    <w:tr w:rsidR="00B76B86" w:rsidRPr="006E7B56">
      <w:tc>
        <w:tcPr>
          <w:tcW w:w="3312" w:type="dxa"/>
        </w:tcPr>
        <w:p w:rsidR="00B76B86" w:rsidRPr="006E7B56" w:rsidRDefault="00FE298B" w:rsidP="006C1532">
          <w:pPr>
            <w:pStyle w:val="Footer"/>
            <w:tabs>
              <w:tab w:val="clear" w:pos="8640"/>
              <w:tab w:val="left" w:pos="450"/>
              <w:tab w:val="center" w:pos="7344"/>
              <w:tab w:val="right" w:pos="9540"/>
            </w:tabs>
            <w:rPr>
              <w:b/>
              <w:szCs w:val="16"/>
            </w:rPr>
          </w:pPr>
          <w:proofErr w:type="spellStart"/>
          <w:r>
            <w:rPr>
              <w:b/>
              <w:szCs w:val="16"/>
            </w:rPr>
            <w:t>xxxxx</w:t>
          </w:r>
          <w:proofErr w:type="spellEnd"/>
        </w:p>
      </w:tc>
      <w:tc>
        <w:tcPr>
          <w:tcW w:w="3312" w:type="dxa"/>
        </w:tcPr>
        <w:p w:rsidR="00B76B86" w:rsidRPr="006E7B56" w:rsidRDefault="00B76B86" w:rsidP="006C1532">
          <w:pPr>
            <w:pStyle w:val="Footer"/>
            <w:tabs>
              <w:tab w:val="clear" w:pos="8640"/>
              <w:tab w:val="left" w:pos="450"/>
              <w:tab w:val="center" w:pos="7344"/>
              <w:tab w:val="right" w:pos="9540"/>
            </w:tabs>
            <w:jc w:val="center"/>
            <w:rPr>
              <w:b/>
              <w:szCs w:val="16"/>
            </w:rPr>
          </w:pPr>
          <w:r w:rsidRPr="006E7B56">
            <w:rPr>
              <w:b/>
              <w:szCs w:val="16"/>
            </w:rPr>
            <w:t xml:space="preserve">Page </w:t>
          </w:r>
          <w:r w:rsidR="00C83108" w:rsidRPr="006E7B56">
            <w:rPr>
              <w:b/>
              <w:szCs w:val="16"/>
            </w:rPr>
            <w:fldChar w:fldCharType="begin"/>
          </w:r>
          <w:r w:rsidRPr="006E7B56">
            <w:rPr>
              <w:b/>
              <w:szCs w:val="16"/>
            </w:rPr>
            <w:instrText xml:space="preserve"> PAGE </w:instrText>
          </w:r>
          <w:r w:rsidR="00C83108" w:rsidRPr="006E7B56">
            <w:rPr>
              <w:b/>
              <w:szCs w:val="16"/>
            </w:rPr>
            <w:fldChar w:fldCharType="separate"/>
          </w:r>
          <w:r w:rsidR="003E3E3C">
            <w:rPr>
              <w:b/>
              <w:noProof/>
              <w:szCs w:val="16"/>
            </w:rPr>
            <w:t>4</w:t>
          </w:r>
          <w:r w:rsidR="00C83108" w:rsidRPr="006E7B56">
            <w:rPr>
              <w:b/>
              <w:szCs w:val="16"/>
            </w:rPr>
            <w:fldChar w:fldCharType="end"/>
          </w:r>
          <w:r w:rsidRPr="006E7B56">
            <w:rPr>
              <w:b/>
              <w:szCs w:val="16"/>
            </w:rPr>
            <w:t xml:space="preserve"> of </w:t>
          </w:r>
          <w:r w:rsidR="00C83108" w:rsidRPr="006E7B56">
            <w:rPr>
              <w:b/>
              <w:szCs w:val="16"/>
            </w:rPr>
            <w:fldChar w:fldCharType="begin"/>
          </w:r>
          <w:r w:rsidRPr="006E7B56">
            <w:rPr>
              <w:b/>
              <w:szCs w:val="16"/>
            </w:rPr>
            <w:instrText xml:space="preserve"> NUMPAGES </w:instrText>
          </w:r>
          <w:r w:rsidR="00C83108" w:rsidRPr="006E7B56">
            <w:rPr>
              <w:b/>
              <w:szCs w:val="16"/>
            </w:rPr>
            <w:fldChar w:fldCharType="separate"/>
          </w:r>
          <w:r w:rsidR="003E3E3C">
            <w:rPr>
              <w:b/>
              <w:noProof/>
              <w:szCs w:val="16"/>
            </w:rPr>
            <w:t>4</w:t>
          </w:r>
          <w:r w:rsidR="00C83108" w:rsidRPr="006E7B56">
            <w:rPr>
              <w:b/>
              <w:szCs w:val="16"/>
            </w:rPr>
            <w:fldChar w:fldCharType="end"/>
          </w:r>
        </w:p>
      </w:tc>
      <w:tc>
        <w:tcPr>
          <w:tcW w:w="3312" w:type="dxa"/>
        </w:tcPr>
        <w:p w:rsidR="00B76B86" w:rsidRPr="006E7B56" w:rsidRDefault="00856B18" w:rsidP="006C1532">
          <w:pPr>
            <w:pStyle w:val="Footer"/>
            <w:tabs>
              <w:tab w:val="clear" w:pos="8640"/>
              <w:tab w:val="left" w:pos="450"/>
              <w:tab w:val="center" w:pos="7344"/>
              <w:tab w:val="right" w:pos="9540"/>
            </w:tabs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CCR document</w:t>
          </w:r>
        </w:p>
      </w:tc>
    </w:tr>
  </w:tbl>
  <w:p w:rsidR="00B76B86" w:rsidRPr="006E7B56" w:rsidRDefault="00B76B86" w:rsidP="006C1532">
    <w:pPr>
      <w:pStyle w:val="Footer"/>
      <w:tabs>
        <w:tab w:val="clear" w:pos="8640"/>
        <w:tab w:val="left" w:pos="450"/>
        <w:tab w:val="center" w:pos="7344"/>
        <w:tab w:val="right" w:pos="95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Cisco Confidential</w:t>
    </w:r>
  </w:p>
  <w:p w:rsidR="00B76B86" w:rsidRDefault="00B76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A8" w:rsidRDefault="00603BA8">
      <w:r>
        <w:separator/>
      </w:r>
    </w:p>
  </w:footnote>
  <w:footnote w:type="continuationSeparator" w:id="0">
    <w:p w:rsidR="00603BA8" w:rsidRDefault="00603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C6" w:rsidRDefault="00BF5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C6" w:rsidRDefault="00BF5C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86" w:rsidRPr="00101736" w:rsidRDefault="00BF5CC6" w:rsidP="006C153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Data C</w:t>
    </w:r>
    <w:r w:rsidR="00437AA9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 xml:space="preserve">nter Interoperability support </w:t>
    </w:r>
    <w:r w:rsidR="00236459">
      <w:rPr>
        <w:rFonts w:ascii="Arial" w:hAnsi="Arial" w:cs="Arial"/>
        <w:b/>
        <w:sz w:val="24"/>
        <w:szCs w:val="24"/>
      </w:rPr>
      <w:t>request.</w:t>
    </w:r>
  </w:p>
  <w:p w:rsidR="00B76B86" w:rsidRPr="00101736" w:rsidRDefault="00B76B86" w:rsidP="006C1532">
    <w:pPr>
      <w:pStyle w:val="Header"/>
      <w:jc w:val="center"/>
      <w:rPr>
        <w:rFonts w:ascii="Arial" w:hAnsi="Arial" w:cs="Arial"/>
        <w:i/>
        <w:sz w:val="24"/>
        <w:szCs w:val="24"/>
      </w:rPr>
    </w:pPr>
    <w:r w:rsidRPr="00101736">
      <w:rPr>
        <w:rFonts w:ascii="Arial" w:hAnsi="Arial" w:cs="Arial"/>
        <w:i/>
        <w:sz w:val="24"/>
        <w:szCs w:val="24"/>
      </w:rPr>
      <w:t>(This form is required during the quoting process to request validation of a</w:t>
    </w:r>
  </w:p>
  <w:p w:rsidR="00B76B86" w:rsidRPr="00B94B34" w:rsidRDefault="00B76B86" w:rsidP="003C621B">
    <w:pPr>
      <w:pStyle w:val="Header"/>
      <w:jc w:val="center"/>
      <w:rPr>
        <w:rFonts w:ascii="Arial" w:hAnsi="Arial" w:cs="Arial"/>
        <w:i/>
        <w:sz w:val="24"/>
        <w:szCs w:val="24"/>
      </w:rPr>
    </w:pPr>
    <w:r w:rsidRPr="00101736">
      <w:rPr>
        <w:rFonts w:ascii="Arial" w:hAnsi="Arial" w:cs="Arial"/>
        <w:i/>
        <w:sz w:val="24"/>
        <w:szCs w:val="24"/>
      </w:rPr>
      <w:t xml:space="preserve"> </w:t>
    </w:r>
    <w:ins w:id="4" w:author="Jay Rafati (jrafati)" w:date="2011-02-03T15:48:00Z">
      <w:r w:rsidR="00F11088" w:rsidRPr="00101736">
        <w:rPr>
          <w:rFonts w:ascii="Arial" w:hAnsi="Arial" w:cs="Arial"/>
          <w:i/>
          <w:sz w:val="24"/>
          <w:szCs w:val="24"/>
        </w:rPr>
        <w:t>Configuration</w:t>
      </w:r>
    </w:ins>
    <w:r w:rsidRPr="00101736">
      <w:rPr>
        <w:rFonts w:ascii="Arial" w:hAnsi="Arial" w:cs="Arial"/>
        <w:i/>
        <w:sz w:val="24"/>
        <w:szCs w:val="24"/>
      </w:rPr>
      <w:t xml:space="preserve"> </w:t>
    </w:r>
    <w:r w:rsidR="00FB202B">
      <w:rPr>
        <w:rFonts w:ascii="Arial" w:hAnsi="Arial" w:cs="Arial"/>
        <w:i/>
        <w:sz w:val="24"/>
        <w:szCs w:val="24"/>
      </w:rPr>
      <w:t xml:space="preserve">not listed on the Cisco </w:t>
    </w:r>
    <w:r w:rsidR="002C47AE">
      <w:rPr>
        <w:rFonts w:ascii="Arial" w:hAnsi="Arial" w:cs="Arial"/>
        <w:i/>
        <w:sz w:val="24"/>
        <w:szCs w:val="24"/>
      </w:rPr>
      <w:t xml:space="preserve">Storage </w:t>
    </w:r>
    <w:r w:rsidR="000C5084">
      <w:rPr>
        <w:rFonts w:ascii="Arial" w:hAnsi="Arial" w:cs="Arial"/>
        <w:i/>
        <w:sz w:val="24"/>
        <w:szCs w:val="24"/>
      </w:rPr>
      <w:t>Support Matrix)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88"/>
    <w:rsid w:val="00005517"/>
    <w:rsid w:val="00046369"/>
    <w:rsid w:val="000A37DB"/>
    <w:rsid w:val="000B71C5"/>
    <w:rsid w:val="000C5084"/>
    <w:rsid w:val="000F1B51"/>
    <w:rsid w:val="001167D4"/>
    <w:rsid w:val="00183D23"/>
    <w:rsid w:val="00201288"/>
    <w:rsid w:val="00236459"/>
    <w:rsid w:val="00254A22"/>
    <w:rsid w:val="00293515"/>
    <w:rsid w:val="002A6F23"/>
    <w:rsid w:val="002C47AE"/>
    <w:rsid w:val="00306EB1"/>
    <w:rsid w:val="003600D1"/>
    <w:rsid w:val="003C0957"/>
    <w:rsid w:val="003C2E5C"/>
    <w:rsid w:val="003C621B"/>
    <w:rsid w:val="003E3E3C"/>
    <w:rsid w:val="00437AA9"/>
    <w:rsid w:val="004572B7"/>
    <w:rsid w:val="004A3924"/>
    <w:rsid w:val="004A56E2"/>
    <w:rsid w:val="004B4549"/>
    <w:rsid w:val="00536632"/>
    <w:rsid w:val="00591859"/>
    <w:rsid w:val="005D257A"/>
    <w:rsid w:val="00603BA8"/>
    <w:rsid w:val="006134FD"/>
    <w:rsid w:val="006201D4"/>
    <w:rsid w:val="00667DDB"/>
    <w:rsid w:val="006B2275"/>
    <w:rsid w:val="006B4AD7"/>
    <w:rsid w:val="006C1532"/>
    <w:rsid w:val="0078733D"/>
    <w:rsid w:val="007A52EC"/>
    <w:rsid w:val="007E2A26"/>
    <w:rsid w:val="007F3F15"/>
    <w:rsid w:val="007F4F60"/>
    <w:rsid w:val="008151FE"/>
    <w:rsid w:val="0082470C"/>
    <w:rsid w:val="00856B18"/>
    <w:rsid w:val="00857698"/>
    <w:rsid w:val="008627B6"/>
    <w:rsid w:val="00875556"/>
    <w:rsid w:val="008B08D7"/>
    <w:rsid w:val="008B53C6"/>
    <w:rsid w:val="008D1853"/>
    <w:rsid w:val="008F1941"/>
    <w:rsid w:val="00920622"/>
    <w:rsid w:val="00971AC6"/>
    <w:rsid w:val="009A009A"/>
    <w:rsid w:val="009C6C65"/>
    <w:rsid w:val="009D5B81"/>
    <w:rsid w:val="009E22AE"/>
    <w:rsid w:val="009F4C96"/>
    <w:rsid w:val="00A0638A"/>
    <w:rsid w:val="00A4102A"/>
    <w:rsid w:val="00A6108E"/>
    <w:rsid w:val="00A615B8"/>
    <w:rsid w:val="00A62CFA"/>
    <w:rsid w:val="00A667A5"/>
    <w:rsid w:val="00AC16FB"/>
    <w:rsid w:val="00AF7F8F"/>
    <w:rsid w:val="00B232CA"/>
    <w:rsid w:val="00B3065E"/>
    <w:rsid w:val="00B429D1"/>
    <w:rsid w:val="00B70578"/>
    <w:rsid w:val="00B76B86"/>
    <w:rsid w:val="00B92166"/>
    <w:rsid w:val="00B936C9"/>
    <w:rsid w:val="00BC685F"/>
    <w:rsid w:val="00BF5A30"/>
    <w:rsid w:val="00BF5CC6"/>
    <w:rsid w:val="00C64E59"/>
    <w:rsid w:val="00C83108"/>
    <w:rsid w:val="00D553BE"/>
    <w:rsid w:val="00DA4316"/>
    <w:rsid w:val="00DC6AF5"/>
    <w:rsid w:val="00EE7399"/>
    <w:rsid w:val="00EE7D0C"/>
    <w:rsid w:val="00F11088"/>
    <w:rsid w:val="00FB202B"/>
    <w:rsid w:val="00FC5555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ABC"/>
    <w:pPr>
      <w:widowControl w:val="0"/>
    </w:pPr>
  </w:style>
  <w:style w:type="paragraph" w:styleId="Heading1">
    <w:name w:val="heading 1"/>
    <w:basedOn w:val="Normal"/>
    <w:next w:val="Normal"/>
    <w:qFormat/>
    <w:rsid w:val="003C095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C0957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3C0957"/>
    <w:pPr>
      <w:keepNext/>
      <w:tabs>
        <w:tab w:val="left" w:pos="1440"/>
        <w:tab w:val="left" w:pos="3960"/>
        <w:tab w:val="left" w:pos="612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C0957"/>
    <w:pPr>
      <w:keepNext/>
      <w:spacing w:line="360" w:lineRule="auto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C0957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3C0957"/>
    <w:pPr>
      <w:keepNext/>
      <w:outlineLvl w:val="5"/>
    </w:pPr>
    <w:rPr>
      <w:rFonts w:ascii="Arial" w:hAnsi="Arial"/>
      <w:b/>
      <w:color w:val="000000"/>
      <w:sz w:val="16"/>
    </w:rPr>
  </w:style>
  <w:style w:type="paragraph" w:styleId="Heading7">
    <w:name w:val="heading 7"/>
    <w:basedOn w:val="Normal"/>
    <w:next w:val="Normal"/>
    <w:qFormat/>
    <w:rsid w:val="003C0957"/>
    <w:pPr>
      <w:keepNext/>
      <w:outlineLvl w:val="6"/>
    </w:pPr>
    <w:rPr>
      <w:rFonts w:ascii="Arial" w:hAnsi="Arial"/>
      <w:b/>
      <w:color w:val="0000FF"/>
      <w:sz w:val="18"/>
    </w:rPr>
  </w:style>
  <w:style w:type="paragraph" w:styleId="Heading8">
    <w:name w:val="heading 8"/>
    <w:basedOn w:val="Normal"/>
    <w:next w:val="Normal"/>
    <w:qFormat/>
    <w:rsid w:val="003C0957"/>
    <w:pPr>
      <w:keepNext/>
      <w:ind w:left="-108"/>
      <w:outlineLvl w:val="7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C0957"/>
    <w:pPr>
      <w:ind w:left="828"/>
    </w:pPr>
    <w:rPr>
      <w:b/>
    </w:rPr>
  </w:style>
  <w:style w:type="paragraph" w:styleId="Header">
    <w:name w:val="header"/>
    <w:basedOn w:val="Normal"/>
    <w:rsid w:val="003C0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9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957"/>
  </w:style>
  <w:style w:type="paragraph" w:styleId="Title">
    <w:name w:val="Title"/>
    <w:basedOn w:val="Normal"/>
    <w:qFormat/>
    <w:rsid w:val="003C0957"/>
    <w:pPr>
      <w:jc w:val="center"/>
    </w:pPr>
    <w:rPr>
      <w:b/>
      <w:sz w:val="24"/>
    </w:rPr>
  </w:style>
  <w:style w:type="paragraph" w:styleId="BodyText">
    <w:name w:val="Body Text"/>
    <w:basedOn w:val="Normal"/>
    <w:rsid w:val="003C0957"/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rsid w:val="003C0957"/>
    <w:rPr>
      <w:sz w:val="16"/>
      <w:szCs w:val="16"/>
    </w:rPr>
  </w:style>
  <w:style w:type="paragraph" w:styleId="CommentText">
    <w:name w:val="annotation text"/>
    <w:basedOn w:val="Normal"/>
    <w:semiHidden/>
    <w:rsid w:val="003C0957"/>
  </w:style>
  <w:style w:type="paragraph" w:styleId="CommentSubject">
    <w:name w:val="annotation subject"/>
    <w:basedOn w:val="CommentText"/>
    <w:next w:val="CommentText"/>
    <w:semiHidden/>
    <w:rsid w:val="003C0957"/>
    <w:rPr>
      <w:b/>
      <w:bCs/>
    </w:rPr>
  </w:style>
  <w:style w:type="paragraph" w:styleId="BalloonText">
    <w:name w:val="Balloon Text"/>
    <w:basedOn w:val="Normal"/>
    <w:semiHidden/>
    <w:rsid w:val="003C09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0957"/>
    <w:rPr>
      <w:color w:val="0000FF"/>
      <w:u w:val="single"/>
    </w:rPr>
  </w:style>
  <w:style w:type="character" w:styleId="FollowedHyperlink">
    <w:name w:val="FollowedHyperlink"/>
    <w:basedOn w:val="DefaultParagraphFont"/>
    <w:rsid w:val="003C0957"/>
    <w:rPr>
      <w:color w:val="800080"/>
      <w:u w:val="single"/>
    </w:rPr>
  </w:style>
  <w:style w:type="table" w:styleId="TableGrid">
    <w:name w:val="Table Grid"/>
    <w:basedOn w:val="TableNormal"/>
    <w:rsid w:val="008E1C0E"/>
    <w:pPr>
      <w:widowControl w:val="0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ABC"/>
    <w:pPr>
      <w:widowControl w:val="0"/>
    </w:pPr>
  </w:style>
  <w:style w:type="paragraph" w:styleId="Heading1">
    <w:name w:val="heading 1"/>
    <w:basedOn w:val="Normal"/>
    <w:next w:val="Normal"/>
    <w:qFormat/>
    <w:rsid w:val="003C095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C0957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3C0957"/>
    <w:pPr>
      <w:keepNext/>
      <w:tabs>
        <w:tab w:val="left" w:pos="1440"/>
        <w:tab w:val="left" w:pos="3960"/>
        <w:tab w:val="left" w:pos="612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C0957"/>
    <w:pPr>
      <w:keepNext/>
      <w:spacing w:line="360" w:lineRule="auto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C0957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3C0957"/>
    <w:pPr>
      <w:keepNext/>
      <w:outlineLvl w:val="5"/>
    </w:pPr>
    <w:rPr>
      <w:rFonts w:ascii="Arial" w:hAnsi="Arial"/>
      <w:b/>
      <w:color w:val="000000"/>
      <w:sz w:val="16"/>
    </w:rPr>
  </w:style>
  <w:style w:type="paragraph" w:styleId="Heading7">
    <w:name w:val="heading 7"/>
    <w:basedOn w:val="Normal"/>
    <w:next w:val="Normal"/>
    <w:qFormat/>
    <w:rsid w:val="003C0957"/>
    <w:pPr>
      <w:keepNext/>
      <w:outlineLvl w:val="6"/>
    </w:pPr>
    <w:rPr>
      <w:rFonts w:ascii="Arial" w:hAnsi="Arial"/>
      <w:b/>
      <w:color w:val="0000FF"/>
      <w:sz w:val="18"/>
    </w:rPr>
  </w:style>
  <w:style w:type="paragraph" w:styleId="Heading8">
    <w:name w:val="heading 8"/>
    <w:basedOn w:val="Normal"/>
    <w:next w:val="Normal"/>
    <w:qFormat/>
    <w:rsid w:val="003C0957"/>
    <w:pPr>
      <w:keepNext/>
      <w:ind w:left="-108"/>
      <w:outlineLvl w:val="7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C0957"/>
    <w:pPr>
      <w:ind w:left="828"/>
    </w:pPr>
    <w:rPr>
      <w:b/>
    </w:rPr>
  </w:style>
  <w:style w:type="paragraph" w:styleId="Header">
    <w:name w:val="header"/>
    <w:basedOn w:val="Normal"/>
    <w:rsid w:val="003C0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9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957"/>
  </w:style>
  <w:style w:type="paragraph" w:styleId="Title">
    <w:name w:val="Title"/>
    <w:basedOn w:val="Normal"/>
    <w:qFormat/>
    <w:rsid w:val="003C0957"/>
    <w:pPr>
      <w:jc w:val="center"/>
    </w:pPr>
    <w:rPr>
      <w:b/>
      <w:sz w:val="24"/>
    </w:rPr>
  </w:style>
  <w:style w:type="paragraph" w:styleId="BodyText">
    <w:name w:val="Body Text"/>
    <w:basedOn w:val="Normal"/>
    <w:rsid w:val="003C0957"/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rsid w:val="003C0957"/>
    <w:rPr>
      <w:sz w:val="16"/>
      <w:szCs w:val="16"/>
    </w:rPr>
  </w:style>
  <w:style w:type="paragraph" w:styleId="CommentText">
    <w:name w:val="annotation text"/>
    <w:basedOn w:val="Normal"/>
    <w:semiHidden/>
    <w:rsid w:val="003C0957"/>
  </w:style>
  <w:style w:type="paragraph" w:styleId="CommentSubject">
    <w:name w:val="annotation subject"/>
    <w:basedOn w:val="CommentText"/>
    <w:next w:val="CommentText"/>
    <w:semiHidden/>
    <w:rsid w:val="003C0957"/>
    <w:rPr>
      <w:b/>
      <w:bCs/>
    </w:rPr>
  </w:style>
  <w:style w:type="paragraph" w:styleId="BalloonText">
    <w:name w:val="Balloon Text"/>
    <w:basedOn w:val="Normal"/>
    <w:semiHidden/>
    <w:rsid w:val="003C09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0957"/>
    <w:rPr>
      <w:color w:val="0000FF"/>
      <w:u w:val="single"/>
    </w:rPr>
  </w:style>
  <w:style w:type="character" w:styleId="FollowedHyperlink">
    <w:name w:val="FollowedHyperlink"/>
    <w:basedOn w:val="DefaultParagraphFont"/>
    <w:rsid w:val="003C0957"/>
    <w:rPr>
      <w:color w:val="800080"/>
      <w:u w:val="single"/>
    </w:rPr>
  </w:style>
  <w:style w:type="table" w:styleId="TableGrid">
    <w:name w:val="Table Grid"/>
    <w:basedOn w:val="TableNormal"/>
    <w:rsid w:val="008E1C0E"/>
    <w:pPr>
      <w:widowControl w:val="0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s-rpq@cisc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E4E0-EDAD-4EA7-B788-47EAD69D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 G___________     PRO#308</vt:lpstr>
    </vt:vector>
  </TitlesOfParts>
  <Company>EMC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G___________     PRO#308</dc:title>
  <dc:creator>EMC</dc:creator>
  <cp:lastModifiedBy>Kiran Nanjundappa (kiran)</cp:lastModifiedBy>
  <cp:revision>4</cp:revision>
  <cp:lastPrinted>2007-08-03T01:20:00Z</cp:lastPrinted>
  <dcterms:created xsi:type="dcterms:W3CDTF">2015-04-20T12:32:00Z</dcterms:created>
  <dcterms:modified xsi:type="dcterms:W3CDTF">2015-09-15T15:23:00Z</dcterms:modified>
</cp:coreProperties>
</file>