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6239" w14:textId="77777777" w:rsidR="001C6158" w:rsidRPr="001C6158" w:rsidRDefault="00854D64" w:rsidP="001C6158">
      <w:pPr>
        <w:pStyle w:val="STSubTitle"/>
      </w:pPr>
      <w:r>
        <w:t xml:space="preserve">  </w:t>
      </w:r>
    </w:p>
    <w:p w14:paraId="69BDE2AC" w14:textId="77777777" w:rsidR="001655D1" w:rsidRDefault="00E429FF">
      <w:pPr>
        <w:pStyle w:val="BTBookTitle"/>
        <w:rPr>
          <w:noProof/>
        </w:rPr>
      </w:pPr>
      <w:r>
        <w:rPr>
          <w:noProof/>
        </w:rPr>
        <w:drawing>
          <wp:inline distT="0" distB="0" distL="0" distR="0" wp14:anchorId="1DA92E47" wp14:editId="7E612731">
            <wp:extent cx="2555240" cy="1511300"/>
            <wp:effectExtent l="0" t="0" r="0" b="0"/>
            <wp:docPr id="1" name="Picture 2" descr="Description: Description: b20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2006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240" cy="1511300"/>
                    </a:xfrm>
                    <a:prstGeom prst="rect">
                      <a:avLst/>
                    </a:prstGeom>
                    <a:noFill/>
                    <a:ln>
                      <a:noFill/>
                    </a:ln>
                  </pic:spPr>
                </pic:pic>
              </a:graphicData>
            </a:graphic>
          </wp:inline>
        </w:drawing>
      </w:r>
      <w:bookmarkStart w:id="0" w:name="_GoBack"/>
      <w:bookmarkEnd w:id="0"/>
    </w:p>
    <w:p w14:paraId="34ADC2A4" w14:textId="77777777" w:rsidR="001655D1" w:rsidRPr="001655D1" w:rsidRDefault="001655D1" w:rsidP="001655D1">
      <w:pPr>
        <w:pStyle w:val="STSubTitle"/>
      </w:pPr>
    </w:p>
    <w:p w14:paraId="0910E579" w14:textId="77777777" w:rsidR="00236357" w:rsidRDefault="00236357" w:rsidP="004119BD">
      <w:pPr>
        <w:pStyle w:val="Title"/>
      </w:pPr>
      <w:bookmarkStart w:id="1" w:name="_Toc330561926"/>
      <w:bookmarkStart w:id="2" w:name="_Toc378026317"/>
      <w:r w:rsidRPr="001655D1">
        <w:t>Cisco Prime Network Analysis Modul</w:t>
      </w:r>
      <w:r w:rsidR="001655D1">
        <w:t xml:space="preserve">e </w:t>
      </w:r>
      <w:r w:rsidR="000601C5">
        <w:br/>
      </w:r>
      <w:r w:rsidR="001655D1">
        <w:t>Command Reference Guide</w:t>
      </w:r>
      <w:bookmarkEnd w:id="1"/>
      <w:bookmarkEnd w:id="2"/>
      <w:r w:rsidR="001655D1">
        <w:t xml:space="preserve"> </w:t>
      </w:r>
    </w:p>
    <w:p w14:paraId="684008E7" w14:textId="77777777" w:rsidR="001655D1" w:rsidRDefault="001655D1" w:rsidP="001655D1">
      <w:pPr>
        <w:pStyle w:val="STSubTitle"/>
      </w:pPr>
    </w:p>
    <w:p w14:paraId="7BA27DBA" w14:textId="77777777" w:rsidR="00236357" w:rsidRDefault="001655D1">
      <w:pPr>
        <w:pStyle w:val="STSubTitle"/>
        <w:rPr>
          <w:w w:val="100"/>
        </w:rPr>
      </w:pPr>
      <w:r>
        <w:rPr>
          <w:w w:val="100"/>
        </w:rPr>
        <w:t>Version</w:t>
      </w:r>
      <w:r w:rsidR="00320555">
        <w:rPr>
          <w:w w:val="100"/>
        </w:rPr>
        <w:t>s</w:t>
      </w:r>
      <w:r>
        <w:rPr>
          <w:w w:val="100"/>
        </w:rPr>
        <w:t xml:space="preserve"> 5.1(</w:t>
      </w:r>
      <w:r w:rsidR="00320555">
        <w:rPr>
          <w:w w:val="100"/>
        </w:rPr>
        <w:t>2</w:t>
      </w:r>
      <w:r>
        <w:rPr>
          <w:w w:val="100"/>
        </w:rPr>
        <w:t>)</w:t>
      </w:r>
      <w:r w:rsidR="00406B95">
        <w:rPr>
          <w:w w:val="100"/>
        </w:rPr>
        <w:t>,</w:t>
      </w:r>
      <w:r w:rsidR="00320555">
        <w:rPr>
          <w:w w:val="100"/>
        </w:rPr>
        <w:t xml:space="preserve"> 5.1(3)</w:t>
      </w:r>
      <w:r w:rsidR="00C0035B">
        <w:rPr>
          <w:w w:val="100"/>
        </w:rPr>
        <w:t>, 6.0(1)</w:t>
      </w:r>
      <w:r w:rsidR="004E58E7">
        <w:rPr>
          <w:w w:val="100"/>
        </w:rPr>
        <w:t>,</w:t>
      </w:r>
      <w:r w:rsidR="00BA080F">
        <w:rPr>
          <w:w w:val="100"/>
        </w:rPr>
        <w:t xml:space="preserve"> </w:t>
      </w:r>
      <w:r w:rsidR="00406B95">
        <w:rPr>
          <w:w w:val="100"/>
        </w:rPr>
        <w:t>6.0(</w:t>
      </w:r>
      <w:r w:rsidR="00C0035B">
        <w:rPr>
          <w:w w:val="100"/>
        </w:rPr>
        <w:t>2</w:t>
      </w:r>
      <w:r w:rsidR="00406B95">
        <w:rPr>
          <w:w w:val="100"/>
        </w:rPr>
        <w:t>)</w:t>
      </w:r>
      <w:r w:rsidR="00BA080F">
        <w:rPr>
          <w:w w:val="100"/>
        </w:rPr>
        <w:t>, and 6.1</w:t>
      </w:r>
      <w:r w:rsidR="004E58E7">
        <w:rPr>
          <w:w w:val="100"/>
        </w:rPr>
        <w:t>(1)</w:t>
      </w:r>
      <w:r>
        <w:rPr>
          <w:w w:val="100"/>
        </w:rPr>
        <w:br/>
      </w:r>
      <w:r w:rsidR="004E58E7">
        <w:rPr>
          <w:w w:val="100"/>
        </w:rPr>
        <w:t>July</w:t>
      </w:r>
      <w:r w:rsidR="00BA080F">
        <w:rPr>
          <w:w w:val="100"/>
        </w:rPr>
        <w:t xml:space="preserve"> </w:t>
      </w:r>
      <w:r>
        <w:rPr>
          <w:w w:val="100"/>
        </w:rPr>
        <w:t>201</w:t>
      </w:r>
      <w:r w:rsidR="00BA080F">
        <w:rPr>
          <w:w w:val="100"/>
        </w:rPr>
        <w:t>4</w:t>
      </w:r>
    </w:p>
    <w:p w14:paraId="23BE336C" w14:textId="77777777" w:rsidR="001655D1" w:rsidRDefault="001655D1">
      <w:pPr>
        <w:pStyle w:val="STSubTitle"/>
        <w:rPr>
          <w:w w:val="100"/>
        </w:rPr>
      </w:pPr>
    </w:p>
    <w:p w14:paraId="52C76A9C" w14:textId="77777777" w:rsidR="001655D1" w:rsidRDefault="001655D1">
      <w:pPr>
        <w:pStyle w:val="STSubTitle"/>
        <w:rPr>
          <w:w w:val="100"/>
        </w:rPr>
      </w:pPr>
    </w:p>
    <w:p w14:paraId="4751BB3D" w14:textId="77777777" w:rsidR="001655D1" w:rsidRDefault="001655D1">
      <w:pPr>
        <w:pStyle w:val="STSubTitle"/>
        <w:rPr>
          <w:w w:val="100"/>
        </w:rPr>
      </w:pPr>
    </w:p>
    <w:p w14:paraId="2588E176" w14:textId="77777777" w:rsidR="001655D1" w:rsidRDefault="001655D1">
      <w:pPr>
        <w:pStyle w:val="STSubTitle"/>
        <w:rPr>
          <w:w w:val="100"/>
        </w:rPr>
      </w:pPr>
    </w:p>
    <w:p w14:paraId="0F3E3E97" w14:textId="77777777" w:rsidR="001655D1" w:rsidRDefault="001655D1" w:rsidP="001655D1">
      <w:pPr>
        <w:autoSpaceDE w:val="0"/>
        <w:autoSpaceDN w:val="0"/>
        <w:adjustRightInd w:val="0"/>
        <w:spacing w:after="0"/>
        <w:jc w:val="both"/>
        <w:rPr>
          <w:rFonts w:ascii="Univers 55" w:hAnsi="Univers 55"/>
          <w:sz w:val="20"/>
          <w:szCs w:val="20"/>
        </w:rPr>
      </w:pPr>
      <w:r>
        <w:rPr>
          <w:rFonts w:ascii="Univers 55" w:hAnsi="Univers 55" w:cs="Univers 55"/>
          <w:b/>
          <w:bCs/>
          <w:sz w:val="20"/>
          <w:szCs w:val="20"/>
        </w:rPr>
        <w:t>Americas Headquarters</w:t>
      </w:r>
    </w:p>
    <w:p w14:paraId="61F3EEB6" w14:textId="77777777" w:rsidR="001655D1" w:rsidRDefault="001655D1" w:rsidP="001655D1">
      <w:pPr>
        <w:autoSpaceDE w:val="0"/>
        <w:autoSpaceDN w:val="0"/>
        <w:adjustRightInd w:val="0"/>
        <w:spacing w:after="0"/>
        <w:jc w:val="both"/>
        <w:rPr>
          <w:rFonts w:ascii="Univers 55" w:hAnsi="Univers 55"/>
          <w:b/>
          <w:bCs/>
          <w:sz w:val="20"/>
          <w:szCs w:val="20"/>
        </w:rPr>
      </w:pPr>
      <w:r>
        <w:rPr>
          <w:rFonts w:ascii="Univers 55" w:hAnsi="Univers 55"/>
          <w:sz w:val="20"/>
          <w:szCs w:val="20"/>
        </w:rPr>
        <w:t>Cisco Systems, Inc.</w:t>
      </w:r>
    </w:p>
    <w:p w14:paraId="66199D5F" w14:textId="77777777" w:rsidR="001655D1" w:rsidRDefault="001655D1" w:rsidP="001655D1">
      <w:pPr>
        <w:autoSpaceDE w:val="0"/>
        <w:autoSpaceDN w:val="0"/>
        <w:adjustRightInd w:val="0"/>
        <w:spacing w:after="0"/>
        <w:jc w:val="both"/>
        <w:rPr>
          <w:rFonts w:ascii="Univers 55" w:hAnsi="Univers 55"/>
          <w:b/>
          <w:bCs/>
          <w:sz w:val="20"/>
          <w:szCs w:val="20"/>
        </w:rPr>
      </w:pPr>
      <w:r>
        <w:rPr>
          <w:rFonts w:ascii="Univers 55" w:hAnsi="Univers 55"/>
          <w:sz w:val="20"/>
          <w:szCs w:val="20"/>
        </w:rPr>
        <w:t>170 West Tasman Drive</w:t>
      </w:r>
    </w:p>
    <w:p w14:paraId="7FB73CDE" w14:textId="77777777" w:rsidR="001655D1" w:rsidRDefault="001655D1" w:rsidP="001655D1">
      <w:pPr>
        <w:autoSpaceDE w:val="0"/>
        <w:autoSpaceDN w:val="0"/>
        <w:adjustRightInd w:val="0"/>
        <w:spacing w:after="0"/>
        <w:jc w:val="both"/>
        <w:rPr>
          <w:rFonts w:ascii="Univers 55" w:hAnsi="Univers 55"/>
          <w:b/>
          <w:bCs/>
          <w:sz w:val="20"/>
          <w:szCs w:val="20"/>
        </w:rPr>
      </w:pPr>
      <w:r>
        <w:rPr>
          <w:rFonts w:ascii="Univers 55" w:hAnsi="Univers 55"/>
          <w:sz w:val="20"/>
          <w:szCs w:val="20"/>
        </w:rPr>
        <w:t xml:space="preserve">San Jose, CA 95134-1706 </w:t>
      </w:r>
    </w:p>
    <w:p w14:paraId="33A71E6A" w14:textId="77777777" w:rsidR="001655D1" w:rsidRDefault="001655D1" w:rsidP="001655D1">
      <w:pPr>
        <w:autoSpaceDE w:val="0"/>
        <w:autoSpaceDN w:val="0"/>
        <w:adjustRightInd w:val="0"/>
        <w:spacing w:after="0"/>
        <w:jc w:val="both"/>
        <w:rPr>
          <w:rFonts w:ascii="Univers 55" w:hAnsi="Univers 55"/>
          <w:b/>
          <w:bCs/>
          <w:sz w:val="20"/>
          <w:szCs w:val="20"/>
        </w:rPr>
      </w:pPr>
      <w:r>
        <w:rPr>
          <w:rFonts w:ascii="Univers 55" w:hAnsi="Univers 55"/>
          <w:sz w:val="20"/>
          <w:szCs w:val="20"/>
        </w:rPr>
        <w:t>USA</w:t>
      </w:r>
    </w:p>
    <w:p w14:paraId="2D469576" w14:textId="77777777" w:rsidR="001655D1" w:rsidRDefault="001655D1" w:rsidP="001655D1">
      <w:pPr>
        <w:autoSpaceDE w:val="0"/>
        <w:autoSpaceDN w:val="0"/>
        <w:adjustRightInd w:val="0"/>
        <w:spacing w:after="0"/>
        <w:jc w:val="both"/>
        <w:rPr>
          <w:rFonts w:ascii="Univers 55" w:hAnsi="Univers 55"/>
          <w:b/>
          <w:bCs/>
          <w:sz w:val="20"/>
          <w:szCs w:val="20"/>
        </w:rPr>
      </w:pPr>
      <w:r>
        <w:rPr>
          <w:rFonts w:ascii="Univers 55" w:hAnsi="Univers 55"/>
          <w:sz w:val="20"/>
          <w:szCs w:val="20"/>
        </w:rPr>
        <w:t>http://www.cisco.com</w:t>
      </w:r>
    </w:p>
    <w:p w14:paraId="07E09840" w14:textId="77777777" w:rsidR="001655D1" w:rsidRDefault="001655D1" w:rsidP="001655D1">
      <w:pPr>
        <w:autoSpaceDE w:val="0"/>
        <w:autoSpaceDN w:val="0"/>
        <w:adjustRightInd w:val="0"/>
        <w:spacing w:after="0"/>
        <w:jc w:val="both"/>
        <w:rPr>
          <w:rFonts w:ascii="Univers 55" w:hAnsi="Univers 55"/>
          <w:b/>
          <w:bCs/>
          <w:sz w:val="20"/>
          <w:szCs w:val="20"/>
        </w:rPr>
      </w:pPr>
      <w:r>
        <w:rPr>
          <w:rFonts w:ascii="Univers 55" w:hAnsi="Univers 55"/>
          <w:sz w:val="20"/>
          <w:szCs w:val="20"/>
        </w:rPr>
        <w:t xml:space="preserve">Tel: </w:t>
      </w:r>
      <w:r>
        <w:rPr>
          <w:rFonts w:ascii="Univers 55" w:hAnsi="Univers 55"/>
          <w:sz w:val="20"/>
          <w:szCs w:val="20"/>
        </w:rPr>
        <w:tab/>
        <w:t>408 526-4000</w:t>
      </w:r>
    </w:p>
    <w:p w14:paraId="4E3D948F" w14:textId="77777777" w:rsidR="001655D1" w:rsidRDefault="001655D1" w:rsidP="001655D1">
      <w:pPr>
        <w:autoSpaceDE w:val="0"/>
        <w:autoSpaceDN w:val="0"/>
        <w:adjustRightInd w:val="0"/>
        <w:spacing w:after="0"/>
        <w:jc w:val="both"/>
        <w:rPr>
          <w:rFonts w:ascii="Univers 55" w:hAnsi="Univers 55"/>
          <w:b/>
          <w:bCs/>
          <w:sz w:val="20"/>
          <w:szCs w:val="20"/>
        </w:rPr>
      </w:pPr>
      <w:r>
        <w:rPr>
          <w:rFonts w:ascii="Univers 55" w:hAnsi="Univers 55"/>
          <w:sz w:val="20"/>
          <w:szCs w:val="20"/>
        </w:rPr>
        <w:tab/>
        <w:t>800 553-NETS (6387)</w:t>
      </w:r>
    </w:p>
    <w:p w14:paraId="2B790C77" w14:textId="77777777" w:rsidR="001655D1" w:rsidRDefault="001655D1" w:rsidP="001655D1">
      <w:pPr>
        <w:autoSpaceDE w:val="0"/>
        <w:autoSpaceDN w:val="0"/>
        <w:adjustRightInd w:val="0"/>
        <w:spacing w:after="0"/>
        <w:jc w:val="both"/>
        <w:rPr>
          <w:rFonts w:ascii="Univers 55" w:hAnsi="Univers 55"/>
          <w:b/>
          <w:bCs/>
          <w:sz w:val="20"/>
          <w:szCs w:val="20"/>
        </w:rPr>
      </w:pPr>
      <w:r>
        <w:rPr>
          <w:rFonts w:ascii="Univers 55" w:hAnsi="Univers 55"/>
          <w:sz w:val="20"/>
          <w:szCs w:val="20"/>
        </w:rPr>
        <w:t xml:space="preserve">Fax: </w:t>
      </w:r>
      <w:r>
        <w:rPr>
          <w:rFonts w:ascii="Univers 55" w:hAnsi="Univers 55"/>
          <w:sz w:val="20"/>
          <w:szCs w:val="20"/>
        </w:rPr>
        <w:tab/>
        <w:t>408 527-0883</w:t>
      </w:r>
    </w:p>
    <w:p w14:paraId="5DDFF4E4" w14:textId="77777777" w:rsidR="00236357" w:rsidRDefault="00236357">
      <w:pPr>
        <w:pStyle w:val="CCopyright"/>
        <w:keepNext/>
        <w:rPr>
          <w:spacing w:val="3"/>
          <w:w w:val="100"/>
        </w:rPr>
      </w:pPr>
      <w:r>
        <w:rPr>
          <w:spacing w:val="3"/>
          <w:w w:val="100"/>
        </w:rPr>
        <w:lastRenderedPageBreak/>
        <w:t>THE SPECIFICATIONS AND INFORMATION REGARDING THE PRODUCTS IN THIS MANUAL ARE SUBJECT TO CHANGE WITHOUT NOTICE. ALL STATEMENTS, INFORMATION, AND RECOMMENDATIONS IN THIS MANUAL ARE BELIEVED TO BE ACCURATE BUT ARE PRESENTED WITHOUT WARRANTY OF ANY KIND, EXPRESS OR IMPLIED. USERS MUST TAKE FULL RESPONSIBILITY FOR THEIR APPLICATION OF ANY PRODUCTS.</w:t>
      </w:r>
    </w:p>
    <w:p w14:paraId="73C2A97D" w14:textId="77777777" w:rsidR="00236357" w:rsidRDefault="00236357">
      <w:pPr>
        <w:pStyle w:val="CCopyright"/>
        <w:rPr>
          <w:spacing w:val="3"/>
          <w:w w:val="100"/>
        </w:rPr>
      </w:pPr>
      <w:r>
        <w:rPr>
          <w:spacing w:val="3"/>
          <w:w w:val="100"/>
        </w:rPr>
        <w:t>THE SOFTWARE LICENSE AND LIMITED WARRANTY FOR THE ACCOMPANYING PRODUCT ARE SET FORTH IN THE INFORMATION PACKET THAT SHIPPED WITH THE PRODUCT AND ARE INCORPORATED HEREIN BY THIS REFERENCE. IF YOU ARE UNABLE TO LOCATE THE SOFTWARE LICENSE OR LIMITED WARRANTY, CONTACT YOUR CISCO REPRESENTATIVE FOR A COPY.</w:t>
      </w:r>
    </w:p>
    <w:p w14:paraId="0DED1860" w14:textId="77777777" w:rsidR="00236357" w:rsidRDefault="00236357">
      <w:pPr>
        <w:pStyle w:val="CCopyright"/>
        <w:rPr>
          <w:spacing w:val="3"/>
          <w:w w:val="100"/>
        </w:rPr>
      </w:pPr>
      <w:r>
        <w:rPr>
          <w:spacing w:val="3"/>
          <w:w w:val="100"/>
        </w:rPr>
        <w:t xml:space="preserve">The Cisco implementation of TCP header compression is an adaptation of a program developed by the University of California, Berkeley (UCB) as part of UCB’s public domain version of the UNIX operating system. All rights reserved. Copyright © 1981, Regents of the University of California. </w:t>
      </w:r>
    </w:p>
    <w:p w14:paraId="5BCCC702" w14:textId="77777777" w:rsidR="00236357" w:rsidRDefault="00236357">
      <w:pPr>
        <w:pStyle w:val="CCopyright"/>
        <w:rPr>
          <w:spacing w:val="3"/>
          <w:w w:val="100"/>
        </w:rPr>
      </w:pPr>
      <w:r>
        <w:rPr>
          <w:spacing w:val="3"/>
          <w:w w:val="100"/>
        </w:rPr>
        <w:t>NOTWITHSTANDING ANY OTHER WARRANTY HEREIN, ALL DOCUMENT FILES AND SOFTWARE OF THESE SUPPLIERS ARE PROVIDED “AS IS” WITH ALL FAULTS. CISCO AND THE ABOVE-NAMED SUPPLIERS DISCLAIM ALL WARRANTIES, EXPRESSED OR IMPLIED, INCLUDING, WITHOUT LIMITATION, THOSE OF MERCHANTABILITY, FITNESS FOR A PARTICULAR PURPOSE AND NONINFRINGEMENT OR ARISING FROM A COURSE OF DEALING, USAGE, OR TRADE PRACTICE.</w:t>
      </w:r>
    </w:p>
    <w:p w14:paraId="59FB710A" w14:textId="77777777" w:rsidR="00236357" w:rsidRDefault="00236357">
      <w:pPr>
        <w:pStyle w:val="CCopyright"/>
        <w:rPr>
          <w:spacing w:val="3"/>
          <w:w w:val="100"/>
        </w:rPr>
      </w:pPr>
      <w:r>
        <w:rPr>
          <w:spacing w:val="3"/>
          <w:w w:val="100"/>
        </w:rPr>
        <w:t>IN NO EVENT SHALL CISCO OR ITS SUPPLIERS BE LIABLE FOR ANY INDIRECT, SPECIAL, CONSEQUENTIAL, OR INCIDENTAL DAMAGES, INCLUDING, WITHOUT LIMITATION, LOST PROFITS OR LOSS OR DAMAGE TO DATA ARISING OUT OF THE USE OR INABILITY TO USE THIS MANUAL, EVEN IF CISCO OR ITS SUPPLIERS HAVE BEEN ADVISED OF THE POSSIBILITY OF SUCH DAMAGES.</w:t>
      </w:r>
    </w:p>
    <w:p w14:paraId="1E2C7A41" w14:textId="77777777" w:rsidR="00AE6FCD" w:rsidRDefault="00AE6FCD" w:rsidP="00AE6FCD">
      <w:pPr>
        <w:autoSpaceDE w:val="0"/>
        <w:autoSpaceDN w:val="0"/>
        <w:adjustRightInd w:val="0"/>
        <w:spacing w:after="120"/>
        <w:rPr>
          <w:rFonts w:ascii="Times" w:hAnsi="Times" w:cs="Times"/>
          <w:color w:val="000000"/>
          <w:sz w:val="14"/>
          <w:szCs w:val="14"/>
        </w:rPr>
      </w:pPr>
      <w:r>
        <w:rPr>
          <w:rFonts w:ascii="Times" w:hAnsi="Times" w:cs="Times"/>
          <w:sz w:val="14"/>
          <w:szCs w:val="14"/>
        </w:rPr>
        <w:t xml:space="preserve">Cisco and the Cisco logo are trademarks or registered trademarks of Cisco and/or its affiliates in the U.S. and other countries. To view a list of Cisco trademarks, go to this URL: </w:t>
      </w:r>
      <w:hyperlink r:id="rId10" w:history="1">
        <w:r w:rsidR="00854D64" w:rsidRPr="00C23B7B">
          <w:rPr>
            <w:rStyle w:val="Hyperlink"/>
            <w:rFonts w:ascii="Times" w:hAnsi="Times" w:cs="Times"/>
            <w:sz w:val="14"/>
            <w:szCs w:val="14"/>
          </w:rPr>
          <w:t>www.cisco.com/go/trademarks</w:t>
        </w:r>
      </w:hyperlink>
      <w:r>
        <w:rPr>
          <w:rFonts w:ascii="Times" w:hAnsi="Times" w:cs="Times"/>
          <w:color w:val="000000"/>
          <w:sz w:val="14"/>
          <w:szCs w:val="14"/>
        </w:rPr>
        <w:t>. Third-party trademarks mentioned are the property of their respective owners. The use of the word partner does not imply a partnership relationship between Cisco and any other company. (1110R)</w:t>
      </w:r>
    </w:p>
    <w:p w14:paraId="2B5ADF7D" w14:textId="77777777" w:rsidR="00AE6FCD" w:rsidRDefault="00AE6FCD" w:rsidP="00AE6FCD">
      <w:pPr>
        <w:autoSpaceDE w:val="0"/>
        <w:autoSpaceDN w:val="0"/>
        <w:adjustRightInd w:val="0"/>
        <w:spacing w:after="0"/>
        <w:rPr>
          <w:rFonts w:ascii="Times" w:hAnsi="Times" w:cs="Times"/>
          <w:color w:val="000000"/>
          <w:sz w:val="14"/>
          <w:szCs w:val="14"/>
        </w:rPr>
      </w:pPr>
    </w:p>
    <w:p w14:paraId="583C8A03" w14:textId="77777777" w:rsidR="00236357" w:rsidRDefault="00236357">
      <w:pPr>
        <w:pStyle w:val="CCopyright"/>
        <w:rPr>
          <w:spacing w:val="3"/>
          <w:w w:val="100"/>
        </w:rPr>
      </w:pPr>
      <w:r>
        <w:rPr>
          <w:spacing w:val="3"/>
          <w:w w:val="100"/>
        </w:rPr>
        <w:t>Any Internet Protocol (IP) addresses used in this document are not intended to be actual addresses. Any examples, command display output, and figures included in the document are shown for illustrative purposes only. Any use of actual IP addresses in illustrative content is unintentional and coincidental.</w:t>
      </w:r>
    </w:p>
    <w:p w14:paraId="2587797F" w14:textId="77777777" w:rsidR="00236357" w:rsidRDefault="00236357">
      <w:pPr>
        <w:pStyle w:val="CCopyright"/>
        <w:rPr>
          <w:rStyle w:val="IItalic"/>
          <w:iCs/>
          <w:spacing w:val="3"/>
          <w:w w:val="100"/>
          <w:lang w:eastAsia="en-US"/>
        </w:rPr>
      </w:pPr>
      <w:r>
        <w:rPr>
          <w:rStyle w:val="IItalic"/>
          <w:iCs/>
          <w:spacing w:val="3"/>
          <w:w w:val="100"/>
          <w:lang w:eastAsia="en-US"/>
        </w:rPr>
        <w:t>Cisco Prime Network Analysis Modu</w:t>
      </w:r>
      <w:r w:rsidR="00AE6FCD">
        <w:rPr>
          <w:rStyle w:val="IItalic"/>
          <w:iCs/>
          <w:spacing w:val="3"/>
          <w:w w:val="100"/>
          <w:lang w:eastAsia="en-US"/>
        </w:rPr>
        <w:t>le Command Reference Guide</w:t>
      </w:r>
    </w:p>
    <w:p w14:paraId="594CBFE6" w14:textId="77777777" w:rsidR="00236357" w:rsidRDefault="00AE6FCD">
      <w:pPr>
        <w:pStyle w:val="CCopyright"/>
        <w:rPr>
          <w:spacing w:val="3"/>
          <w:w w:val="100"/>
        </w:rPr>
      </w:pPr>
      <w:r>
        <w:rPr>
          <w:spacing w:val="3"/>
          <w:w w:val="100"/>
        </w:rPr>
        <w:t>© 2012</w:t>
      </w:r>
      <w:r w:rsidR="00697D7A">
        <w:rPr>
          <w:spacing w:val="3"/>
          <w:w w:val="100"/>
        </w:rPr>
        <w:t>-2014</w:t>
      </w:r>
      <w:r w:rsidR="00236357">
        <w:rPr>
          <w:spacing w:val="3"/>
          <w:w w:val="100"/>
        </w:rPr>
        <w:t xml:space="preserve"> Cisco Systems, Inc. All rights reserved.</w:t>
      </w:r>
    </w:p>
    <w:p w14:paraId="706AAE52" w14:textId="77777777" w:rsidR="00F813BD" w:rsidRDefault="00F813BD" w:rsidP="00487AC3">
      <w:pPr>
        <w:pStyle w:val="Title"/>
        <w:jc w:val="center"/>
        <w:rPr>
          <w:spacing w:val="3"/>
        </w:rPr>
      </w:pPr>
      <w:r>
        <w:rPr>
          <w:spacing w:val="3"/>
        </w:rPr>
        <w:br w:type="page"/>
      </w:r>
      <w:bookmarkStart w:id="3" w:name="_Toc378026318"/>
      <w:r>
        <w:rPr>
          <w:spacing w:val="3"/>
        </w:rPr>
        <w:lastRenderedPageBreak/>
        <w:t>Contents</w:t>
      </w:r>
      <w:bookmarkEnd w:id="3"/>
    </w:p>
    <w:p w14:paraId="47AE82D7" w14:textId="77777777" w:rsidR="00CE22A9" w:rsidRDefault="00F813BD" w:rsidP="0009677C">
      <w:pPr>
        <w:pStyle w:val="TOC1"/>
        <w:ind w:left="360"/>
        <w:rPr>
          <w:rFonts w:asciiTheme="minorHAnsi" w:hAnsiTheme="minorHAnsi" w:cs="Times New Roman"/>
          <w:color w:val="auto"/>
          <w:w w:val="100"/>
          <w:sz w:val="22"/>
          <w:szCs w:val="22"/>
        </w:rPr>
      </w:pPr>
      <w:r w:rsidRPr="00B44E6A">
        <w:fldChar w:fldCharType="begin"/>
      </w:r>
      <w:r w:rsidRPr="00B44E6A">
        <w:instrText xml:space="preserve"> TOC \o "1-1" \h \z \u </w:instrText>
      </w:r>
      <w:r w:rsidRPr="00B44E6A">
        <w:fldChar w:fldCharType="separate"/>
      </w:r>
    </w:p>
    <w:p w14:paraId="0CDE401C" w14:textId="77777777" w:rsidR="00CE22A9" w:rsidRDefault="002B1C51" w:rsidP="0009677C">
      <w:pPr>
        <w:pStyle w:val="TOC1"/>
        <w:ind w:left="360"/>
        <w:rPr>
          <w:rFonts w:asciiTheme="minorHAnsi" w:hAnsiTheme="minorHAnsi" w:cs="Times New Roman"/>
          <w:color w:val="auto"/>
          <w:w w:val="100"/>
          <w:sz w:val="22"/>
          <w:szCs w:val="22"/>
          <w:u w:val="none"/>
        </w:rPr>
      </w:pPr>
      <w:hyperlink w:anchor="_Toc378026319" w:history="1">
        <w:r w:rsidR="00CE22A9" w:rsidRPr="00FE2807">
          <w:rPr>
            <w:rStyle w:val="Hyperlink"/>
          </w:rPr>
          <w:t>About This Guide</w:t>
        </w:r>
        <w:r w:rsidR="00CE22A9">
          <w:rPr>
            <w:webHidden/>
          </w:rPr>
          <w:tab/>
        </w:r>
        <w:r w:rsidR="00B27B02">
          <w:rPr>
            <w:webHidden/>
          </w:rPr>
          <w:tab/>
        </w:r>
        <w:r w:rsidR="00B27B02">
          <w:rPr>
            <w:webHidden/>
          </w:rPr>
          <w:tab/>
        </w:r>
        <w:r w:rsidR="00B27B02">
          <w:rPr>
            <w:webHidden/>
          </w:rPr>
          <w:tab/>
        </w:r>
        <w:r w:rsidR="0077171A">
          <w:rPr>
            <w:webHidden/>
          </w:rPr>
          <w:tab/>
        </w:r>
        <w:r w:rsidR="0077171A">
          <w:rPr>
            <w:webHidden/>
          </w:rPr>
          <w:tab/>
        </w:r>
        <w:r w:rsidR="0077171A">
          <w:rPr>
            <w:webHidden/>
          </w:rPr>
          <w:tab/>
        </w:r>
        <w:r w:rsidR="0077171A">
          <w:rPr>
            <w:webHidden/>
          </w:rPr>
          <w:tab/>
        </w:r>
        <w:r w:rsidR="0077171A">
          <w:rPr>
            <w:webHidden/>
          </w:rPr>
          <w:tab/>
        </w:r>
        <w:r w:rsidR="0077171A">
          <w:rPr>
            <w:webHidden/>
          </w:rPr>
          <w:tab/>
        </w:r>
        <w:r w:rsidR="0077171A">
          <w:rPr>
            <w:webHidden/>
          </w:rPr>
          <w:tab/>
        </w:r>
        <w:r w:rsidR="00CE22A9">
          <w:rPr>
            <w:webHidden/>
          </w:rPr>
          <w:fldChar w:fldCharType="begin"/>
        </w:r>
        <w:r w:rsidR="00CE22A9">
          <w:rPr>
            <w:webHidden/>
          </w:rPr>
          <w:instrText xml:space="preserve"> PAGEREF _Toc378026319 \h </w:instrText>
        </w:r>
        <w:r w:rsidR="00CE22A9">
          <w:rPr>
            <w:webHidden/>
          </w:rPr>
        </w:r>
        <w:r w:rsidR="00CE22A9">
          <w:rPr>
            <w:webHidden/>
          </w:rPr>
          <w:fldChar w:fldCharType="separate"/>
        </w:r>
        <w:r>
          <w:rPr>
            <w:webHidden/>
          </w:rPr>
          <w:t>9</w:t>
        </w:r>
        <w:r w:rsidR="00CE22A9">
          <w:rPr>
            <w:webHidden/>
          </w:rPr>
          <w:fldChar w:fldCharType="end"/>
        </w:r>
      </w:hyperlink>
    </w:p>
    <w:p w14:paraId="454E2905" w14:textId="77777777" w:rsidR="00CE22A9" w:rsidRDefault="002B1C51" w:rsidP="0009677C">
      <w:pPr>
        <w:pStyle w:val="TOC1"/>
        <w:ind w:left="360"/>
        <w:rPr>
          <w:rFonts w:asciiTheme="minorHAnsi" w:hAnsiTheme="minorHAnsi" w:cs="Times New Roman"/>
          <w:color w:val="auto"/>
          <w:w w:val="100"/>
          <w:sz w:val="22"/>
          <w:szCs w:val="22"/>
          <w:u w:val="none"/>
        </w:rPr>
      </w:pPr>
      <w:r>
        <w:fldChar w:fldCharType="begin"/>
      </w:r>
      <w:r>
        <w:instrText xml:space="preserve"> HYPERLINK \l "_Toc378026320" </w:instrText>
      </w:r>
      <w:ins w:id="4" w:author="Author"/>
      <w:r>
        <w:fldChar w:fldCharType="separate"/>
      </w:r>
      <w:r w:rsidR="00CE22A9" w:rsidRPr="00FE2807">
        <w:rPr>
          <w:rStyle w:val="Hyperlink"/>
        </w:rPr>
        <w:t>1: Command Line Interface</w:t>
      </w:r>
      <w:r w:rsidR="00B27B02">
        <w:rPr>
          <w:rStyle w:val="Hyperlink"/>
        </w:rPr>
        <w:tab/>
      </w:r>
      <w:r w:rsidR="00B27B02">
        <w:rPr>
          <w:rStyle w:val="Hyperlink"/>
        </w:rPr>
        <w:tab/>
      </w:r>
      <w:r w:rsidR="00CE22A9">
        <w:rPr>
          <w:webHidden/>
        </w:rPr>
        <w:tab/>
      </w:r>
      <w:r w:rsidR="0077171A">
        <w:rPr>
          <w:webHidden/>
        </w:rPr>
        <w:tab/>
      </w:r>
      <w:r w:rsidR="0077171A">
        <w:rPr>
          <w:webHidden/>
        </w:rPr>
        <w:tab/>
      </w:r>
      <w:r w:rsidR="0077171A">
        <w:rPr>
          <w:webHidden/>
        </w:rPr>
        <w:tab/>
      </w:r>
      <w:r w:rsidR="0077171A">
        <w:rPr>
          <w:webHidden/>
        </w:rPr>
        <w:tab/>
      </w:r>
      <w:r w:rsidR="0077171A">
        <w:rPr>
          <w:webHidden/>
        </w:rPr>
        <w:tab/>
      </w:r>
      <w:r w:rsidR="0077171A">
        <w:rPr>
          <w:webHidden/>
        </w:rPr>
        <w:tab/>
      </w:r>
      <w:r w:rsidR="0077171A">
        <w:rPr>
          <w:webHidden/>
        </w:rPr>
        <w:tab/>
      </w:r>
      <w:r w:rsidR="00CE22A9">
        <w:rPr>
          <w:webHidden/>
        </w:rPr>
        <w:fldChar w:fldCharType="begin"/>
      </w:r>
      <w:r w:rsidR="00CE22A9">
        <w:rPr>
          <w:webHidden/>
        </w:rPr>
        <w:instrText xml:space="preserve"> PAGEREF _Toc378026320 \h </w:instrText>
      </w:r>
      <w:r w:rsidR="00CE22A9">
        <w:rPr>
          <w:webHidden/>
        </w:rPr>
      </w:r>
      <w:r w:rsidR="00CE22A9">
        <w:rPr>
          <w:webHidden/>
        </w:rPr>
        <w:fldChar w:fldCharType="separate"/>
      </w:r>
      <w:r>
        <w:rPr>
          <w:webHidden/>
        </w:rPr>
        <w:t>12</w:t>
      </w:r>
      <w:r w:rsidR="00CE22A9">
        <w:rPr>
          <w:webHidden/>
        </w:rPr>
        <w:fldChar w:fldCharType="end"/>
      </w:r>
      <w:r>
        <w:fldChar w:fldCharType="end"/>
      </w:r>
    </w:p>
    <w:p w14:paraId="62887D28" w14:textId="77777777" w:rsidR="00CE22A9" w:rsidRDefault="002B1C51" w:rsidP="0009677C">
      <w:pPr>
        <w:pStyle w:val="TOC1"/>
        <w:ind w:left="360"/>
        <w:rPr>
          <w:rFonts w:asciiTheme="minorHAnsi" w:hAnsiTheme="minorHAnsi" w:cs="Times New Roman"/>
          <w:color w:val="auto"/>
          <w:w w:val="100"/>
          <w:sz w:val="22"/>
          <w:szCs w:val="22"/>
          <w:u w:val="none"/>
        </w:rPr>
      </w:pPr>
      <w:r>
        <w:fldChar w:fldCharType="begin"/>
      </w:r>
      <w:r>
        <w:instrText xml:space="preserve"> HYPERLINK \l "_Toc378026321" </w:instrText>
      </w:r>
      <w:ins w:id="5" w:author="Author"/>
      <w:r>
        <w:fldChar w:fldCharType="separate"/>
      </w:r>
      <w:r w:rsidR="00CE22A9" w:rsidRPr="00FE2807">
        <w:rPr>
          <w:rStyle w:val="Hyperlink"/>
        </w:rPr>
        <w:t>2: NAM CLI Commands:  application - device waas</w:t>
      </w:r>
      <w:r w:rsidR="00CE22A9">
        <w:rPr>
          <w:webHidden/>
        </w:rPr>
        <w:tab/>
      </w:r>
      <w:r w:rsidR="00B27B02">
        <w:rPr>
          <w:webHidden/>
        </w:rPr>
        <w:tab/>
      </w:r>
      <w:r w:rsidR="00B27B02">
        <w:rPr>
          <w:webHidden/>
        </w:rPr>
        <w:tab/>
      </w:r>
      <w:r w:rsidR="00B27B02">
        <w:rPr>
          <w:webHidden/>
        </w:rPr>
        <w:tab/>
      </w:r>
      <w:r w:rsidR="00B27B02">
        <w:rPr>
          <w:webHidden/>
        </w:rPr>
        <w:tab/>
      </w:r>
      <w:r w:rsidR="00B27B02">
        <w:rPr>
          <w:webHidden/>
        </w:rPr>
        <w:tab/>
      </w:r>
      <w:r w:rsidR="00CE22A9">
        <w:rPr>
          <w:webHidden/>
        </w:rPr>
        <w:fldChar w:fldCharType="begin"/>
      </w:r>
      <w:r w:rsidR="00CE22A9">
        <w:rPr>
          <w:webHidden/>
        </w:rPr>
        <w:instrText xml:space="preserve"> PAGEREF _Toc378026321 \h </w:instrText>
      </w:r>
      <w:r w:rsidR="00CE22A9">
        <w:rPr>
          <w:webHidden/>
        </w:rPr>
      </w:r>
      <w:r w:rsidR="00CE22A9">
        <w:rPr>
          <w:webHidden/>
        </w:rPr>
        <w:fldChar w:fldCharType="separate"/>
      </w:r>
      <w:r>
        <w:rPr>
          <w:webHidden/>
        </w:rPr>
        <w:t>16</w:t>
      </w:r>
      <w:r w:rsidR="00CE22A9">
        <w:rPr>
          <w:webHidden/>
        </w:rPr>
        <w:fldChar w:fldCharType="end"/>
      </w:r>
      <w:r>
        <w:fldChar w:fldCharType="end"/>
      </w:r>
    </w:p>
    <w:p w14:paraId="2936474B"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"_Toc378026322" </w:instrText>
      </w:r>
      <w:ins w:id="6" w:author="Author"/>
      <w:r>
        <w:fldChar w:fldCharType="separate"/>
      </w:r>
      <w:r w:rsidR="00CE22A9" w:rsidRPr="00FE2807">
        <w:rPr>
          <w:rStyle w:val="Hyperlink"/>
        </w:rPr>
        <w:t>application</w:t>
      </w:r>
      <w:r w:rsidR="00CE22A9">
        <w:rPr>
          <w:webHidden/>
        </w:rPr>
        <w:tab/>
      </w:r>
      <w:r w:rsidR="000F6624">
        <w:rPr>
          <w:webHidden/>
        </w:rPr>
        <w:tab/>
      </w:r>
      <w:r w:rsidR="000F6624">
        <w:rPr>
          <w:webHidden/>
        </w:rPr>
        <w:tab/>
      </w:r>
      <w:r w:rsidR="000F6624">
        <w:rPr>
          <w:webHidden/>
        </w:rPr>
        <w:tab/>
      </w:r>
      <w:r w:rsidR="000F6624">
        <w:rPr>
          <w:webHidden/>
        </w:rPr>
        <w:tab/>
      </w:r>
      <w:r w:rsidR="000F6624">
        <w:rPr>
          <w:webHidden/>
        </w:rPr>
        <w:tab/>
      </w:r>
      <w:r w:rsidR="000F6624">
        <w:rPr>
          <w:webHidden/>
        </w:rPr>
        <w:tab/>
      </w:r>
      <w:r w:rsidR="000F6624">
        <w:rPr>
          <w:webHidden/>
        </w:rPr>
        <w:tab/>
      </w:r>
      <w:r w:rsidR="000F6624">
        <w:rPr>
          <w:webHidden/>
        </w:rPr>
        <w:tab/>
      </w:r>
      <w:r w:rsidR="000F6624">
        <w:rPr>
          <w:webHidden/>
        </w:rPr>
        <w:tab/>
      </w:r>
      <w:r w:rsidR="000F6624">
        <w:rPr>
          <w:webHidden/>
        </w:rPr>
        <w:tab/>
      </w:r>
      <w:r w:rsidR="000F6624">
        <w:rPr>
          <w:webHidden/>
        </w:rPr>
        <w:tab/>
      </w:r>
      <w:r w:rsidR="00CE22A9">
        <w:rPr>
          <w:webHidden/>
        </w:rPr>
        <w:fldChar w:fldCharType="begin"/>
      </w:r>
      <w:r w:rsidR="00CE22A9">
        <w:rPr>
          <w:webHidden/>
        </w:rPr>
        <w:instrText xml:space="preserve"> PAGEREF _Toc378026322 \h </w:instrText>
      </w:r>
      <w:r w:rsidR="00CE22A9">
        <w:rPr>
          <w:webHidden/>
        </w:rPr>
      </w:r>
      <w:r w:rsidR="00CE22A9">
        <w:rPr>
          <w:webHidden/>
        </w:rPr>
        <w:fldChar w:fldCharType="separate"/>
      </w:r>
      <w:r>
        <w:rPr>
          <w:webHidden/>
        </w:rPr>
        <w:t>20</w:t>
      </w:r>
      <w:r w:rsidR="00CE22A9">
        <w:rPr>
          <w:webHidden/>
        </w:rPr>
        <w:fldChar w:fldCharType="end"/>
      </w:r>
      <w:r>
        <w:fldChar w:fldCharType="end"/>
      </w:r>
    </w:p>
    <w:p w14:paraId="2259C0F8"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"_Toc378026323" </w:instrText>
      </w:r>
      <w:ins w:id="7" w:author="Author"/>
      <w:r>
        <w:fldChar w:fldCharType="separate"/>
      </w:r>
      <w:r w:rsidR="00CE22A9" w:rsidRPr="00FE2807">
        <w:rPr>
          <w:rStyle w:val="Hyperlink"/>
        </w:rPr>
        <w:t>application group</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_Toc378026323 \h </w:instrText>
      </w:r>
      <w:r w:rsidR="00CE22A9">
        <w:rPr>
          <w:webHidden/>
        </w:rPr>
      </w:r>
      <w:r w:rsidR="00CE22A9">
        <w:rPr>
          <w:webHidden/>
        </w:rPr>
        <w:fldChar w:fldCharType="separate"/>
      </w:r>
      <w:r>
        <w:rPr>
          <w:webHidden/>
        </w:rPr>
        <w:t>22</w:t>
      </w:r>
      <w:r w:rsidR="00CE22A9">
        <w:rPr>
          <w:webHidden/>
        </w:rPr>
        <w:fldChar w:fldCharType="end"/>
      </w:r>
      <w:r>
        <w:fldChar w:fldCharType="end"/>
      </w:r>
    </w:p>
    <w:p w14:paraId="684CB0D3"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"_Toc378026324" </w:instrText>
      </w:r>
      <w:ins w:id="8" w:author="Author"/>
      <w:r>
        <w:fldChar w:fldCharType="separate"/>
      </w:r>
      <w:r w:rsidR="00CE22A9" w:rsidRPr="00FE2807">
        <w:rPr>
          <w:rStyle w:val="Hyperlink"/>
        </w:rPr>
        <w:t>audit-trail enable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_Toc378026324 \h </w:instrText>
      </w:r>
      <w:r w:rsidR="00CE22A9">
        <w:rPr>
          <w:webHidden/>
        </w:rPr>
      </w:r>
      <w:r w:rsidR="00CE22A9">
        <w:rPr>
          <w:webHidden/>
        </w:rPr>
        <w:fldChar w:fldCharType="separate"/>
      </w:r>
      <w:r>
        <w:rPr>
          <w:webHidden/>
        </w:rPr>
        <w:t>24</w:t>
      </w:r>
      <w:r w:rsidR="00CE22A9">
        <w:rPr>
          <w:webHidden/>
        </w:rPr>
        <w:fldChar w:fldCharType="end"/>
      </w:r>
      <w:r>
        <w:fldChar w:fldCharType="end"/>
      </w:r>
    </w:p>
    <w:p w14:paraId="61287A79"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"_Toc378026325" </w:instrText>
      </w:r>
      <w:ins w:id="9" w:author="Author"/>
      <w:r>
        <w:fldChar w:fldCharType="separate"/>
      </w:r>
      <w:r w:rsidR="00CE22A9" w:rsidRPr="00FE2807">
        <w:rPr>
          <w:rStyle w:val="Hyperlink"/>
        </w:rPr>
        <w:t>autocreate-data-source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_Toc378026325 \h </w:instrText>
      </w:r>
      <w:r w:rsidR="00CE22A9">
        <w:rPr>
          <w:webHidden/>
        </w:rPr>
      </w:r>
      <w:r w:rsidR="00CE22A9">
        <w:rPr>
          <w:webHidden/>
        </w:rPr>
        <w:fldChar w:fldCharType="separate"/>
      </w:r>
      <w:r>
        <w:rPr>
          <w:webHidden/>
        </w:rPr>
        <w:t>25</w:t>
      </w:r>
      <w:r w:rsidR="00CE22A9">
        <w:rPr>
          <w:webHidden/>
        </w:rPr>
        <w:fldChar w:fldCharType="end"/>
      </w:r>
      <w:r>
        <w:fldChar w:fldCharType="end"/>
      </w:r>
    </w:p>
    <w:p w14:paraId="68EF5C68"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"_Toc378026326" </w:instrText>
      </w:r>
      <w:ins w:id="10" w:author="Author"/>
      <w:r>
        <w:fldChar w:fldCharType="separate"/>
      </w:r>
      <w:r w:rsidR="00CE22A9" w:rsidRPr="00FE2807">
        <w:rPr>
          <w:rStyle w:val="Hyperlink"/>
        </w:rPr>
        <w:t>cdp enable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_Toc378026326 \h </w:instrText>
      </w:r>
      <w:r w:rsidR="00CE22A9">
        <w:rPr>
          <w:webHidden/>
        </w:rPr>
      </w:r>
      <w:r w:rsidR="00CE22A9">
        <w:rPr>
          <w:webHidden/>
        </w:rPr>
        <w:fldChar w:fldCharType="separate"/>
      </w:r>
      <w:r>
        <w:rPr>
          <w:webHidden/>
        </w:rPr>
        <w:t>26</w:t>
      </w:r>
      <w:r w:rsidR="00CE22A9">
        <w:rPr>
          <w:webHidden/>
        </w:rPr>
        <w:fldChar w:fldCharType="end"/>
      </w:r>
      <w:r>
        <w:fldChar w:fldCharType="end"/>
      </w:r>
    </w:p>
    <w:p w14:paraId="41B8E390"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"_Toc378026327" </w:instrText>
      </w:r>
      <w:ins w:id="11" w:author="Author"/>
      <w:r>
        <w:fldChar w:fldCharType="separate"/>
      </w:r>
      <w:r w:rsidR="00CE22A9" w:rsidRPr="00FE2807">
        <w:rPr>
          <w:rStyle w:val="Hyperlink"/>
        </w:rPr>
        <w:t>cdp hold-time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_Toc378026327 \h </w:instrText>
      </w:r>
      <w:r w:rsidR="00CE22A9">
        <w:rPr>
          <w:webHidden/>
        </w:rPr>
      </w:r>
      <w:r w:rsidR="00CE22A9">
        <w:rPr>
          <w:webHidden/>
        </w:rPr>
        <w:fldChar w:fldCharType="separate"/>
      </w:r>
      <w:r>
        <w:rPr>
          <w:webHidden/>
        </w:rPr>
        <w:t>29</w:t>
      </w:r>
      <w:r w:rsidR="00CE22A9">
        <w:rPr>
          <w:webHidden/>
        </w:rPr>
        <w:fldChar w:fldCharType="end"/>
      </w:r>
      <w:r>
        <w:fldChar w:fldCharType="end"/>
      </w:r>
    </w:p>
    <w:p w14:paraId="6CFEE6B9"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"_Toc378026328" </w:instrText>
      </w:r>
      <w:ins w:id="12" w:author="Author"/>
      <w:r>
        <w:fldChar w:fldCharType="separate"/>
      </w:r>
      <w:r w:rsidR="00CE22A9" w:rsidRPr="00FE2807">
        <w:rPr>
          <w:rStyle w:val="Hyperlink"/>
        </w:rPr>
        <w:t>cdp interval</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_Toc378026328 \h </w:instrText>
      </w:r>
      <w:r w:rsidR="00CE22A9">
        <w:rPr>
          <w:webHidden/>
        </w:rPr>
      </w:r>
      <w:r w:rsidR="00CE22A9">
        <w:rPr>
          <w:webHidden/>
        </w:rPr>
        <w:fldChar w:fldCharType="separate"/>
      </w:r>
      <w:r>
        <w:rPr>
          <w:webHidden/>
        </w:rPr>
        <w:t>30</w:t>
      </w:r>
      <w:r w:rsidR="00CE22A9">
        <w:rPr>
          <w:webHidden/>
        </w:rPr>
        <w:fldChar w:fldCharType="end"/>
      </w:r>
      <w:r>
        <w:fldChar w:fldCharType="end"/>
      </w:r>
    </w:p>
    <w:p w14:paraId="09E63821"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"_Toc378026329" </w:instrText>
      </w:r>
      <w:ins w:id="13" w:author="Author"/>
      <w:r>
        <w:fldChar w:fldCharType="separate"/>
      </w:r>
      <w:r w:rsidR="00CE22A9" w:rsidRPr="00FE2807">
        <w:rPr>
          <w:rStyle w:val="Hyperlink"/>
        </w:rPr>
        <w:t>classification-mode default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_Toc378026329 \h </w:instrText>
      </w:r>
      <w:r w:rsidR="00CE22A9">
        <w:rPr>
          <w:webHidden/>
        </w:rPr>
      </w:r>
      <w:r w:rsidR="00CE22A9">
        <w:rPr>
          <w:webHidden/>
        </w:rPr>
        <w:fldChar w:fldCharType="separate"/>
      </w:r>
      <w:r>
        <w:rPr>
          <w:webHidden/>
        </w:rPr>
        <w:t>31</w:t>
      </w:r>
      <w:r w:rsidR="00CE22A9">
        <w:rPr>
          <w:webHidden/>
        </w:rPr>
        <w:fldChar w:fldCharType="end"/>
      </w:r>
      <w:r>
        <w:fldChar w:fldCharType="end"/>
      </w:r>
    </w:p>
    <w:p w14:paraId="6003F346"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"_Toc378026330" </w:instrText>
      </w:r>
      <w:ins w:id="14" w:author="Author"/>
      <w:r>
        <w:fldChar w:fldCharType="separate"/>
      </w:r>
      <w:r w:rsidR="00CE22A9" w:rsidRPr="00FE2807">
        <w:rPr>
          <w:rStyle w:val="Hyperlink"/>
        </w:rPr>
        <w:t>classification-mode deep-inspect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_Toc378026330 \h </w:instrText>
      </w:r>
      <w:r w:rsidR="00CE22A9">
        <w:rPr>
          <w:webHidden/>
        </w:rPr>
      </w:r>
      <w:r w:rsidR="00CE22A9">
        <w:rPr>
          <w:webHidden/>
        </w:rPr>
        <w:fldChar w:fldCharType="separate"/>
      </w:r>
      <w:r>
        <w:rPr>
          <w:webHidden/>
        </w:rPr>
        <w:t>32</w:t>
      </w:r>
      <w:r w:rsidR="00CE22A9">
        <w:rPr>
          <w:webHidden/>
        </w:rPr>
        <w:fldChar w:fldCharType="end"/>
      </w:r>
      <w:r>
        <w:fldChar w:fldCharType="end"/>
      </w:r>
    </w:p>
    <w:p w14:paraId="1298A17E"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"_Toc378026331" </w:instrText>
      </w:r>
      <w:ins w:id="15" w:author="Author"/>
      <w:r>
        <w:fldChar w:fldCharType="separate"/>
      </w:r>
      <w:r w:rsidR="00CE22A9" w:rsidRPr="00FE2807">
        <w:rPr>
          <w:rStyle w:val="Hyperlink"/>
        </w:rPr>
        <w:t>clear access log</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_Toc378026331 \h </w:instrText>
      </w:r>
      <w:r w:rsidR="00CE22A9">
        <w:rPr>
          <w:webHidden/>
        </w:rPr>
      </w:r>
      <w:r w:rsidR="00CE22A9">
        <w:rPr>
          <w:webHidden/>
        </w:rPr>
        <w:fldChar w:fldCharType="separate"/>
      </w:r>
      <w:r>
        <w:rPr>
          <w:webHidden/>
        </w:rPr>
        <w:t>33</w:t>
      </w:r>
      <w:r w:rsidR="00CE22A9">
        <w:rPr>
          <w:webHidden/>
        </w:rPr>
        <w:fldChar w:fldCharType="end"/>
      </w:r>
      <w:r>
        <w:fldChar w:fldCharType="end"/>
      </w:r>
    </w:p>
    <w:p w14:paraId="0478292E"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"_Toc378026332" </w:instrText>
      </w:r>
      <w:ins w:id="16" w:author="Author"/>
      <w:r>
        <w:fldChar w:fldCharType="separate"/>
      </w:r>
      <w:r w:rsidR="00CE22A9" w:rsidRPr="00FE2807">
        <w:rPr>
          <w:rStyle w:val="Hyperlink"/>
        </w:rPr>
        <w:t>clear captured-data-files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_Toc378026332 \h </w:instrText>
      </w:r>
      <w:r w:rsidR="00CE22A9">
        <w:rPr>
          <w:webHidden/>
        </w:rPr>
      </w:r>
      <w:r w:rsidR="00CE22A9">
        <w:rPr>
          <w:webHidden/>
        </w:rPr>
        <w:fldChar w:fldCharType="separate"/>
      </w:r>
      <w:r>
        <w:rPr>
          <w:webHidden/>
        </w:rPr>
        <w:t>35</w:t>
      </w:r>
      <w:r w:rsidR="00CE22A9">
        <w:rPr>
          <w:webHidden/>
        </w:rPr>
        <w:fldChar w:fldCharType="end"/>
      </w:r>
      <w:r>
        <w:fldChar w:fldCharType="end"/>
      </w:r>
    </w:p>
    <w:p w14:paraId="10D08B5A"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"_Toc378026333" </w:instrText>
      </w:r>
      <w:ins w:id="17" w:author="Author"/>
      <w:r>
        <w:fldChar w:fldCharType="separate"/>
      </w:r>
      <w:r w:rsidR="00CE22A9" w:rsidRPr="00FE2807">
        <w:rPr>
          <w:rStyle w:val="Hyperlink"/>
        </w:rPr>
        <w:t>clear monitoring-data</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_Toc378026333 \h </w:instrText>
      </w:r>
      <w:r w:rsidR="00CE22A9">
        <w:rPr>
          <w:webHidden/>
        </w:rPr>
      </w:r>
      <w:r w:rsidR="00CE22A9">
        <w:rPr>
          <w:webHidden/>
        </w:rPr>
        <w:fldChar w:fldCharType="separate"/>
      </w:r>
      <w:r>
        <w:rPr>
          <w:webHidden/>
        </w:rPr>
        <w:t>37</w:t>
      </w:r>
      <w:r w:rsidR="00CE22A9">
        <w:rPr>
          <w:webHidden/>
        </w:rPr>
        <w:fldChar w:fldCharType="end"/>
      </w:r>
      <w:r>
        <w:fldChar w:fldCharType="end"/>
      </w:r>
    </w:p>
    <w:p w14:paraId="2B7EB3AB"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"_Toc378026334" </w:instrText>
      </w:r>
      <w:ins w:id="18" w:author="Author"/>
      <w:r>
        <w:fldChar w:fldCharType="separate"/>
      </w:r>
      <w:r w:rsidR="00CE22A9" w:rsidRPr="00FE2807">
        <w:rPr>
          <w:rStyle w:val="Hyperlink"/>
        </w:rPr>
        <w:t>clear system-alerts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_Toc378026334 \h </w:instrText>
      </w:r>
      <w:r w:rsidR="00CE22A9">
        <w:rPr>
          <w:webHidden/>
        </w:rPr>
      </w:r>
      <w:r w:rsidR="00CE22A9">
        <w:rPr>
          <w:webHidden/>
        </w:rPr>
        <w:fldChar w:fldCharType="separate"/>
      </w:r>
      <w:r>
        <w:rPr>
          <w:webHidden/>
        </w:rPr>
        <w:t>38</w:t>
      </w:r>
      <w:r w:rsidR="00CE22A9">
        <w:rPr>
          <w:webHidden/>
        </w:rPr>
        <w:fldChar w:fldCharType="end"/>
      </w:r>
      <w:r>
        <w:fldChar w:fldCharType="end"/>
      </w:r>
    </w:p>
    <w:p w14:paraId="36BF74E6" w14:textId="7777777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"_Toc378026335" </w:instrText>
      </w:r>
      <w:ins w:id="19" w:author="Author"/>
      <w:r>
        <w:fldChar w:fldCharType="separate"/>
      </w:r>
      <w:r w:rsidR="00CE22A9" w:rsidRPr="00FE2807">
        <w:rPr>
          <w:rStyle w:val="Hyperlink"/>
        </w:rPr>
        <w:t>clear system-passwords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_Toc378026335 \h </w:instrText>
      </w:r>
      <w:r w:rsidR="00CE22A9">
        <w:rPr>
          <w:webHidden/>
        </w:rPr>
      </w:r>
      <w:r w:rsidR="00CE22A9">
        <w:rPr>
          <w:webHidden/>
        </w:rPr>
        <w:fldChar w:fldCharType="separate"/>
      </w:r>
      <w:r>
        <w:rPr>
          <w:webHidden/>
        </w:rPr>
        <w:t>39</w:t>
      </w:r>
      <w:r w:rsidR="00CE22A9">
        <w:rPr>
          <w:webHidden/>
        </w:rPr>
        <w:fldChar w:fldCharType="end"/>
      </w:r>
      <w:r>
        <w:fldChar w:fldCharType="end"/>
      </w:r>
    </w:p>
    <w:p w14:paraId="69F463DC" w14:textId="36BF6AA6"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"_Toc378026336" </w:instrText>
      </w:r>
      <w:ins w:id="20" w:author="Author"/>
      <w:r>
        <w:fldChar w:fldCharType="separate"/>
      </w:r>
      <w:r w:rsidR="00CE22A9" w:rsidRPr="00FE2807">
        <w:rPr>
          <w:rStyle w:val="Hyperlink"/>
        </w:rPr>
        <w:t>clock set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_Toc378026336 \h </w:instrText>
      </w:r>
      <w:r w:rsidR="00CE22A9">
        <w:rPr>
          <w:webHidden/>
        </w:rPr>
      </w:r>
      <w:r w:rsidR="00CE22A9">
        <w:rPr>
          <w:webHidden/>
        </w:rPr>
        <w:fldChar w:fldCharType="separate"/>
      </w:r>
      <w:r>
        <w:rPr>
          <w:webHidden/>
        </w:rPr>
        <w:t>41</w:t>
      </w:r>
      <w:r w:rsidR="00CE22A9">
        <w:rPr>
          <w:webHidden/>
        </w:rPr>
        <w:fldChar w:fldCharType="end"/>
      </w:r>
      <w:r>
        <w:fldChar w:fldCharType="end"/>
      </w:r>
    </w:p>
    <w:p w14:paraId="5FA7D3A0" w14:textId="686B3B2B"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"_Toc378026337" </w:instrText>
      </w:r>
      <w:ins w:id="21" w:author="Author"/>
      <w:r>
        <w:fldChar w:fldCharType="separate"/>
      </w:r>
      <w:r w:rsidR="00CE22A9" w:rsidRPr="00FE2807">
        <w:rPr>
          <w:rStyle w:val="Hyperlink"/>
        </w:rPr>
        <w:t>config clear</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_Toc378026337 \h </w:instrText>
      </w:r>
      <w:r w:rsidR="00CE22A9">
        <w:rPr>
          <w:webHidden/>
        </w:rPr>
      </w:r>
      <w:r w:rsidR="00CE22A9">
        <w:rPr>
          <w:webHidden/>
        </w:rPr>
        <w:fldChar w:fldCharType="separate"/>
      </w:r>
      <w:r>
        <w:rPr>
          <w:webHidden/>
        </w:rPr>
        <w:t>42</w:t>
      </w:r>
      <w:r w:rsidR="00CE22A9">
        <w:rPr>
          <w:webHidden/>
        </w:rPr>
        <w:fldChar w:fldCharType="end"/>
      </w:r>
      <w:r>
        <w:fldChar w:fldCharType="end"/>
      </w:r>
    </w:p>
    <w:p w14:paraId="446E7FC2" w14:textId="74C9CACB"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"_Toc378026338" </w:instrText>
      </w:r>
      <w:ins w:id="22" w:author="Author"/>
      <w:r>
        <w:fldChar w:fldCharType="separate"/>
      </w:r>
      <w:r w:rsidR="00CE22A9" w:rsidRPr="00FE2807">
        <w:rPr>
          <w:rStyle w:val="Hyperlink"/>
        </w:rPr>
        <w:t>config network</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_Toc378026338 \h </w:instrText>
      </w:r>
      <w:r w:rsidR="00CE22A9">
        <w:rPr>
          <w:webHidden/>
        </w:rPr>
      </w:r>
      <w:r w:rsidR="00CE22A9">
        <w:rPr>
          <w:webHidden/>
        </w:rPr>
        <w:fldChar w:fldCharType="separate"/>
      </w:r>
      <w:r>
        <w:rPr>
          <w:webHidden/>
        </w:rPr>
        <w:t>44</w:t>
      </w:r>
      <w:r w:rsidR="00CE22A9">
        <w:rPr>
          <w:webHidden/>
        </w:rPr>
        <w:fldChar w:fldCharType="end"/>
      </w:r>
      <w:r>
        <w:fldChar w:fldCharType="end"/>
      </w:r>
    </w:p>
    <w:p w14:paraId="5E281F20" w14:textId="7C75B658"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"_Toc378026339" </w:instrText>
      </w:r>
      <w:ins w:id="23" w:author="Author"/>
      <w:r>
        <w:fldChar w:fldCharType="separate"/>
      </w:r>
      <w:r w:rsidR="00CE22A9" w:rsidRPr="00FE2807">
        <w:rPr>
          <w:rStyle w:val="Hyperlink"/>
        </w:rPr>
        <w:t>config upload</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_Toc378026339 \h </w:instrText>
      </w:r>
      <w:r w:rsidR="00CE22A9">
        <w:rPr>
          <w:webHidden/>
        </w:rPr>
      </w:r>
      <w:r w:rsidR="00CE22A9">
        <w:rPr>
          <w:webHidden/>
        </w:rPr>
        <w:fldChar w:fldCharType="separate"/>
      </w:r>
      <w:r>
        <w:rPr>
          <w:webHidden/>
        </w:rPr>
        <w:t>46</w:t>
      </w:r>
      <w:r w:rsidR="00CE22A9">
        <w:rPr>
          <w:webHidden/>
        </w:rPr>
        <w:fldChar w:fldCharType="end"/>
      </w:r>
      <w:r>
        <w:fldChar w:fldCharType="end"/>
      </w:r>
    </w:p>
    <w:p w14:paraId="443EECCF" w14:textId="4AE13DB0"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"_Toc378026340" </w:instrText>
      </w:r>
      <w:ins w:id="24" w:author="Author"/>
      <w:r>
        <w:fldChar w:fldCharType="separate"/>
      </w:r>
      <w:r w:rsidR="00CE22A9" w:rsidRPr="00FE2807">
        <w:rPr>
          <w:rStyle w:val="Hyperlink"/>
        </w:rPr>
        <w:t>coredump</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_Toc378026340 \h </w:instrText>
      </w:r>
      <w:r w:rsidR="00CE22A9">
        <w:rPr>
          <w:webHidden/>
        </w:rPr>
      </w:r>
      <w:r w:rsidR="00CE22A9">
        <w:rPr>
          <w:webHidden/>
        </w:rPr>
        <w:fldChar w:fldCharType="separate"/>
      </w:r>
      <w:r>
        <w:rPr>
          <w:webHidden/>
        </w:rPr>
        <w:t>48</w:t>
      </w:r>
      <w:r w:rsidR="00CE22A9">
        <w:rPr>
          <w:webHidden/>
        </w:rPr>
        <w:fldChar w:fldCharType="end"/>
      </w:r>
      <w:r>
        <w:fldChar w:fldCharType="end"/>
      </w:r>
    </w:p>
    <w:p w14:paraId="3D0FA767" w14:textId="3E085C2F"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"_Toc378026341" </w:instrText>
      </w:r>
      <w:ins w:id="25" w:author="Author"/>
      <w:r>
        <w:fldChar w:fldCharType="separate"/>
      </w:r>
      <w:r w:rsidR="00CE22A9" w:rsidRPr="00FE2807">
        <w:rPr>
          <w:rStyle w:val="Hyperlink"/>
        </w:rPr>
        <w:t>data-source erspan</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_Toc378026341 \h </w:instrText>
      </w:r>
      <w:r w:rsidR="00CE22A9">
        <w:rPr>
          <w:webHidden/>
        </w:rPr>
      </w:r>
      <w:r w:rsidR="00CE22A9">
        <w:rPr>
          <w:webHidden/>
        </w:rPr>
        <w:fldChar w:fldCharType="separate"/>
      </w:r>
      <w:r>
        <w:rPr>
          <w:webHidden/>
        </w:rPr>
        <w:t>49</w:t>
      </w:r>
      <w:r w:rsidR="00CE22A9">
        <w:rPr>
          <w:webHidden/>
        </w:rPr>
        <w:fldChar w:fldCharType="end"/>
      </w:r>
      <w:r>
        <w:fldChar w:fldCharType="end"/>
      </w:r>
    </w:p>
    <w:p w14:paraId="1C95EAF8" w14:textId="61C54958"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"_Toc378026342" </w:instrText>
      </w:r>
      <w:ins w:id="26" w:author="Author"/>
      <w:r>
        <w:fldChar w:fldCharType="separate"/>
      </w:r>
      <w:r w:rsidR="00CE22A9" w:rsidRPr="00FE2807">
        <w:rPr>
          <w:rStyle w:val="Hyperlink"/>
        </w:rPr>
        <w:t>data-source netflow</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_Toc378026342 \h </w:instrText>
      </w:r>
      <w:r w:rsidR="00CE22A9">
        <w:rPr>
          <w:webHidden/>
        </w:rPr>
      </w:r>
      <w:r w:rsidR="00CE22A9">
        <w:rPr>
          <w:webHidden/>
        </w:rPr>
        <w:fldChar w:fldCharType="separate"/>
      </w:r>
      <w:r>
        <w:rPr>
          <w:webHidden/>
        </w:rPr>
        <w:t>51</w:t>
      </w:r>
      <w:r w:rsidR="00CE22A9">
        <w:rPr>
          <w:webHidden/>
        </w:rPr>
        <w:fldChar w:fldCharType="end"/>
      </w:r>
      <w:r>
        <w:fldChar w:fldCharType="end"/>
      </w:r>
    </w:p>
    <w:p w14:paraId="3E63E9AF" w14:textId="689B9FBD"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"_Toc378026343" </w:instrText>
      </w:r>
      <w:ins w:id="27" w:author="Author"/>
      <w:r>
        <w:fldChar w:fldCharType="separate"/>
      </w:r>
      <w:r w:rsidR="00CE22A9" w:rsidRPr="00FE2807">
        <w:rPr>
          <w:rStyle w:val="Hyperlink"/>
        </w:rPr>
        <w:t>data-source pa</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_Toc378026343 \h </w:instrText>
      </w:r>
      <w:r w:rsidR="00CE22A9">
        <w:rPr>
          <w:webHidden/>
        </w:rPr>
      </w:r>
      <w:r w:rsidR="00CE22A9">
        <w:rPr>
          <w:webHidden/>
        </w:rPr>
        <w:fldChar w:fldCharType="separate"/>
      </w:r>
      <w:r>
        <w:rPr>
          <w:webHidden/>
        </w:rPr>
        <w:t>53</w:t>
      </w:r>
      <w:r w:rsidR="00CE22A9">
        <w:rPr>
          <w:webHidden/>
        </w:rPr>
        <w:fldChar w:fldCharType="end"/>
      </w:r>
      <w:r>
        <w:fldChar w:fldCharType="end"/>
      </w:r>
    </w:p>
    <w:p w14:paraId="1A08C441" w14:textId="354C0FA5"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"_Toc378026344" </w:instrText>
      </w:r>
      <w:ins w:id="28" w:author="Author"/>
      <w:r>
        <w:fldChar w:fldCharType="separate"/>
      </w:r>
      <w:r w:rsidR="00CE22A9" w:rsidRPr="00FE2807">
        <w:rPr>
          <w:rStyle w:val="Hyperlink"/>
        </w:rPr>
        <w:t>data-source waas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_Toc378026344 \h </w:instrText>
      </w:r>
      <w:r w:rsidR="00CE22A9">
        <w:rPr>
          <w:webHidden/>
        </w:rPr>
      </w:r>
      <w:r w:rsidR="00CE22A9">
        <w:rPr>
          <w:webHidden/>
        </w:rPr>
        <w:fldChar w:fldCharType="separate"/>
      </w:r>
      <w:r>
        <w:rPr>
          <w:webHidden/>
        </w:rPr>
        <w:t>55</w:t>
      </w:r>
      <w:r w:rsidR="00CE22A9">
        <w:rPr>
          <w:webHidden/>
        </w:rPr>
        <w:fldChar w:fldCharType="end"/>
      </w:r>
      <w:r>
        <w:fldChar w:fldCharType="end"/>
      </w:r>
    </w:p>
    <w:p w14:paraId="5D5DB7BF" w14:textId="4200FBB1"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"_Toc378026345" </w:instrText>
      </w:r>
      <w:ins w:id="29" w:author="Author"/>
      <w:r>
        <w:fldChar w:fldCharType="separate"/>
      </w:r>
      <w:r w:rsidR="00CE22A9" w:rsidRPr="00FE2807">
        <w:rPr>
          <w:rStyle w:val="Hyperlink"/>
        </w:rPr>
        <w:t>debug log disable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_Toc378026345 \h </w:instrText>
      </w:r>
      <w:r w:rsidR="00CE22A9">
        <w:rPr>
          <w:webHidden/>
        </w:rPr>
      </w:r>
      <w:r w:rsidR="00CE22A9">
        <w:rPr>
          <w:webHidden/>
        </w:rPr>
        <w:fldChar w:fldCharType="separate"/>
      </w:r>
      <w:r>
        <w:rPr>
          <w:webHidden/>
        </w:rPr>
        <w:t>57</w:t>
      </w:r>
      <w:r w:rsidR="00CE22A9">
        <w:rPr>
          <w:webHidden/>
        </w:rPr>
        <w:fldChar w:fldCharType="end"/>
      </w:r>
      <w:r>
        <w:fldChar w:fldCharType="end"/>
      </w:r>
    </w:p>
    <w:p w14:paraId="6F5EF4D3" w14:textId="3AC48B78"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"_Toc378026346" </w:instrText>
      </w:r>
      <w:ins w:id="30" w:author="Author"/>
      <w:r>
        <w:fldChar w:fldCharType="separate"/>
      </w:r>
      <w:r w:rsidR="00CE22A9" w:rsidRPr="00FE2807">
        <w:rPr>
          <w:rStyle w:val="Hyperlink"/>
        </w:rPr>
        <w:t>debug log enable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_Toc378026346 \h </w:instrText>
      </w:r>
      <w:r w:rsidR="00CE22A9">
        <w:rPr>
          <w:webHidden/>
        </w:rPr>
      </w:r>
      <w:r w:rsidR="00CE22A9">
        <w:rPr>
          <w:webHidden/>
        </w:rPr>
        <w:fldChar w:fldCharType="separate"/>
      </w:r>
      <w:r>
        <w:rPr>
          <w:webHidden/>
        </w:rPr>
        <w:t>58</w:t>
      </w:r>
      <w:r w:rsidR="00CE22A9">
        <w:rPr>
          <w:webHidden/>
        </w:rPr>
        <w:fldChar w:fldCharType="end"/>
      </w:r>
      <w:r>
        <w:fldChar w:fldCharType="end"/>
      </w:r>
    </w:p>
    <w:p w14:paraId="28E325B6" w14:textId="21275017"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"_Toc378026347" </w:instrText>
      </w:r>
      <w:ins w:id="31" w:author="Author"/>
      <w:r>
        <w:fldChar w:fldCharType="separate"/>
      </w:r>
      <w:r w:rsidR="00CE22A9" w:rsidRPr="00FE2807">
        <w:rPr>
          <w:rStyle w:val="Hyperlink"/>
        </w:rPr>
        <w:t>debug log level</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_Toc378026347 \h </w:instrText>
      </w:r>
      <w:r w:rsidR="00CE22A9">
        <w:rPr>
          <w:webHidden/>
        </w:rPr>
      </w:r>
      <w:r w:rsidR="00CE22A9">
        <w:rPr>
          <w:webHidden/>
        </w:rPr>
        <w:fldChar w:fldCharType="separate"/>
      </w:r>
      <w:r>
        <w:rPr>
          <w:webHidden/>
        </w:rPr>
        <w:t>59</w:t>
      </w:r>
      <w:r w:rsidR="00CE22A9">
        <w:rPr>
          <w:webHidden/>
        </w:rPr>
        <w:fldChar w:fldCharType="end"/>
      </w:r>
      <w:r>
        <w:fldChar w:fldCharType="end"/>
      </w:r>
    </w:p>
    <w:p w14:paraId="2D2A6FB1" w14:textId="7C383F7E" w:rsidR="00CE22A9" w:rsidRDefault="002B1C51" w:rsidP="00803ED0">
      <w:pPr>
        <w:pStyle w:val="TOC1"/>
        <w:rPr>
          <w:rFonts w:asciiTheme="minorHAnsi" w:hAnsiTheme="minorHAnsi" w:cs="Times New Roman"/>
          <w:color w:val="auto"/>
          <w:w w:val="100"/>
          <w:sz w:val="22"/>
          <w:szCs w:val="22"/>
          <w:u w:val="none"/>
        </w:rPr>
      </w:pPr>
      <w:r>
        <w:lastRenderedPageBreak/>
        <w:fldChar w:fldCharType="begin"/>
      </w:r>
      <w:r>
        <w:instrText xml:space="preserve"> HYPERLINK \l "_Toc378026348" </w:instrText>
      </w:r>
      <w:ins w:id="32" w:author="Author"/>
      <w:r>
        <w:fldChar w:fldCharType="separate"/>
      </w:r>
      <w:r w:rsidR="00CE22A9" w:rsidRPr="00FE2807">
        <w:rPr>
          <w:rStyle w:val="Hyperlink"/>
        </w:rPr>
        <w:t>debug log metric-engine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_Toc378026348 \h </w:instrText>
      </w:r>
      <w:r w:rsidR="00CE22A9">
        <w:rPr>
          <w:webHidden/>
        </w:rPr>
      </w:r>
      <w:r w:rsidR="00CE22A9">
        <w:rPr>
          <w:webHidden/>
        </w:rPr>
        <w:fldChar w:fldCharType="separate"/>
      </w:r>
      <w:r>
        <w:rPr>
          <w:webHidden/>
        </w:rPr>
        <w:t>61</w:t>
      </w:r>
      <w:r w:rsidR="00CE22A9">
        <w:rPr>
          <w:webHidden/>
        </w:rPr>
        <w:fldChar w:fldCharType="end"/>
      </w:r>
      <w:r>
        <w:fldChar w:fldCharType="end"/>
      </w:r>
    </w:p>
    <w:p w14:paraId="500B9219" w14:textId="14E8CD5F"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"_Toc378026349" </w:instrText>
      </w:r>
      <w:ins w:id="33" w:author="Author"/>
      <w:r>
        <w:fldChar w:fldCharType="separate"/>
      </w:r>
      <w:r w:rsidR="00CE22A9" w:rsidRPr="00FE2807">
        <w:rPr>
          <w:rStyle w:val="Hyperlink"/>
        </w:rPr>
        <w:t>debug log reset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_Toc378026349 \h </w:instrText>
      </w:r>
      <w:r w:rsidR="00CE22A9">
        <w:rPr>
          <w:webHidden/>
        </w:rPr>
      </w:r>
      <w:r w:rsidR="00CE22A9">
        <w:rPr>
          <w:webHidden/>
        </w:rPr>
        <w:fldChar w:fldCharType="separate"/>
      </w:r>
      <w:r>
        <w:rPr>
          <w:webHidden/>
        </w:rPr>
        <w:t>62</w:t>
      </w:r>
      <w:r w:rsidR="00CE22A9">
        <w:rPr>
          <w:webHidden/>
        </w:rPr>
        <w:fldChar w:fldCharType="end"/>
      </w:r>
      <w:r>
        <w:fldChar w:fldCharType="end"/>
      </w:r>
    </w:p>
    <w:p w14:paraId="66F096C8" w14:textId="421B6E15"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"_Toc378026350" </w:instrText>
      </w:r>
      <w:ins w:id="34" w:author="Author"/>
      <w:r>
        <w:fldChar w:fldCharType="separate"/>
      </w:r>
      <w:r w:rsidR="00CE22A9" w:rsidRPr="00FE2807">
        <w:rPr>
          <w:rStyle w:val="Hyperlink"/>
        </w:rPr>
        <w:t>device erspan</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_Toc378026350 \h </w:instrText>
      </w:r>
      <w:r w:rsidR="00CE22A9">
        <w:rPr>
          <w:webHidden/>
        </w:rPr>
      </w:r>
      <w:r w:rsidR="00CE22A9">
        <w:rPr>
          <w:webHidden/>
        </w:rPr>
        <w:fldChar w:fldCharType="separate"/>
      </w:r>
      <w:r>
        <w:rPr>
          <w:webHidden/>
        </w:rPr>
        <w:t>63</w:t>
      </w:r>
      <w:r w:rsidR="00CE22A9">
        <w:rPr>
          <w:webHidden/>
        </w:rPr>
        <w:fldChar w:fldCharType="end"/>
      </w:r>
      <w:r>
        <w:fldChar w:fldCharType="end"/>
      </w:r>
    </w:p>
    <w:p w14:paraId="36D55E5C" w14:textId="315AFACA"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"_Toc378026351" </w:instrText>
      </w:r>
      <w:ins w:id="35" w:author="Author"/>
      <w:r>
        <w:fldChar w:fldCharType="separate"/>
      </w:r>
      <w:r w:rsidR="00CE22A9" w:rsidRPr="00FE2807">
        <w:rPr>
          <w:rStyle w:val="Hyperlink"/>
        </w:rPr>
        <w:t>device netflow</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_Toc378026351 \h </w:instrText>
      </w:r>
      <w:r w:rsidR="00CE22A9">
        <w:rPr>
          <w:webHidden/>
        </w:rPr>
      </w:r>
      <w:r w:rsidR="00CE22A9">
        <w:rPr>
          <w:webHidden/>
        </w:rPr>
        <w:fldChar w:fldCharType="separate"/>
      </w:r>
      <w:r>
        <w:rPr>
          <w:webHidden/>
        </w:rPr>
        <w:t>64</w:t>
      </w:r>
      <w:r w:rsidR="00CE22A9">
        <w:rPr>
          <w:webHidden/>
        </w:rPr>
        <w:fldChar w:fldCharType="end"/>
      </w:r>
      <w:r>
        <w:fldChar w:fldCharType="end"/>
      </w:r>
    </w:p>
    <w:p w14:paraId="3291B1E2" w14:textId="0A53E516" w:rsidR="00CE22A9" w:rsidRDefault="002B1C51" w:rsidP="00BD50B9">
      <w:pPr>
        <w:pStyle w:val="TOC1"/>
        <w:rPr>
          <w:rFonts w:asciiTheme="minorHAnsi" w:hAnsiTheme="minorHAnsi" w:cs="Times New Roman"/>
          <w:color w:val="auto"/>
          <w:w w:val="100"/>
          <w:sz w:val="22"/>
          <w:szCs w:val="22"/>
          <w:u w:val="none"/>
        </w:rPr>
      </w:pPr>
      <w:r>
        <w:fldChar w:fldCharType="begin"/>
      </w:r>
      <w:r>
        <w:instrText xml:space="preserve"> HYPERLINK \l "_Toc378026352" </w:instrText>
      </w:r>
      <w:ins w:id="36" w:author="Author"/>
      <w:r>
        <w:fldChar w:fldCharType="separate"/>
      </w:r>
      <w:r w:rsidR="00CE22A9" w:rsidRPr="00FE2807">
        <w:rPr>
          <w:rStyle w:val="Hyperlink"/>
        </w:rPr>
        <w:t>device waas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_Toc378026352 \h </w:instrText>
      </w:r>
      <w:r w:rsidR="00CE22A9">
        <w:rPr>
          <w:webHidden/>
        </w:rPr>
      </w:r>
      <w:r w:rsidR="00CE22A9">
        <w:rPr>
          <w:webHidden/>
        </w:rPr>
        <w:fldChar w:fldCharType="separate"/>
      </w:r>
      <w:r>
        <w:rPr>
          <w:webHidden/>
        </w:rPr>
        <w:t>66</w:t>
      </w:r>
      <w:r w:rsidR="00CE22A9">
        <w:rPr>
          <w:webHidden/>
        </w:rPr>
        <w:fldChar w:fldCharType="end"/>
      </w:r>
      <w:r>
        <w:fldChar w:fldCharType="end"/>
      </w:r>
    </w:p>
    <w:p w14:paraId="1A62095D" w14:textId="4B97DD84" w:rsidR="00CE22A9" w:rsidRDefault="002B1C51" w:rsidP="00803ED0">
      <w:pPr>
        <w:pStyle w:val="TOC1"/>
        <w:ind w:left="360"/>
        <w:rPr>
          <w:rFonts w:asciiTheme="minorHAnsi" w:hAnsiTheme="minorHAnsi" w:cs="Times New Roman"/>
          <w:color w:val="auto"/>
          <w:w w:val="100"/>
          <w:sz w:val="22"/>
          <w:szCs w:val="22"/>
          <w:u w:val="none"/>
        </w:rPr>
      </w:pPr>
      <w:r>
        <w:fldChar w:fldCharType="begin"/>
      </w:r>
      <w:r>
        <w:instrText xml:space="preserve"> HYPERLINK \l "_Toc378026353" </w:instrText>
      </w:r>
      <w:ins w:id="37" w:author="Author"/>
      <w:r>
        <w:fldChar w:fldCharType="separate"/>
      </w:r>
      <w:r w:rsidR="00CE22A9" w:rsidRPr="00FE2807">
        <w:rPr>
          <w:rStyle w:val="Hyperlink"/>
        </w:rPr>
        <w:t>3: NA</w:t>
      </w:r>
      <w:r w:rsidR="00CE22A9" w:rsidRPr="00FE2807">
        <w:rPr>
          <w:rStyle w:val="Hyperlink"/>
        </w:rPr>
        <w:t>M</w:t>
      </w:r>
      <w:r w:rsidR="00CE22A9" w:rsidRPr="00FE2807">
        <w:rPr>
          <w:rStyle w:val="Hyperlink"/>
        </w:rPr>
        <w:t xml:space="preserve"> CLI Commands:  email – </w:t>
      </w:r>
      <w:r w:rsidR="00F071B9">
        <w:rPr>
          <w:rStyle w:val="Hyperlink"/>
        </w:rPr>
        <w:t>managed-device community</w:t>
      </w:r>
      <w:r w:rsidR="00803ED0">
        <w:rPr>
          <w:webHidden/>
        </w:rPr>
        <w:tab/>
      </w:r>
      <w:r w:rsidR="00803ED0">
        <w:rPr>
          <w:webHidden/>
        </w:rPr>
        <w:tab/>
      </w:r>
      <w:r w:rsidR="00803ED0">
        <w:rPr>
          <w:webHidden/>
        </w:rPr>
        <w:tab/>
      </w:r>
      <w:r w:rsidR="00803ED0">
        <w:rPr>
          <w:webHidden/>
        </w:rPr>
        <w:tab/>
      </w:r>
      <w:r w:rsidR="00803ED0">
        <w:rPr>
          <w:webHidden/>
        </w:rPr>
        <w:tab/>
      </w:r>
      <w:r w:rsidR="00CE22A9">
        <w:rPr>
          <w:webHidden/>
        </w:rPr>
        <w:fldChar w:fldCharType="begin"/>
      </w:r>
      <w:r w:rsidR="00CE22A9">
        <w:rPr>
          <w:webHidden/>
        </w:rPr>
        <w:instrText xml:space="preserve"> PAGEREF _Toc378026353 \h </w:instrText>
      </w:r>
      <w:r w:rsidR="00CE22A9">
        <w:rPr>
          <w:webHidden/>
        </w:rPr>
      </w:r>
      <w:r w:rsidR="00CE22A9">
        <w:rPr>
          <w:webHidden/>
        </w:rPr>
        <w:fldChar w:fldCharType="separate"/>
      </w:r>
      <w:r>
        <w:rPr>
          <w:webHidden/>
        </w:rPr>
        <w:t>67</w:t>
      </w:r>
      <w:r w:rsidR="00CE22A9">
        <w:rPr>
          <w:webHidden/>
        </w:rPr>
        <w:fldChar w:fldCharType="end"/>
      </w:r>
      <w:r>
        <w:fldChar w:fldCharType="end"/>
      </w:r>
    </w:p>
    <w:p w14:paraId="3E0DFB98" w14:textId="38CC0557" w:rsidR="00CE22A9" w:rsidRDefault="002B1C51" w:rsidP="00BD50B9">
      <w:pPr>
        <w:pStyle w:val="TOC1"/>
        <w:rPr>
          <w:rFonts w:asciiTheme="minorHAnsi" w:hAnsiTheme="minorHAnsi" w:cs="Times New Roman"/>
          <w:color w:val="auto"/>
          <w:w w:val="100"/>
          <w:sz w:val="22"/>
          <w:szCs w:val="22"/>
          <w:u w:val="none"/>
        </w:rPr>
      </w:pPr>
      <w:r>
        <w:fldChar w:fldCharType="begin"/>
      </w:r>
      <w:r>
        <w:instrText xml:space="preserve"> HYPERLINK \l "_Toc378026354" </w:instrText>
      </w:r>
      <w:ins w:id="38" w:author="Author"/>
      <w:r>
        <w:fldChar w:fldCharType="separate"/>
      </w:r>
      <w:r w:rsidR="00CE22A9" w:rsidRPr="00FE2807">
        <w:rPr>
          <w:rStyle w:val="Hyperlink"/>
        </w:rPr>
        <w:t>email</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_Toc378026354 \h </w:instrText>
      </w:r>
      <w:r w:rsidR="00CE22A9">
        <w:rPr>
          <w:webHidden/>
        </w:rPr>
      </w:r>
      <w:r w:rsidR="00CE22A9">
        <w:rPr>
          <w:webHidden/>
        </w:rPr>
        <w:fldChar w:fldCharType="separate"/>
      </w:r>
      <w:r>
        <w:rPr>
          <w:webHidden/>
        </w:rPr>
        <w:t>69</w:t>
      </w:r>
      <w:r w:rsidR="00CE22A9">
        <w:rPr>
          <w:webHidden/>
        </w:rPr>
        <w:fldChar w:fldCharType="end"/>
      </w:r>
      <w:r>
        <w:fldChar w:fldCharType="end"/>
      </w:r>
    </w:p>
    <w:p w14:paraId="3979C2A5" w14:textId="05F5B8DE"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"_Toc378026355" </w:instrText>
      </w:r>
      <w:ins w:id="39" w:author="Author"/>
      <w:r>
        <w:fldChar w:fldCharType="separate"/>
      </w:r>
      <w:r w:rsidR="00CE22A9" w:rsidRPr="00FE2807">
        <w:rPr>
          <w:rStyle w:val="Hyperlink"/>
        </w:rPr>
        <w:t>entity alias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_Toc378026355 \h </w:instrText>
      </w:r>
      <w:r w:rsidR="00CE22A9">
        <w:rPr>
          <w:webHidden/>
        </w:rPr>
      </w:r>
      <w:r w:rsidR="00CE22A9">
        <w:rPr>
          <w:webHidden/>
        </w:rPr>
        <w:fldChar w:fldCharType="separate"/>
      </w:r>
      <w:r>
        <w:rPr>
          <w:webHidden/>
        </w:rPr>
        <w:t>71</w:t>
      </w:r>
      <w:r w:rsidR="00CE22A9">
        <w:rPr>
          <w:webHidden/>
        </w:rPr>
        <w:fldChar w:fldCharType="end"/>
      </w:r>
      <w:r>
        <w:fldChar w:fldCharType="end"/>
      </w:r>
    </w:p>
    <w:p w14:paraId="0F2D1846" w14:textId="3EC1E375"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"_Toc378026356" </w:instrText>
      </w:r>
      <w:ins w:id="40" w:author="Author"/>
      <w:r>
        <w:fldChar w:fldCharType="separate"/>
      </w:r>
      <w:r w:rsidR="00CE22A9" w:rsidRPr="00FE2807">
        <w:rPr>
          <w:rStyle w:val="Hyperlink"/>
        </w:rPr>
        <w:t>entity assetid</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_Toc378026356 \h </w:instrText>
      </w:r>
      <w:r w:rsidR="00CE22A9">
        <w:rPr>
          <w:webHidden/>
        </w:rPr>
      </w:r>
      <w:r w:rsidR="00CE22A9">
        <w:rPr>
          <w:webHidden/>
        </w:rPr>
        <w:fldChar w:fldCharType="separate"/>
      </w:r>
      <w:r>
        <w:rPr>
          <w:webHidden/>
        </w:rPr>
        <w:t>72</w:t>
      </w:r>
      <w:r w:rsidR="00CE22A9">
        <w:rPr>
          <w:webHidden/>
        </w:rPr>
        <w:fldChar w:fldCharType="end"/>
      </w:r>
      <w:r>
        <w:fldChar w:fldCharType="end"/>
      </w:r>
    </w:p>
    <w:p w14:paraId="5008F139" w14:textId="2F3FCBEF"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"_Toc378026357" </w:instrText>
      </w:r>
      <w:ins w:id="41" w:author="Author"/>
      <w:r>
        <w:fldChar w:fldCharType="separate"/>
      </w:r>
      <w:r w:rsidR="00CE22A9" w:rsidRPr="00FE2807">
        <w:rPr>
          <w:rStyle w:val="Hyperlink"/>
        </w:rPr>
        <w:t>exit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_Toc378026357 \h </w:instrText>
      </w:r>
      <w:r w:rsidR="00CE22A9">
        <w:rPr>
          <w:webHidden/>
        </w:rPr>
      </w:r>
      <w:r w:rsidR="00CE22A9">
        <w:rPr>
          <w:webHidden/>
        </w:rPr>
        <w:fldChar w:fldCharType="separate"/>
      </w:r>
      <w:r>
        <w:rPr>
          <w:webHidden/>
        </w:rPr>
        <w:t>73</w:t>
      </w:r>
      <w:r w:rsidR="00CE22A9">
        <w:rPr>
          <w:webHidden/>
        </w:rPr>
        <w:fldChar w:fldCharType="end"/>
      </w:r>
      <w:r>
        <w:fldChar w:fldCharType="end"/>
      </w:r>
    </w:p>
    <w:p w14:paraId="021AEF9A" w14:textId="3D7F4DCA"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"_Toc378026358" </w:instrText>
      </w:r>
      <w:ins w:id="42" w:author="Author"/>
      <w:r>
        <w:fldChar w:fldCharType="separate"/>
      </w:r>
      <w:r w:rsidR="00CE22A9" w:rsidRPr="00FE2807">
        <w:rPr>
          <w:rStyle w:val="Hyperlink"/>
        </w:rPr>
        <w:t>exsession</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_Toc378026358 \h </w:instrText>
      </w:r>
      <w:r w:rsidR="00CE22A9">
        <w:rPr>
          <w:webHidden/>
        </w:rPr>
      </w:r>
      <w:r w:rsidR="00CE22A9">
        <w:rPr>
          <w:webHidden/>
        </w:rPr>
        <w:fldChar w:fldCharType="separate"/>
      </w:r>
      <w:r>
        <w:rPr>
          <w:webHidden/>
        </w:rPr>
        <w:t>74</w:t>
      </w:r>
      <w:r w:rsidR="00CE22A9">
        <w:rPr>
          <w:webHidden/>
        </w:rPr>
        <w:fldChar w:fldCharType="end"/>
      </w:r>
      <w:r>
        <w:fldChar w:fldCharType="end"/>
      </w:r>
    </w:p>
    <w:p w14:paraId="5E669CE4" w14:textId="57D8208A"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"_Toc378026359" </w:instrText>
      </w:r>
      <w:ins w:id="43" w:author="Author"/>
      <w:r>
        <w:fldChar w:fldCharType="separate"/>
      </w:r>
      <w:r w:rsidR="00CE22A9" w:rsidRPr="00FE2807">
        <w:rPr>
          <w:rStyle w:val="Hyperlink"/>
        </w:rPr>
        <w:t>ftp</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_Toc378026359 \h </w:instrText>
      </w:r>
      <w:r w:rsidR="00CE22A9">
        <w:rPr>
          <w:webHidden/>
        </w:rPr>
      </w:r>
      <w:r w:rsidR="00CE22A9">
        <w:rPr>
          <w:webHidden/>
        </w:rPr>
        <w:fldChar w:fldCharType="separate"/>
      </w:r>
      <w:r>
        <w:rPr>
          <w:webHidden/>
        </w:rPr>
        <w:t>76</w:t>
      </w:r>
      <w:r w:rsidR="00CE22A9">
        <w:rPr>
          <w:webHidden/>
        </w:rPr>
        <w:fldChar w:fldCharType="end"/>
      </w:r>
      <w:r>
        <w:fldChar w:fldCharType="end"/>
      </w:r>
    </w:p>
    <w:p w14:paraId="219DCEA5" w14:textId="19652607"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"_Toc378026360" </w:instrText>
      </w:r>
      <w:ins w:id="44" w:author="Author"/>
      <w:r>
        <w:fldChar w:fldCharType="separate"/>
      </w:r>
      <w:r w:rsidR="00CE22A9" w:rsidRPr="00FE2807">
        <w:rPr>
          <w:rStyle w:val="Hyperlink"/>
        </w:rPr>
        <w:t>help</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_Toc378026360 \h </w:instrText>
      </w:r>
      <w:r w:rsidR="00CE22A9">
        <w:rPr>
          <w:webHidden/>
        </w:rPr>
      </w:r>
      <w:r w:rsidR="00CE22A9">
        <w:rPr>
          <w:webHidden/>
        </w:rPr>
        <w:fldChar w:fldCharType="separate"/>
      </w:r>
      <w:r>
        <w:rPr>
          <w:webHidden/>
        </w:rPr>
        <w:t>78</w:t>
      </w:r>
      <w:r w:rsidR="00CE22A9">
        <w:rPr>
          <w:webHidden/>
        </w:rPr>
        <w:fldChar w:fldCharType="end"/>
      </w:r>
      <w:r>
        <w:fldChar w:fldCharType="end"/>
      </w:r>
    </w:p>
    <w:p w14:paraId="3E0D4511" w14:textId="5870907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"_Toc378026361" </w:instrText>
      </w:r>
      <w:ins w:id="45" w:author="Author"/>
      <w:r>
        <w:fldChar w:fldCharType="separate"/>
      </w:r>
      <w:r w:rsidR="00CE22A9" w:rsidRPr="00FE2807">
        <w:rPr>
          <w:rStyle w:val="Hyperlink"/>
        </w:rPr>
        <w:t>ip address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_Toc378026361 \h </w:instrText>
      </w:r>
      <w:r w:rsidR="00CE22A9">
        <w:rPr>
          <w:webHidden/>
        </w:rPr>
      </w:r>
      <w:r w:rsidR="00CE22A9">
        <w:rPr>
          <w:webHidden/>
        </w:rPr>
        <w:fldChar w:fldCharType="separate"/>
      </w:r>
      <w:r>
        <w:rPr>
          <w:webHidden/>
        </w:rPr>
        <w:t>79</w:t>
      </w:r>
      <w:r w:rsidR="00CE22A9">
        <w:rPr>
          <w:webHidden/>
        </w:rPr>
        <w:fldChar w:fldCharType="end"/>
      </w:r>
      <w:r>
        <w:fldChar w:fldCharType="end"/>
      </w:r>
    </w:p>
    <w:p w14:paraId="1E1F6EB3" w14:textId="09166A0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"_Toc378026362" </w:instrText>
      </w:r>
      <w:ins w:id="46" w:author="Author"/>
      <w:r>
        <w:fldChar w:fldCharType="separate"/>
      </w:r>
      <w:r w:rsidR="00CE22A9" w:rsidRPr="00FE2807">
        <w:rPr>
          <w:rStyle w:val="Hyperlink"/>
        </w:rPr>
        <w:t>ip broadcast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_Toc378026362 \h </w:instrText>
      </w:r>
      <w:r w:rsidR="00CE22A9">
        <w:rPr>
          <w:webHidden/>
        </w:rPr>
      </w:r>
      <w:r w:rsidR="00CE22A9">
        <w:rPr>
          <w:webHidden/>
        </w:rPr>
        <w:fldChar w:fldCharType="separate"/>
      </w:r>
      <w:r>
        <w:rPr>
          <w:webHidden/>
        </w:rPr>
        <w:t>81</w:t>
      </w:r>
      <w:r w:rsidR="00CE22A9">
        <w:rPr>
          <w:webHidden/>
        </w:rPr>
        <w:fldChar w:fldCharType="end"/>
      </w:r>
      <w:r>
        <w:fldChar w:fldCharType="end"/>
      </w:r>
    </w:p>
    <w:p w14:paraId="36E6947B" w14:textId="3BED6954"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"_Toc378026363" </w:instrText>
      </w:r>
      <w:ins w:id="47" w:author="Author"/>
      <w:r>
        <w:fldChar w:fldCharType="separate"/>
      </w:r>
      <w:r w:rsidR="00CE22A9" w:rsidRPr="00FE2807">
        <w:rPr>
          <w:rStyle w:val="Hyperlink"/>
        </w:rPr>
        <w:t>ip domain</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_Toc378026363 \h </w:instrText>
      </w:r>
      <w:r w:rsidR="00CE22A9">
        <w:rPr>
          <w:webHidden/>
        </w:rPr>
      </w:r>
      <w:r w:rsidR="00CE22A9">
        <w:rPr>
          <w:webHidden/>
        </w:rPr>
        <w:fldChar w:fldCharType="separate"/>
      </w:r>
      <w:r>
        <w:rPr>
          <w:webHidden/>
        </w:rPr>
        <w:t>82</w:t>
      </w:r>
      <w:r w:rsidR="00CE22A9">
        <w:rPr>
          <w:webHidden/>
        </w:rPr>
        <w:fldChar w:fldCharType="end"/>
      </w:r>
      <w:r>
        <w:fldChar w:fldCharType="end"/>
      </w:r>
    </w:p>
    <w:p w14:paraId="46DB0927" w14:textId="1DEE8180"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"_Toc378026364" </w:instrText>
      </w:r>
      <w:ins w:id="48" w:author="Author"/>
      <w:r>
        <w:fldChar w:fldCharType="separate"/>
      </w:r>
      <w:r w:rsidR="00CE22A9" w:rsidRPr="00FE2807">
        <w:rPr>
          <w:rStyle w:val="Hyperlink"/>
        </w:rPr>
        <w:t>ip gateway</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_Toc378026364 \h </w:instrText>
      </w:r>
      <w:r w:rsidR="00CE22A9">
        <w:rPr>
          <w:webHidden/>
        </w:rPr>
      </w:r>
      <w:r w:rsidR="00CE22A9">
        <w:rPr>
          <w:webHidden/>
        </w:rPr>
        <w:fldChar w:fldCharType="separate"/>
      </w:r>
      <w:r>
        <w:rPr>
          <w:webHidden/>
        </w:rPr>
        <w:t>83</w:t>
      </w:r>
      <w:r w:rsidR="00CE22A9">
        <w:rPr>
          <w:webHidden/>
        </w:rPr>
        <w:fldChar w:fldCharType="end"/>
      </w:r>
      <w:r>
        <w:fldChar w:fldCharType="end"/>
      </w:r>
    </w:p>
    <w:p w14:paraId="5BFAE82B" w14:textId="61EAD800"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"_Toc378026365" </w:instrText>
      </w:r>
      <w:ins w:id="49" w:author="Author"/>
      <w:r>
        <w:fldChar w:fldCharType="separate"/>
      </w:r>
      <w:r w:rsidR="00CE22A9" w:rsidRPr="00FE2807">
        <w:rPr>
          <w:rStyle w:val="Hyperlink"/>
        </w:rPr>
        <w:t>ip host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_Toc378026365 \h </w:instrText>
      </w:r>
      <w:r w:rsidR="00CE22A9">
        <w:rPr>
          <w:webHidden/>
        </w:rPr>
      </w:r>
      <w:r w:rsidR="00CE22A9">
        <w:rPr>
          <w:webHidden/>
        </w:rPr>
        <w:fldChar w:fldCharType="separate"/>
      </w:r>
      <w:r>
        <w:rPr>
          <w:webHidden/>
        </w:rPr>
        <w:t>84</w:t>
      </w:r>
      <w:r w:rsidR="00CE22A9">
        <w:rPr>
          <w:webHidden/>
        </w:rPr>
        <w:fldChar w:fldCharType="end"/>
      </w:r>
      <w:r>
        <w:fldChar w:fldCharType="end"/>
      </w:r>
    </w:p>
    <w:p w14:paraId="43A9B301" w14:textId="448738A5"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"_Toc378026366" </w:instrText>
      </w:r>
      <w:ins w:id="50" w:author="Author"/>
      <w:r>
        <w:fldChar w:fldCharType="separate"/>
      </w:r>
      <w:r w:rsidR="00CE22A9" w:rsidRPr="00FE2807">
        <w:rPr>
          <w:rStyle w:val="Hyperlink"/>
        </w:rPr>
        <w:t>ip hosts add</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_Toc378026366 \h </w:instrText>
      </w:r>
      <w:r w:rsidR="00CE22A9">
        <w:rPr>
          <w:webHidden/>
        </w:rPr>
      </w:r>
      <w:r w:rsidR="00CE22A9">
        <w:rPr>
          <w:webHidden/>
        </w:rPr>
        <w:fldChar w:fldCharType="separate"/>
      </w:r>
      <w:r>
        <w:rPr>
          <w:webHidden/>
        </w:rPr>
        <w:t>85</w:t>
      </w:r>
      <w:r w:rsidR="00CE22A9">
        <w:rPr>
          <w:webHidden/>
        </w:rPr>
        <w:fldChar w:fldCharType="end"/>
      </w:r>
      <w:r>
        <w:fldChar w:fldCharType="end"/>
      </w:r>
    </w:p>
    <w:p w14:paraId="60451117" w14:textId="1294EA3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"_Toc378026367" </w:instrText>
      </w:r>
      <w:ins w:id="51" w:author="Author"/>
      <w:r>
        <w:fldChar w:fldCharType="separate"/>
      </w:r>
      <w:r w:rsidR="00CE22A9" w:rsidRPr="00FE2807">
        <w:rPr>
          <w:rStyle w:val="Hyperlink"/>
        </w:rPr>
        <w:t>ip hosts delete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_Toc378026367 \h </w:instrText>
      </w:r>
      <w:r w:rsidR="00CE22A9">
        <w:rPr>
          <w:webHidden/>
        </w:rPr>
      </w:r>
      <w:r w:rsidR="00CE22A9">
        <w:rPr>
          <w:webHidden/>
        </w:rPr>
        <w:fldChar w:fldCharType="separate"/>
      </w:r>
      <w:r>
        <w:rPr>
          <w:webHidden/>
        </w:rPr>
        <w:t>87</w:t>
      </w:r>
      <w:r w:rsidR="00CE22A9">
        <w:rPr>
          <w:webHidden/>
        </w:rPr>
        <w:fldChar w:fldCharType="end"/>
      </w:r>
      <w:r>
        <w:fldChar w:fldCharType="end"/>
      </w:r>
    </w:p>
    <w:p w14:paraId="54AD967E" w14:textId="096D634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"_Toc378026368" </w:instrText>
      </w:r>
      <w:ins w:id="52" w:author="Author"/>
      <w:r>
        <w:fldChar w:fldCharType="separate"/>
      </w:r>
      <w:r w:rsidR="00CE22A9" w:rsidRPr="00FE2807">
        <w:rPr>
          <w:rStyle w:val="Hyperlink"/>
        </w:rPr>
        <w:t>ip http port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_Toc378026368 \h </w:instrText>
      </w:r>
      <w:r w:rsidR="00CE22A9">
        <w:rPr>
          <w:webHidden/>
        </w:rPr>
      </w:r>
      <w:r w:rsidR="00CE22A9">
        <w:rPr>
          <w:webHidden/>
        </w:rPr>
        <w:fldChar w:fldCharType="separate"/>
      </w:r>
      <w:r>
        <w:rPr>
          <w:webHidden/>
        </w:rPr>
        <w:t>88</w:t>
      </w:r>
      <w:r w:rsidR="00CE22A9">
        <w:rPr>
          <w:webHidden/>
        </w:rPr>
        <w:fldChar w:fldCharType="end"/>
      </w:r>
      <w:r>
        <w:fldChar w:fldCharType="end"/>
      </w:r>
    </w:p>
    <w:p w14:paraId="22733246" w14:textId="75E9CC0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"_Toc378026369" </w:instrText>
      </w:r>
      <w:ins w:id="53" w:author="Author"/>
      <w:r>
        <w:fldChar w:fldCharType="separate"/>
      </w:r>
      <w:r w:rsidR="00CE22A9" w:rsidRPr="00FE2807">
        <w:rPr>
          <w:rStyle w:val="Hyperlink"/>
        </w:rPr>
        <w:t>ip http secure generate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_Toc378026369 \h </w:instrText>
      </w:r>
      <w:r w:rsidR="00CE22A9">
        <w:rPr>
          <w:webHidden/>
        </w:rPr>
      </w:r>
      <w:r w:rsidR="00CE22A9">
        <w:rPr>
          <w:webHidden/>
        </w:rPr>
        <w:fldChar w:fldCharType="separate"/>
      </w:r>
      <w:r>
        <w:rPr>
          <w:webHidden/>
        </w:rPr>
        <w:t>90</w:t>
      </w:r>
      <w:r w:rsidR="00CE22A9">
        <w:rPr>
          <w:webHidden/>
        </w:rPr>
        <w:fldChar w:fldCharType="end"/>
      </w:r>
      <w:r>
        <w:fldChar w:fldCharType="end"/>
      </w:r>
    </w:p>
    <w:p w14:paraId="385C5A62" w14:textId="2545A534"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"_Toc378026370" </w:instrText>
      </w:r>
      <w:ins w:id="54" w:author="Author"/>
      <w:r>
        <w:fldChar w:fldCharType="separate"/>
      </w:r>
      <w:r w:rsidR="00CE22A9" w:rsidRPr="00FE2807">
        <w:rPr>
          <w:rStyle w:val="Hyperlink"/>
        </w:rPr>
        <w:t>ip http secure install certificate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_Toc378026370 \h </w:instrText>
      </w:r>
      <w:r w:rsidR="00CE22A9">
        <w:rPr>
          <w:webHidden/>
        </w:rPr>
      </w:r>
      <w:r w:rsidR="00CE22A9">
        <w:rPr>
          <w:webHidden/>
        </w:rPr>
        <w:fldChar w:fldCharType="separate"/>
      </w:r>
      <w:r>
        <w:rPr>
          <w:webHidden/>
        </w:rPr>
        <w:t>91</w:t>
      </w:r>
      <w:r w:rsidR="00CE22A9">
        <w:rPr>
          <w:webHidden/>
        </w:rPr>
        <w:fldChar w:fldCharType="end"/>
      </w:r>
      <w:r>
        <w:fldChar w:fldCharType="end"/>
      </w:r>
    </w:p>
    <w:p w14:paraId="4A0428DC" w14:textId="7BDF823F"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"_Toc378026371" </w:instrText>
      </w:r>
      <w:ins w:id="55" w:author="Author"/>
      <w:r>
        <w:fldChar w:fldCharType="separate"/>
      </w:r>
      <w:r w:rsidR="00CE22A9" w:rsidRPr="00FE2807">
        <w:rPr>
          <w:rStyle w:val="Hyperlink"/>
        </w:rPr>
        <w:t>ip http secure port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_Toc378026371 \h </w:instrText>
      </w:r>
      <w:r w:rsidR="00CE22A9">
        <w:rPr>
          <w:webHidden/>
        </w:rPr>
      </w:r>
      <w:r w:rsidR="00CE22A9">
        <w:rPr>
          <w:webHidden/>
        </w:rPr>
        <w:fldChar w:fldCharType="separate"/>
      </w:r>
      <w:r>
        <w:rPr>
          <w:webHidden/>
        </w:rPr>
        <w:t>92</w:t>
      </w:r>
      <w:r w:rsidR="00CE22A9">
        <w:rPr>
          <w:webHidden/>
        </w:rPr>
        <w:fldChar w:fldCharType="end"/>
      </w:r>
      <w:r>
        <w:fldChar w:fldCharType="end"/>
      </w:r>
    </w:p>
    <w:p w14:paraId="1CA04FCC" w14:textId="48949A3B"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"_Toc378026372" </w:instrText>
      </w:r>
      <w:ins w:id="56" w:author="Author"/>
      <w:r>
        <w:fldChar w:fldCharType="separate"/>
      </w:r>
      <w:r w:rsidR="00CE22A9" w:rsidRPr="00FE2807">
        <w:rPr>
          <w:rStyle w:val="Hyperlink"/>
        </w:rPr>
        <w:t>ip http secure server</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_Toc378026372 \h </w:instrText>
      </w:r>
      <w:r w:rsidR="00CE22A9">
        <w:rPr>
          <w:webHidden/>
        </w:rPr>
      </w:r>
      <w:r w:rsidR="00CE22A9">
        <w:rPr>
          <w:webHidden/>
        </w:rPr>
        <w:fldChar w:fldCharType="separate"/>
      </w:r>
      <w:r>
        <w:rPr>
          <w:webHidden/>
        </w:rPr>
        <w:t>93</w:t>
      </w:r>
      <w:r w:rsidR="00CE22A9">
        <w:rPr>
          <w:webHidden/>
        </w:rPr>
        <w:fldChar w:fldCharType="end"/>
      </w:r>
      <w:r>
        <w:fldChar w:fldCharType="end"/>
      </w:r>
    </w:p>
    <w:p w14:paraId="4D2210B6" w14:textId="07EDA047"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"_Toc378026373" </w:instrText>
      </w:r>
      <w:ins w:id="57" w:author="Author"/>
      <w:r>
        <w:fldChar w:fldCharType="separate"/>
      </w:r>
      <w:r w:rsidR="00CE22A9" w:rsidRPr="00FE2807">
        <w:rPr>
          <w:rStyle w:val="Hyperlink"/>
        </w:rPr>
        <w:t>ip http server</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_Toc378026373 \h </w:instrText>
      </w:r>
      <w:r w:rsidR="00CE22A9">
        <w:rPr>
          <w:webHidden/>
        </w:rPr>
      </w:r>
      <w:r w:rsidR="00CE22A9">
        <w:rPr>
          <w:webHidden/>
        </w:rPr>
        <w:fldChar w:fldCharType="separate"/>
      </w:r>
      <w:r>
        <w:rPr>
          <w:webHidden/>
        </w:rPr>
        <w:t>94</w:t>
      </w:r>
      <w:r w:rsidR="00CE22A9">
        <w:rPr>
          <w:webHidden/>
        </w:rPr>
        <w:fldChar w:fldCharType="end"/>
      </w:r>
      <w:r>
        <w:fldChar w:fldCharType="end"/>
      </w:r>
    </w:p>
    <w:p w14:paraId="2EE7FA86" w14:textId="422A8B4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"_Toc378026374" </w:instrText>
      </w:r>
      <w:ins w:id="58" w:author="Author"/>
      <w:r>
        <w:fldChar w:fldCharType="separate"/>
      </w:r>
      <w:r w:rsidR="00CE22A9" w:rsidRPr="00FE2807">
        <w:rPr>
          <w:rStyle w:val="Hyperlink"/>
        </w:rPr>
        <w:t>ip http tacacs+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_Toc378026374 \h </w:instrText>
      </w:r>
      <w:r w:rsidR="00CE22A9">
        <w:rPr>
          <w:webHidden/>
        </w:rPr>
      </w:r>
      <w:r w:rsidR="00CE22A9">
        <w:rPr>
          <w:webHidden/>
        </w:rPr>
        <w:fldChar w:fldCharType="separate"/>
      </w:r>
      <w:r>
        <w:rPr>
          <w:webHidden/>
        </w:rPr>
        <w:t>95</w:t>
      </w:r>
      <w:r w:rsidR="00CE22A9">
        <w:rPr>
          <w:webHidden/>
        </w:rPr>
        <w:fldChar w:fldCharType="end"/>
      </w:r>
      <w:r>
        <w:fldChar w:fldCharType="end"/>
      </w:r>
    </w:p>
    <w:p w14:paraId="1482A972" w14:textId="752DE135"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"_Toc378026375" </w:instrText>
      </w:r>
      <w:ins w:id="59" w:author="Author"/>
      <w:r>
        <w:fldChar w:fldCharType="separate"/>
      </w:r>
      <w:r w:rsidR="00CE22A9" w:rsidRPr="00FE2807">
        <w:rPr>
          <w:rStyle w:val="Hyperlink"/>
        </w:rPr>
        <w:t>ip interface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_Toc378026375 \h </w:instrText>
      </w:r>
      <w:r w:rsidR="00CE22A9">
        <w:rPr>
          <w:webHidden/>
        </w:rPr>
      </w:r>
      <w:r w:rsidR="00CE22A9">
        <w:rPr>
          <w:webHidden/>
        </w:rPr>
        <w:fldChar w:fldCharType="separate"/>
      </w:r>
      <w:r>
        <w:rPr>
          <w:webHidden/>
        </w:rPr>
        <w:t>97</w:t>
      </w:r>
      <w:r w:rsidR="00CE22A9">
        <w:rPr>
          <w:webHidden/>
        </w:rPr>
        <w:fldChar w:fldCharType="end"/>
      </w:r>
      <w:r>
        <w:fldChar w:fldCharType="end"/>
      </w:r>
    </w:p>
    <w:p w14:paraId="73AB27D1" w14:textId="7C2593D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"_Toc378026376" </w:instrText>
      </w:r>
      <w:ins w:id="60" w:author="Author"/>
      <w:r>
        <w:fldChar w:fldCharType="separate"/>
      </w:r>
      <w:r w:rsidR="00CE22A9" w:rsidRPr="00FE2807">
        <w:rPr>
          <w:rStyle w:val="Hyperlink"/>
        </w:rPr>
        <w:t>ip nameserver</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_Toc378026376 \h </w:instrText>
      </w:r>
      <w:r w:rsidR="00CE22A9">
        <w:rPr>
          <w:webHidden/>
        </w:rPr>
      </w:r>
      <w:r w:rsidR="00CE22A9">
        <w:rPr>
          <w:webHidden/>
        </w:rPr>
        <w:fldChar w:fldCharType="separate"/>
      </w:r>
      <w:r>
        <w:rPr>
          <w:webHidden/>
        </w:rPr>
        <w:t>98</w:t>
      </w:r>
      <w:r w:rsidR="00CE22A9">
        <w:rPr>
          <w:webHidden/>
        </w:rPr>
        <w:fldChar w:fldCharType="end"/>
      </w:r>
      <w:r>
        <w:fldChar w:fldCharType="end"/>
      </w:r>
    </w:p>
    <w:p w14:paraId="08237FFB" w14:textId="48A61E1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"_Toc378026377" </w:instrText>
      </w:r>
      <w:ins w:id="61" w:author="Author"/>
      <w:r>
        <w:fldChar w:fldCharType="separate"/>
      </w:r>
      <w:r w:rsidR="00CE22A9" w:rsidRPr="00FE2807">
        <w:rPr>
          <w:rStyle w:val="Hyperlink"/>
        </w:rPr>
        <w:t>license install</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_Toc378026377 \h </w:instrText>
      </w:r>
      <w:r w:rsidR="00CE22A9">
        <w:rPr>
          <w:webHidden/>
        </w:rPr>
      </w:r>
      <w:r w:rsidR="00CE22A9">
        <w:rPr>
          <w:webHidden/>
        </w:rPr>
        <w:fldChar w:fldCharType="separate"/>
      </w:r>
      <w:r>
        <w:rPr>
          <w:webHidden/>
        </w:rPr>
        <w:t>99</w:t>
      </w:r>
      <w:r w:rsidR="00CE22A9">
        <w:rPr>
          <w:webHidden/>
        </w:rPr>
        <w:fldChar w:fldCharType="end"/>
      </w:r>
      <w:r>
        <w:fldChar w:fldCharType="end"/>
      </w:r>
    </w:p>
    <w:p w14:paraId="54F167D2" w14:textId="27DD10A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"_Toc378026378" </w:instrText>
      </w:r>
      <w:ins w:id="62" w:author="Author"/>
      <w:r>
        <w:fldChar w:fldCharType="separate"/>
      </w:r>
      <w:r w:rsidR="00CE22A9" w:rsidRPr="00FE2807">
        <w:rPr>
          <w:rStyle w:val="Hyperlink"/>
        </w:rPr>
        <w:t>logout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_Toc378026378 \h </w:instrText>
      </w:r>
      <w:r w:rsidR="00CE22A9">
        <w:rPr>
          <w:webHidden/>
        </w:rPr>
      </w:r>
      <w:r w:rsidR="00CE22A9">
        <w:rPr>
          <w:webHidden/>
        </w:rPr>
        <w:fldChar w:fldCharType="separate"/>
      </w:r>
      <w:r>
        <w:rPr>
          <w:webHidden/>
        </w:rPr>
        <w:t>100</w:t>
      </w:r>
      <w:r w:rsidR="00CE22A9">
        <w:rPr>
          <w:webHidden/>
        </w:rPr>
        <w:fldChar w:fldCharType="end"/>
      </w:r>
      <w:r>
        <w:fldChar w:fldCharType="end"/>
      </w:r>
    </w:p>
    <w:p w14:paraId="4C28C080" w14:textId="66D3B3C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"_Toc378026379" </w:instrText>
      </w:r>
      <w:ins w:id="63" w:author="Author"/>
      <w:r>
        <w:fldChar w:fldCharType="separate"/>
      </w:r>
      <w:r w:rsidR="00CE22A9" w:rsidRPr="00FE2807">
        <w:rPr>
          <w:rStyle w:val="Hyperlink"/>
        </w:rPr>
        <w:t>managed-device address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_Toc378026379 \h </w:instrText>
      </w:r>
      <w:r w:rsidR="00CE22A9">
        <w:rPr>
          <w:webHidden/>
        </w:rPr>
      </w:r>
      <w:r w:rsidR="00CE22A9">
        <w:rPr>
          <w:webHidden/>
        </w:rPr>
        <w:fldChar w:fldCharType="separate"/>
      </w:r>
      <w:r>
        <w:rPr>
          <w:webHidden/>
        </w:rPr>
        <w:t>101</w:t>
      </w:r>
      <w:r w:rsidR="00CE22A9">
        <w:rPr>
          <w:webHidden/>
        </w:rPr>
        <w:fldChar w:fldCharType="end"/>
      </w:r>
      <w:r>
        <w:fldChar w:fldCharType="end"/>
      </w:r>
    </w:p>
    <w:p w14:paraId="526DC6D7" w14:textId="62A4911D" w:rsidR="00CE22A9" w:rsidRDefault="002B1C51" w:rsidP="0009677C">
      <w:pPr>
        <w:pStyle w:val="TOC1"/>
        <w:rPr>
          <w:rFonts w:asciiTheme="minorHAnsi" w:hAnsiTheme="minorHAnsi" w:cs="Times New Roman"/>
          <w:color w:val="auto"/>
          <w:w w:val="100"/>
          <w:sz w:val="22"/>
          <w:szCs w:val="22"/>
          <w:u w:val="none"/>
        </w:rPr>
      </w:pPr>
      <w:r>
        <w:lastRenderedPageBreak/>
        <w:fldChar w:fldCharType="begin"/>
      </w:r>
      <w:r>
        <w:instrText xml:space="preserve"> HYPERLINK \l "_Toc378026380" </w:instrText>
      </w:r>
      <w:ins w:id="64" w:author="Author"/>
      <w:r>
        <w:fldChar w:fldCharType="separate"/>
      </w:r>
      <w:r w:rsidR="00CE22A9" w:rsidRPr="00FE2807">
        <w:rPr>
          <w:rStyle w:val="Hyperlink"/>
        </w:rPr>
        <w:t>managed-device community</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_Toc378026380 \h </w:instrText>
      </w:r>
      <w:r w:rsidR="00CE22A9">
        <w:rPr>
          <w:webHidden/>
        </w:rPr>
      </w:r>
      <w:r w:rsidR="00CE22A9">
        <w:rPr>
          <w:webHidden/>
        </w:rPr>
        <w:fldChar w:fldCharType="separate"/>
      </w:r>
      <w:r>
        <w:rPr>
          <w:webHidden/>
        </w:rPr>
        <w:t>102</w:t>
      </w:r>
      <w:r w:rsidR="00CE22A9">
        <w:rPr>
          <w:webHidden/>
        </w:rPr>
        <w:fldChar w:fldCharType="end"/>
      </w:r>
      <w:r>
        <w:fldChar w:fldCharType="end"/>
      </w:r>
    </w:p>
    <w:p w14:paraId="587205DD" w14:textId="5E5FEBBC" w:rsidR="00CE22A9" w:rsidRDefault="002B1C51" w:rsidP="00803ED0">
      <w:pPr>
        <w:pStyle w:val="TOC1"/>
        <w:ind w:left="360"/>
        <w:rPr>
          <w:rFonts w:asciiTheme="minorHAnsi" w:hAnsiTheme="minorHAnsi" w:cs="Times New Roman"/>
          <w:color w:val="auto"/>
          <w:w w:val="100"/>
          <w:sz w:val="22"/>
          <w:szCs w:val="22"/>
          <w:u w:val="none"/>
        </w:rPr>
      </w:pPr>
      <w:r>
        <w:fldChar w:fldCharType="begin"/>
      </w:r>
      <w:r>
        <w:instrText xml:space="preserve"> HYPERLINK \l "_Toc378026381" </w:instrText>
      </w:r>
      <w:ins w:id="65" w:author="Author"/>
      <w:r>
        <w:fldChar w:fldCharType="separate"/>
      </w:r>
      <w:r w:rsidR="00CE22A9" w:rsidRPr="00FE2807">
        <w:rPr>
          <w:rStyle w:val="Hyperlink"/>
        </w:rPr>
        <w:t>4: NAM CLI Commands:  metric export host - show certificate request</w:t>
      </w:r>
      <w:r w:rsidR="00CE22A9">
        <w:rPr>
          <w:webHidden/>
        </w:rPr>
        <w:tab/>
      </w:r>
      <w:r w:rsidR="00803ED0">
        <w:rPr>
          <w:webHidden/>
        </w:rPr>
        <w:tab/>
      </w:r>
      <w:r w:rsidR="00803ED0">
        <w:rPr>
          <w:webHidden/>
        </w:rPr>
        <w:tab/>
      </w:r>
      <w:r w:rsidR="00803ED0">
        <w:rPr>
          <w:webHidden/>
        </w:rPr>
        <w:tab/>
      </w:r>
      <w:r w:rsidR="00CE22A9">
        <w:rPr>
          <w:webHidden/>
        </w:rPr>
        <w:fldChar w:fldCharType="begin"/>
      </w:r>
      <w:r w:rsidR="00CE22A9">
        <w:rPr>
          <w:webHidden/>
        </w:rPr>
        <w:instrText xml:space="preserve"> PAGEREF _Toc378026381 \h </w:instrText>
      </w:r>
      <w:r w:rsidR="00CE22A9">
        <w:rPr>
          <w:webHidden/>
        </w:rPr>
      </w:r>
      <w:r w:rsidR="00CE22A9">
        <w:rPr>
          <w:webHidden/>
        </w:rPr>
        <w:fldChar w:fldCharType="separate"/>
      </w:r>
      <w:r>
        <w:rPr>
          <w:webHidden/>
        </w:rPr>
        <w:t>103</w:t>
      </w:r>
      <w:r w:rsidR="00CE22A9">
        <w:rPr>
          <w:webHidden/>
        </w:rPr>
        <w:fldChar w:fldCharType="end"/>
      </w:r>
      <w:r>
        <w:fldChar w:fldCharType="end"/>
      </w:r>
    </w:p>
    <w:p w14:paraId="2957CE5F" w14:textId="20E38236"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"_Toc378026382" </w:instrText>
      </w:r>
      <w:ins w:id="66" w:author="Author"/>
      <w:r>
        <w:fldChar w:fldCharType="separate"/>
      </w:r>
      <w:r w:rsidR="00CE22A9" w:rsidRPr="00FE2807">
        <w:rPr>
          <w:rStyle w:val="Hyperlink"/>
        </w:rPr>
        <w:t>metric export host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_Toc378026382 \h </w:instrText>
      </w:r>
      <w:r w:rsidR="00CE22A9">
        <w:rPr>
          <w:webHidden/>
        </w:rPr>
      </w:r>
      <w:r w:rsidR="00CE22A9">
        <w:rPr>
          <w:webHidden/>
        </w:rPr>
        <w:fldChar w:fldCharType="separate"/>
      </w:r>
      <w:r>
        <w:rPr>
          <w:webHidden/>
        </w:rPr>
        <w:t>106</w:t>
      </w:r>
      <w:r w:rsidR="00CE22A9">
        <w:rPr>
          <w:webHidden/>
        </w:rPr>
        <w:fldChar w:fldCharType="end"/>
      </w:r>
      <w:r>
        <w:fldChar w:fldCharType="end"/>
      </w:r>
    </w:p>
    <w:p w14:paraId="2894D93F" w14:textId="53070F35"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"_Toc378026383" </w:instrText>
      </w:r>
      <w:ins w:id="67" w:author="Author"/>
      <w:r>
        <w:fldChar w:fldCharType="separate"/>
      </w:r>
      <w:r w:rsidR="00CE22A9" w:rsidRPr="00FE2807">
        <w:rPr>
          <w:rStyle w:val="Hyperlink"/>
        </w:rPr>
        <w:t>metric export non-waas traffic</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_Toc378026383 \h </w:instrText>
      </w:r>
      <w:r w:rsidR="00CE22A9">
        <w:rPr>
          <w:webHidden/>
        </w:rPr>
      </w:r>
      <w:r w:rsidR="00CE22A9">
        <w:rPr>
          <w:webHidden/>
        </w:rPr>
        <w:fldChar w:fldCharType="separate"/>
      </w:r>
      <w:r>
        <w:rPr>
          <w:webHidden/>
        </w:rPr>
        <w:t>107</w:t>
      </w:r>
      <w:r w:rsidR="00CE22A9">
        <w:rPr>
          <w:webHidden/>
        </w:rPr>
        <w:fldChar w:fldCharType="end"/>
      </w:r>
      <w:r>
        <w:fldChar w:fldCharType="end"/>
      </w:r>
    </w:p>
    <w:p w14:paraId="715F0B58" w14:textId="50DF49EE"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"_Toc378026384" </w:instrText>
      </w:r>
      <w:ins w:id="68" w:author="Author"/>
      <w:r>
        <w:fldChar w:fldCharType="separate"/>
      </w:r>
      <w:r w:rsidR="00CE22A9" w:rsidRPr="00FE2807">
        <w:rPr>
          <w:rStyle w:val="Hyperlink"/>
        </w:rPr>
        <w:t>monitor data-aggr-intv</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_Toc378026384 \h </w:instrText>
      </w:r>
      <w:r w:rsidR="00CE22A9">
        <w:rPr>
          <w:webHidden/>
        </w:rPr>
      </w:r>
      <w:r w:rsidR="00CE22A9">
        <w:rPr>
          <w:webHidden/>
        </w:rPr>
        <w:fldChar w:fldCharType="separate"/>
      </w:r>
      <w:r>
        <w:rPr>
          <w:webHidden/>
        </w:rPr>
        <w:t>108</w:t>
      </w:r>
      <w:r w:rsidR="00CE22A9">
        <w:rPr>
          <w:webHidden/>
        </w:rPr>
        <w:fldChar w:fldCharType="end"/>
      </w:r>
      <w:r>
        <w:fldChar w:fldCharType="end"/>
      </w:r>
    </w:p>
    <w:p w14:paraId="6643176B" w14:textId="21241BF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"_Toc378026385" </w:instrText>
      </w:r>
      <w:ins w:id="69" w:author="Author"/>
      <w:r>
        <w:fldChar w:fldCharType="separate"/>
      </w:r>
      <w:r w:rsidR="00CE22A9" w:rsidRPr="00FE2807">
        <w:rPr>
          <w:rStyle w:val="Hyperlink"/>
        </w:rPr>
        <w:t>monitor nbar</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_Toc378026385 \h </w:instrText>
      </w:r>
      <w:r w:rsidR="00CE22A9">
        <w:rPr>
          <w:webHidden/>
        </w:rPr>
      </w:r>
      <w:r w:rsidR="00CE22A9">
        <w:rPr>
          <w:webHidden/>
        </w:rPr>
        <w:fldChar w:fldCharType="separate"/>
      </w:r>
      <w:r>
        <w:rPr>
          <w:webHidden/>
        </w:rPr>
        <w:t>110</w:t>
      </w:r>
      <w:r w:rsidR="00CE22A9">
        <w:rPr>
          <w:webHidden/>
        </w:rPr>
        <w:fldChar w:fldCharType="end"/>
      </w:r>
      <w:r>
        <w:fldChar w:fldCharType="end"/>
      </w:r>
    </w:p>
    <w:p w14:paraId="36E645CE" w14:textId="01516072"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"_Toc378026386" </w:instrText>
      </w:r>
      <w:ins w:id="70" w:author="Author"/>
      <w:r>
        <w:fldChar w:fldCharType="separate"/>
      </w:r>
      <w:r w:rsidR="00CE22A9" w:rsidRPr="00FE2807">
        <w:rPr>
          <w:rStyle w:val="Hyperlink"/>
        </w:rPr>
        <w:t>monitor protocol encapsulation</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_Toc378026386 \h </w:instrText>
      </w:r>
      <w:r w:rsidR="00CE22A9">
        <w:rPr>
          <w:webHidden/>
        </w:rPr>
      </w:r>
      <w:r w:rsidR="00CE22A9">
        <w:rPr>
          <w:webHidden/>
        </w:rPr>
        <w:fldChar w:fldCharType="separate"/>
      </w:r>
      <w:r>
        <w:rPr>
          <w:webHidden/>
        </w:rPr>
        <w:t>111</w:t>
      </w:r>
      <w:r w:rsidR="00CE22A9">
        <w:rPr>
          <w:webHidden/>
        </w:rPr>
        <w:fldChar w:fldCharType="end"/>
      </w:r>
      <w:r>
        <w:fldChar w:fldCharType="end"/>
      </w:r>
    </w:p>
    <w:p w14:paraId="3B10B2D3" w14:textId="29EDB21C"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"_Toc378026387" </w:instrText>
      </w:r>
      <w:ins w:id="71" w:author="Author"/>
      <w:r>
        <w:fldChar w:fldCharType="separate"/>
      </w:r>
      <w:r w:rsidR="00CE22A9" w:rsidRPr="00FE2807">
        <w:rPr>
          <w:rStyle w:val="Hyperlink"/>
        </w:rPr>
        <w:t>monitor rtp-stream enable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_Toc378026387 \h </w:instrText>
      </w:r>
      <w:r w:rsidR="00CE22A9">
        <w:rPr>
          <w:webHidden/>
        </w:rPr>
      </w:r>
      <w:r w:rsidR="00CE22A9">
        <w:rPr>
          <w:webHidden/>
        </w:rPr>
        <w:fldChar w:fldCharType="separate"/>
      </w:r>
      <w:r>
        <w:rPr>
          <w:webHidden/>
        </w:rPr>
        <w:t>112</w:t>
      </w:r>
      <w:r w:rsidR="00CE22A9">
        <w:rPr>
          <w:webHidden/>
        </w:rPr>
        <w:fldChar w:fldCharType="end"/>
      </w:r>
      <w:r>
        <w:fldChar w:fldCharType="end"/>
      </w:r>
    </w:p>
    <w:p w14:paraId="0AA90AF8" w14:textId="1ED6949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"_Toc378026388" </w:instrText>
      </w:r>
      <w:ins w:id="72" w:author="Author"/>
      <w:r>
        <w:fldChar w:fldCharType="separate"/>
      </w:r>
      <w:r w:rsidR="00CE22A9" w:rsidRPr="00FE2807">
        <w:rPr>
          <w:rStyle w:val="Hyperlink"/>
        </w:rPr>
        <w:t>monitor rtp-stream filter</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_Toc378026388 \h </w:instrText>
      </w:r>
      <w:r w:rsidR="00CE22A9">
        <w:rPr>
          <w:webHidden/>
        </w:rPr>
      </w:r>
      <w:r w:rsidR="00CE22A9">
        <w:rPr>
          <w:webHidden/>
        </w:rPr>
        <w:fldChar w:fldCharType="separate"/>
      </w:r>
      <w:r>
        <w:rPr>
          <w:webHidden/>
        </w:rPr>
        <w:t>113</w:t>
      </w:r>
      <w:r w:rsidR="00CE22A9">
        <w:rPr>
          <w:webHidden/>
        </w:rPr>
        <w:fldChar w:fldCharType="end"/>
      </w:r>
      <w:r>
        <w:fldChar w:fldCharType="end"/>
      </w:r>
    </w:p>
    <w:p w14:paraId="1216760F" w14:textId="290F67F2"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"_Toc378026389" </w:instrText>
      </w:r>
      <w:ins w:id="73" w:author="Author"/>
      <w:r>
        <w:fldChar w:fldCharType="separate"/>
      </w:r>
      <w:r w:rsidR="00CE22A9" w:rsidRPr="00FE2807">
        <w:rPr>
          <w:rStyle w:val="Hyperlink"/>
        </w:rPr>
        <w:t>monitor rtp-stream threshold</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_Toc378026389 \h </w:instrText>
      </w:r>
      <w:r w:rsidR="00CE22A9">
        <w:rPr>
          <w:webHidden/>
        </w:rPr>
      </w:r>
      <w:r w:rsidR="00CE22A9">
        <w:rPr>
          <w:webHidden/>
        </w:rPr>
        <w:fldChar w:fldCharType="separate"/>
      </w:r>
      <w:r>
        <w:rPr>
          <w:webHidden/>
        </w:rPr>
        <w:t>114</w:t>
      </w:r>
      <w:r w:rsidR="00CE22A9">
        <w:rPr>
          <w:webHidden/>
        </w:rPr>
        <w:fldChar w:fldCharType="end"/>
      </w:r>
      <w:r>
        <w:fldChar w:fldCharType="end"/>
      </w:r>
    </w:p>
    <w:p w14:paraId="02BBC624" w14:textId="4F136D24"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"_Toc378026390" </w:instrText>
      </w:r>
      <w:ins w:id="74" w:author="Author"/>
      <w:r>
        <w:fldChar w:fldCharType="separate"/>
      </w:r>
      <w:r w:rsidR="00CE22A9" w:rsidRPr="00FE2807">
        <w:rPr>
          <w:rStyle w:val="Hyperlink"/>
        </w:rPr>
        <w:t>monitor urlcollection</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_Toc378026390 \h </w:instrText>
      </w:r>
      <w:r w:rsidR="00CE22A9">
        <w:rPr>
          <w:webHidden/>
        </w:rPr>
      </w:r>
      <w:r w:rsidR="00CE22A9">
        <w:rPr>
          <w:webHidden/>
        </w:rPr>
        <w:fldChar w:fldCharType="separate"/>
      </w:r>
      <w:r>
        <w:rPr>
          <w:webHidden/>
        </w:rPr>
        <w:t>116</w:t>
      </w:r>
      <w:r w:rsidR="00CE22A9">
        <w:rPr>
          <w:webHidden/>
        </w:rPr>
        <w:fldChar w:fldCharType="end"/>
      </w:r>
      <w:r>
        <w:fldChar w:fldCharType="end"/>
      </w:r>
    </w:p>
    <w:p w14:paraId="78ACF864" w14:textId="374EE57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"_Toc378026391" </w:instrText>
      </w:r>
      <w:ins w:id="75" w:author="Author"/>
      <w:r>
        <w:fldChar w:fldCharType="separate"/>
      </w:r>
      <w:r w:rsidR="00CE22A9" w:rsidRPr="00FE2807">
        <w:rPr>
          <w:rStyle w:val="Hyperlink"/>
        </w:rPr>
        <w:t>monitor urlfilter</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_Toc378026391 \h </w:instrText>
      </w:r>
      <w:r w:rsidR="00CE22A9">
        <w:rPr>
          <w:webHidden/>
        </w:rPr>
      </w:r>
      <w:r w:rsidR="00CE22A9">
        <w:rPr>
          <w:webHidden/>
        </w:rPr>
        <w:fldChar w:fldCharType="separate"/>
      </w:r>
      <w:r>
        <w:rPr>
          <w:webHidden/>
        </w:rPr>
        <w:t>118</w:t>
      </w:r>
      <w:r w:rsidR="00CE22A9">
        <w:rPr>
          <w:webHidden/>
        </w:rPr>
        <w:fldChar w:fldCharType="end"/>
      </w:r>
      <w:r>
        <w:fldChar w:fldCharType="end"/>
      </w:r>
    </w:p>
    <w:p w14:paraId="1EC1FFB4" w14:textId="68C4FCA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"_Toc378026392" </w:instrText>
      </w:r>
      <w:ins w:id="76" w:author="Author"/>
      <w:r>
        <w:fldChar w:fldCharType="separate"/>
      </w:r>
      <w:r w:rsidR="00CE22A9" w:rsidRPr="00FE2807">
        <w:rPr>
          <w:rStyle w:val="Hyperlink"/>
        </w:rPr>
        <w:t>mtrace-clear, mtrace-show, mtrace-start, mtrace-stop, mtrace-upload</w:t>
      </w:r>
      <w:r w:rsidR="00CE22A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_Toc378026392 \h </w:instrText>
      </w:r>
      <w:r w:rsidR="00CE22A9">
        <w:rPr>
          <w:webHidden/>
        </w:rPr>
      </w:r>
      <w:r w:rsidR="00CE22A9">
        <w:rPr>
          <w:webHidden/>
        </w:rPr>
        <w:fldChar w:fldCharType="separate"/>
      </w:r>
      <w:r>
        <w:rPr>
          <w:webHidden/>
        </w:rPr>
        <w:t>120</w:t>
      </w:r>
      <w:r w:rsidR="00CE22A9">
        <w:rPr>
          <w:webHidden/>
        </w:rPr>
        <w:fldChar w:fldCharType="end"/>
      </w:r>
      <w:r>
        <w:fldChar w:fldCharType="end"/>
      </w:r>
    </w:p>
    <w:p w14:paraId="137B7209" w14:textId="681DCCB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"_Toc378026393" </w:instrText>
      </w:r>
      <w:ins w:id="77" w:author="Author"/>
      <w:r>
        <w:fldChar w:fldCharType="separate"/>
      </w:r>
      <w:r w:rsidR="00CE22A9" w:rsidRPr="00FE2807">
        <w:rPr>
          <w:rStyle w:val="Hyperlink"/>
        </w:rPr>
        <w:t>netflow input port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_Toc378026393 \h </w:instrText>
      </w:r>
      <w:r w:rsidR="00CE22A9">
        <w:rPr>
          <w:webHidden/>
        </w:rPr>
      </w:r>
      <w:r w:rsidR="00CE22A9">
        <w:rPr>
          <w:webHidden/>
        </w:rPr>
        <w:fldChar w:fldCharType="separate"/>
      </w:r>
      <w:r>
        <w:rPr>
          <w:webHidden/>
        </w:rPr>
        <w:t>121</w:t>
      </w:r>
      <w:r w:rsidR="00CE22A9">
        <w:rPr>
          <w:webHidden/>
        </w:rPr>
        <w:fldChar w:fldCharType="end"/>
      </w:r>
      <w:r>
        <w:fldChar w:fldCharType="end"/>
      </w:r>
    </w:p>
    <w:p w14:paraId="01D28E5A" w14:textId="5A4362D8"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"_Toc378026394" </w:instrText>
      </w:r>
      <w:ins w:id="78" w:author="Author"/>
      <w:r>
        <w:fldChar w:fldCharType="separate"/>
      </w:r>
      <w:r w:rsidR="00CE22A9" w:rsidRPr="00FE2807">
        <w:rPr>
          <w:rStyle w:val="Hyperlink"/>
        </w:rPr>
        <w:t>nslookup</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_Toc378026394 \h </w:instrText>
      </w:r>
      <w:r w:rsidR="00CE22A9">
        <w:rPr>
          <w:webHidden/>
        </w:rPr>
      </w:r>
      <w:r w:rsidR="00CE22A9">
        <w:rPr>
          <w:webHidden/>
        </w:rPr>
        <w:fldChar w:fldCharType="separate"/>
      </w:r>
      <w:r>
        <w:rPr>
          <w:webHidden/>
        </w:rPr>
        <w:t>122</w:t>
      </w:r>
      <w:r w:rsidR="00CE22A9">
        <w:rPr>
          <w:webHidden/>
        </w:rPr>
        <w:fldChar w:fldCharType="end"/>
      </w:r>
      <w:r>
        <w:fldChar w:fldCharType="end"/>
      </w:r>
    </w:p>
    <w:p w14:paraId="05ABC653" w14:textId="6633D48E"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"_Toc378026395" </w:instrText>
      </w:r>
      <w:ins w:id="79" w:author="Author"/>
      <w:r>
        <w:fldChar w:fldCharType="separate"/>
      </w:r>
      <w:r w:rsidR="00CE22A9" w:rsidRPr="00FE2807">
        <w:rPr>
          <w:rStyle w:val="Hyperlink"/>
        </w:rPr>
        <w:t>password</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_Toc378026395 \h </w:instrText>
      </w:r>
      <w:r w:rsidR="00CE22A9">
        <w:rPr>
          <w:webHidden/>
        </w:rPr>
      </w:r>
      <w:r w:rsidR="00CE22A9">
        <w:rPr>
          <w:webHidden/>
        </w:rPr>
        <w:fldChar w:fldCharType="separate"/>
      </w:r>
      <w:r>
        <w:rPr>
          <w:webHidden/>
        </w:rPr>
        <w:t>123</w:t>
      </w:r>
      <w:r w:rsidR="00CE22A9">
        <w:rPr>
          <w:webHidden/>
        </w:rPr>
        <w:fldChar w:fldCharType="end"/>
      </w:r>
      <w:r>
        <w:fldChar w:fldCharType="end"/>
      </w:r>
    </w:p>
    <w:p w14:paraId="29E41767" w14:textId="6D6E2E7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"_Toc378026396" </w:instrText>
      </w:r>
      <w:ins w:id="80" w:author="Author"/>
      <w:r>
        <w:fldChar w:fldCharType="separate"/>
      </w:r>
      <w:r w:rsidR="00CE22A9" w:rsidRPr="00FE2807">
        <w:rPr>
          <w:rStyle w:val="Hyperlink"/>
        </w:rPr>
        <w:t>password strong-policy</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_Toc378026396 \h </w:instrText>
      </w:r>
      <w:r w:rsidR="00CE22A9">
        <w:rPr>
          <w:webHidden/>
        </w:rPr>
      </w:r>
      <w:r w:rsidR="00CE22A9">
        <w:rPr>
          <w:webHidden/>
        </w:rPr>
        <w:fldChar w:fldCharType="separate"/>
      </w:r>
      <w:r>
        <w:rPr>
          <w:webHidden/>
        </w:rPr>
        <w:t>124</w:t>
      </w:r>
      <w:r w:rsidR="00CE22A9">
        <w:rPr>
          <w:webHidden/>
        </w:rPr>
        <w:fldChar w:fldCharType="end"/>
      </w:r>
      <w:r>
        <w:fldChar w:fldCharType="end"/>
      </w:r>
    </w:p>
    <w:p w14:paraId="2E628C32" w14:textId="36FA689F"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"_Toc378026397" </w:instrText>
      </w:r>
      <w:ins w:id="81" w:author="Author"/>
      <w:r>
        <w:fldChar w:fldCharType="separate"/>
      </w:r>
      <w:r w:rsidR="00CE22A9" w:rsidRPr="00FE2807">
        <w:rPr>
          <w:rStyle w:val="Hyperlink"/>
        </w:rPr>
        <w:t>patch</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_Toc378026397 \h </w:instrText>
      </w:r>
      <w:r w:rsidR="00CE22A9">
        <w:rPr>
          <w:webHidden/>
        </w:rPr>
      </w:r>
      <w:r w:rsidR="00CE22A9">
        <w:rPr>
          <w:webHidden/>
        </w:rPr>
        <w:fldChar w:fldCharType="separate"/>
      </w:r>
      <w:r>
        <w:rPr>
          <w:webHidden/>
        </w:rPr>
        <w:t>125</w:t>
      </w:r>
      <w:r w:rsidR="00CE22A9">
        <w:rPr>
          <w:webHidden/>
        </w:rPr>
        <w:fldChar w:fldCharType="end"/>
      </w:r>
      <w:r>
        <w:fldChar w:fldCharType="end"/>
      </w:r>
    </w:p>
    <w:p w14:paraId="15A93731" w14:textId="3F8C754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"_Toc378026398" </w:instrText>
      </w:r>
      <w:ins w:id="82" w:author="Author"/>
      <w:r>
        <w:fldChar w:fldCharType="separate"/>
      </w:r>
      <w:r w:rsidR="00CE22A9" w:rsidRPr="00FE2807">
        <w:rPr>
          <w:rStyle w:val="Hyperlink"/>
        </w:rPr>
        <w:t>pid-sn</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_Toc378026398 \h </w:instrText>
      </w:r>
      <w:r w:rsidR="00CE22A9">
        <w:rPr>
          <w:webHidden/>
        </w:rPr>
      </w:r>
      <w:r w:rsidR="00CE22A9">
        <w:rPr>
          <w:webHidden/>
        </w:rPr>
        <w:fldChar w:fldCharType="separate"/>
      </w:r>
      <w:r>
        <w:rPr>
          <w:webHidden/>
        </w:rPr>
        <w:t>127</w:t>
      </w:r>
      <w:r w:rsidR="00CE22A9">
        <w:rPr>
          <w:webHidden/>
        </w:rPr>
        <w:fldChar w:fldCharType="end"/>
      </w:r>
      <w:r>
        <w:fldChar w:fldCharType="end"/>
      </w:r>
    </w:p>
    <w:p w14:paraId="17B7068B" w14:textId="0A7CE723"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"_Toc378026399" </w:instrText>
      </w:r>
      <w:ins w:id="83" w:author="Author"/>
      <w:r>
        <w:fldChar w:fldCharType="separate"/>
      </w:r>
      <w:r w:rsidR="00CE22A9" w:rsidRPr="00FE2807">
        <w:rPr>
          <w:rStyle w:val="Hyperlink"/>
        </w:rPr>
        <w:t>ping</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_Toc378026399 \h </w:instrText>
      </w:r>
      <w:r w:rsidR="00CE22A9">
        <w:rPr>
          <w:webHidden/>
        </w:rPr>
      </w:r>
      <w:r w:rsidR="00CE22A9">
        <w:rPr>
          <w:webHidden/>
        </w:rPr>
        <w:fldChar w:fldCharType="separate"/>
      </w:r>
      <w:r>
        <w:rPr>
          <w:webHidden/>
        </w:rPr>
        <w:t>128</w:t>
      </w:r>
      <w:r w:rsidR="00CE22A9">
        <w:rPr>
          <w:webHidden/>
        </w:rPr>
        <w:fldChar w:fldCharType="end"/>
      </w:r>
      <w:r>
        <w:fldChar w:fldCharType="end"/>
      </w:r>
    </w:p>
    <w:p w14:paraId="6382B303" w14:textId="74BBED3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"_Toc378026400" </w:instrText>
      </w:r>
      <w:ins w:id="84" w:author="Author"/>
      <w:r>
        <w:fldChar w:fldCharType="separate"/>
      </w:r>
      <w:r w:rsidR="00CE22A9" w:rsidRPr="00FE2807">
        <w:rPr>
          <w:rStyle w:val="Hyperlink"/>
        </w:rPr>
        <w:t>ping6</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_Toc378026400 \h </w:instrText>
      </w:r>
      <w:r w:rsidR="00CE22A9">
        <w:rPr>
          <w:webHidden/>
        </w:rPr>
      </w:r>
      <w:r w:rsidR="00CE22A9">
        <w:rPr>
          <w:webHidden/>
        </w:rPr>
        <w:fldChar w:fldCharType="separate"/>
      </w:r>
      <w:r>
        <w:rPr>
          <w:webHidden/>
        </w:rPr>
        <w:t>129</w:t>
      </w:r>
      <w:r w:rsidR="00CE22A9">
        <w:rPr>
          <w:webHidden/>
        </w:rPr>
        <w:fldChar w:fldCharType="end"/>
      </w:r>
      <w:r>
        <w:fldChar w:fldCharType="end"/>
      </w:r>
    </w:p>
    <w:p w14:paraId="281A583D" w14:textId="688896CB"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"_Toc378026401" </w:instrText>
      </w:r>
      <w:ins w:id="85" w:author="Author"/>
      <w:r>
        <w:fldChar w:fldCharType="separate"/>
      </w:r>
      <w:r w:rsidR="00CE22A9" w:rsidRPr="00FE2807">
        <w:rPr>
          <w:rStyle w:val="Hyperlink"/>
        </w:rPr>
        <w:t>preferences</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_Toc378026401 \h </w:instrText>
      </w:r>
      <w:r w:rsidR="00CE22A9">
        <w:rPr>
          <w:webHidden/>
        </w:rPr>
      </w:r>
      <w:r w:rsidR="00CE22A9">
        <w:rPr>
          <w:webHidden/>
        </w:rPr>
        <w:fldChar w:fldCharType="separate"/>
      </w:r>
      <w:r>
        <w:rPr>
          <w:webHidden/>
        </w:rPr>
        <w:t>132</w:t>
      </w:r>
      <w:r w:rsidR="00CE22A9">
        <w:rPr>
          <w:webHidden/>
        </w:rPr>
        <w:fldChar w:fldCharType="end"/>
      </w:r>
      <w:r>
        <w:fldChar w:fldCharType="end"/>
      </w:r>
    </w:p>
    <w:p w14:paraId="15B7EBBD" w14:textId="5B0DE9F2"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"_Toc378026402" </w:instrText>
      </w:r>
      <w:ins w:id="86" w:author="Author"/>
      <w:r>
        <w:fldChar w:fldCharType="separate"/>
      </w:r>
      <w:r w:rsidR="00CE22A9" w:rsidRPr="00FE2807">
        <w:rPr>
          <w:rStyle w:val="Hyperlink"/>
        </w:rPr>
        <w:t>protocol esp-null-heuristic</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_Toc378026402 \h </w:instrText>
      </w:r>
      <w:r w:rsidR="00CE22A9">
        <w:rPr>
          <w:webHidden/>
        </w:rPr>
      </w:r>
      <w:r w:rsidR="00CE22A9">
        <w:rPr>
          <w:webHidden/>
        </w:rPr>
        <w:fldChar w:fldCharType="separate"/>
      </w:r>
      <w:r>
        <w:rPr>
          <w:webHidden/>
        </w:rPr>
        <w:t>134</w:t>
      </w:r>
      <w:r w:rsidR="00CE22A9">
        <w:rPr>
          <w:webHidden/>
        </w:rPr>
        <w:fldChar w:fldCharType="end"/>
      </w:r>
      <w:r>
        <w:fldChar w:fldCharType="end"/>
      </w:r>
    </w:p>
    <w:p w14:paraId="4BDB6164" w14:textId="3FD4E0F3"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"_Toc378026403" </w:instrText>
      </w:r>
      <w:ins w:id="87" w:author="Author"/>
      <w:r>
        <w:fldChar w:fldCharType="separate"/>
      </w:r>
      <w:r w:rsidR="00CE22A9" w:rsidRPr="00FE2807">
        <w:rPr>
          <w:rStyle w:val="Hyperlink"/>
        </w:rPr>
        <w:t>reboot</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_Toc378026403 \h </w:instrText>
      </w:r>
      <w:r w:rsidR="00CE22A9">
        <w:rPr>
          <w:webHidden/>
        </w:rPr>
      </w:r>
      <w:r w:rsidR="00CE22A9">
        <w:rPr>
          <w:webHidden/>
        </w:rPr>
        <w:fldChar w:fldCharType="separate"/>
      </w:r>
      <w:r>
        <w:rPr>
          <w:webHidden/>
        </w:rPr>
        <w:t>135</w:t>
      </w:r>
      <w:r w:rsidR="00CE22A9">
        <w:rPr>
          <w:webHidden/>
        </w:rPr>
        <w:fldChar w:fldCharType="end"/>
      </w:r>
      <w:r>
        <w:fldChar w:fldCharType="end"/>
      </w:r>
    </w:p>
    <w:p w14:paraId="3A3407DB" w14:textId="64C6A3A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"_Toc378026404" </w:instrText>
      </w:r>
      <w:ins w:id="88" w:author="Author"/>
      <w:r>
        <w:fldChar w:fldCharType="separate"/>
      </w:r>
      <w:r w:rsidR="00CE22A9" w:rsidRPr="00FE2807">
        <w:rPr>
          <w:rStyle w:val="Hyperlink"/>
        </w:rPr>
        <w:t>reboot -helper</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_Toc378026404 \h </w:instrText>
      </w:r>
      <w:r w:rsidR="00CE22A9">
        <w:rPr>
          <w:webHidden/>
        </w:rPr>
      </w:r>
      <w:r w:rsidR="00CE22A9">
        <w:rPr>
          <w:webHidden/>
        </w:rPr>
        <w:fldChar w:fldCharType="separate"/>
      </w:r>
      <w:r>
        <w:rPr>
          <w:webHidden/>
        </w:rPr>
        <w:t>136</w:t>
      </w:r>
      <w:r w:rsidR="00CE22A9">
        <w:rPr>
          <w:webHidden/>
        </w:rPr>
        <w:fldChar w:fldCharType="end"/>
      </w:r>
      <w:r>
        <w:fldChar w:fldCharType="end"/>
      </w:r>
    </w:p>
    <w:p w14:paraId="791E1DD1" w14:textId="3381A55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"_Toc378026405" </w:instrText>
      </w:r>
      <w:ins w:id="89" w:author="Author"/>
      <w:r>
        <w:fldChar w:fldCharType="separate"/>
      </w:r>
      <w:r w:rsidR="00CE22A9" w:rsidRPr="00FE2807">
        <w:rPr>
          <w:rStyle w:val="Hyperlink"/>
        </w:rPr>
        <w:t>reboot -golden</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_Toc378026405 \h </w:instrText>
      </w:r>
      <w:r w:rsidR="00CE22A9">
        <w:rPr>
          <w:webHidden/>
        </w:rPr>
      </w:r>
      <w:r w:rsidR="00CE22A9">
        <w:rPr>
          <w:webHidden/>
        </w:rPr>
        <w:fldChar w:fldCharType="separate"/>
      </w:r>
      <w:r>
        <w:rPr>
          <w:webHidden/>
        </w:rPr>
        <w:t>137</w:t>
      </w:r>
      <w:r w:rsidR="00CE22A9">
        <w:rPr>
          <w:webHidden/>
        </w:rPr>
        <w:fldChar w:fldCharType="end"/>
      </w:r>
      <w:r>
        <w:fldChar w:fldCharType="end"/>
      </w:r>
    </w:p>
    <w:p w14:paraId="136AE326" w14:textId="0FB1131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"_Toc378026406" </w:instrText>
      </w:r>
      <w:ins w:id="90" w:author="Author"/>
      <w:r>
        <w:fldChar w:fldCharType="separate"/>
      </w:r>
      <w:r w:rsidR="00CE22A9" w:rsidRPr="00FE2807">
        <w:rPr>
          <w:rStyle w:val="Hyperlink"/>
        </w:rPr>
        <w:t>remote-storage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_Toc378026406 \h </w:instrText>
      </w:r>
      <w:r w:rsidR="00CE22A9">
        <w:rPr>
          <w:webHidden/>
        </w:rPr>
      </w:r>
      <w:r w:rsidR="00CE22A9">
        <w:rPr>
          <w:webHidden/>
        </w:rPr>
        <w:fldChar w:fldCharType="separate"/>
      </w:r>
      <w:r>
        <w:rPr>
          <w:webHidden/>
        </w:rPr>
        <w:t>138</w:t>
      </w:r>
      <w:r w:rsidR="00CE22A9">
        <w:rPr>
          <w:webHidden/>
        </w:rPr>
        <w:fldChar w:fldCharType="end"/>
      </w:r>
      <w:r>
        <w:fldChar w:fldCharType="end"/>
      </w:r>
    </w:p>
    <w:p w14:paraId="0698E4FA" w14:textId="1735FEF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"_Toc378026407" </w:instrText>
      </w:r>
      <w:ins w:id="91" w:author="Author"/>
      <w:r>
        <w:fldChar w:fldCharType="separate"/>
      </w:r>
      <w:r w:rsidR="00CE22A9" w:rsidRPr="00FE2807">
        <w:rPr>
          <w:rStyle w:val="Hyperlink"/>
        </w:rPr>
        <w:t>remote-storage fcoe</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_Toc378026407 \h </w:instrText>
      </w:r>
      <w:r w:rsidR="00CE22A9">
        <w:rPr>
          <w:webHidden/>
        </w:rPr>
      </w:r>
      <w:r w:rsidR="00CE22A9">
        <w:rPr>
          <w:webHidden/>
        </w:rPr>
        <w:fldChar w:fldCharType="separate"/>
      </w:r>
      <w:r>
        <w:rPr>
          <w:webHidden/>
        </w:rPr>
        <w:t>139</w:t>
      </w:r>
      <w:r w:rsidR="00CE22A9">
        <w:rPr>
          <w:webHidden/>
        </w:rPr>
        <w:fldChar w:fldCharType="end"/>
      </w:r>
      <w:r>
        <w:fldChar w:fldCharType="end"/>
      </w:r>
    </w:p>
    <w:p w14:paraId="3294F8D4" w14:textId="0D8350FB"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"_Toc378026408" </w:instrText>
      </w:r>
      <w:ins w:id="92" w:author="Author"/>
      <w:r>
        <w:fldChar w:fldCharType="separate"/>
      </w:r>
      <w:r w:rsidR="00CE22A9" w:rsidRPr="00FE2807">
        <w:rPr>
          <w:rStyle w:val="Hyperlink"/>
        </w:rPr>
        <w:t>remote-storage iscsi</w:t>
      </w:r>
      <w:r w:rsidR="00CE22A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0E23E9">
        <w:rPr>
          <w:webHidden/>
        </w:rPr>
        <w:tab/>
      </w:r>
      <w:r w:rsidR="00CE22A9">
        <w:rPr>
          <w:webHidden/>
        </w:rPr>
        <w:fldChar w:fldCharType="begin"/>
      </w:r>
      <w:r w:rsidR="00CE22A9">
        <w:rPr>
          <w:webHidden/>
        </w:rPr>
        <w:instrText xml:space="preserve"> PAGEREF _Toc378026408 \h </w:instrText>
      </w:r>
      <w:r w:rsidR="00CE22A9">
        <w:rPr>
          <w:webHidden/>
        </w:rPr>
      </w:r>
      <w:r w:rsidR="00CE22A9">
        <w:rPr>
          <w:webHidden/>
        </w:rPr>
        <w:fldChar w:fldCharType="separate"/>
      </w:r>
      <w:r>
        <w:rPr>
          <w:webHidden/>
        </w:rPr>
        <w:t>141</w:t>
      </w:r>
      <w:r w:rsidR="00CE22A9">
        <w:rPr>
          <w:webHidden/>
        </w:rPr>
        <w:fldChar w:fldCharType="end"/>
      </w:r>
      <w:r>
        <w:fldChar w:fldCharType="end"/>
      </w:r>
    </w:p>
    <w:p w14:paraId="181AA4BA" w14:textId="01C65B58"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"_Toc378026409" </w:instrText>
      </w:r>
      <w:ins w:id="93" w:author="Author"/>
      <w:r>
        <w:fldChar w:fldCharType="separate"/>
      </w:r>
      <w:r w:rsidR="00CE22A9" w:rsidRPr="00FE2807">
        <w:rPr>
          <w:rStyle w:val="Hyperlink"/>
        </w:rPr>
        <w:t>remote-storage sas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_Toc378026409 \h </w:instrText>
      </w:r>
      <w:r w:rsidR="00CE22A9">
        <w:rPr>
          <w:webHidden/>
        </w:rPr>
      </w:r>
      <w:r w:rsidR="00CE22A9">
        <w:rPr>
          <w:webHidden/>
        </w:rPr>
        <w:fldChar w:fldCharType="separate"/>
      </w:r>
      <w:r>
        <w:rPr>
          <w:webHidden/>
        </w:rPr>
        <w:t>143</w:t>
      </w:r>
      <w:r w:rsidR="00CE22A9">
        <w:rPr>
          <w:webHidden/>
        </w:rPr>
        <w:fldChar w:fldCharType="end"/>
      </w:r>
      <w:r>
        <w:fldChar w:fldCharType="end"/>
      </w:r>
    </w:p>
    <w:p w14:paraId="512E2087" w14:textId="31AAEE40"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"_Toc378026410" </w:instrText>
      </w:r>
      <w:ins w:id="94" w:author="Author"/>
      <w:r>
        <w:fldChar w:fldCharType="separate"/>
      </w:r>
      <w:r w:rsidR="00CE22A9" w:rsidRPr="00FE2807">
        <w:rPr>
          <w:rStyle w:val="Hyperlink"/>
        </w:rPr>
        <w:t>remove corefiles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_Toc378026410 \h </w:instrText>
      </w:r>
      <w:r w:rsidR="00CE22A9">
        <w:rPr>
          <w:webHidden/>
        </w:rPr>
      </w:r>
      <w:r w:rsidR="00CE22A9">
        <w:rPr>
          <w:webHidden/>
        </w:rPr>
        <w:fldChar w:fldCharType="separate"/>
      </w:r>
      <w:r>
        <w:rPr>
          <w:webHidden/>
        </w:rPr>
        <w:t>145</w:t>
      </w:r>
      <w:r w:rsidR="00CE22A9">
        <w:rPr>
          <w:webHidden/>
        </w:rPr>
        <w:fldChar w:fldCharType="end"/>
      </w:r>
      <w:r>
        <w:fldChar w:fldCharType="end"/>
      </w:r>
    </w:p>
    <w:p w14:paraId="71A2B448" w14:textId="0582D85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"_Toc378026411" </w:instrText>
      </w:r>
      <w:ins w:id="95" w:author="Author"/>
      <w:r>
        <w:fldChar w:fldCharType="separate"/>
      </w:r>
      <w:r w:rsidR="00CE22A9" w:rsidRPr="00FE2807">
        <w:rPr>
          <w:rStyle w:val="Hyperlink"/>
        </w:rPr>
        <w:t>rise-nam enable / disable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_Toc378026411 \h </w:instrText>
      </w:r>
      <w:r w:rsidR="00CE22A9">
        <w:rPr>
          <w:webHidden/>
        </w:rPr>
      </w:r>
      <w:r w:rsidR="00CE22A9">
        <w:rPr>
          <w:webHidden/>
        </w:rPr>
        <w:fldChar w:fldCharType="separate"/>
      </w:r>
      <w:r>
        <w:rPr>
          <w:webHidden/>
        </w:rPr>
        <w:t>146</w:t>
      </w:r>
      <w:r w:rsidR="00CE22A9">
        <w:rPr>
          <w:webHidden/>
        </w:rPr>
        <w:fldChar w:fldCharType="end"/>
      </w:r>
      <w:r>
        <w:fldChar w:fldCharType="end"/>
      </w:r>
    </w:p>
    <w:p w14:paraId="09EB14D0" w14:textId="07B1FF83" w:rsidR="00CE22A9" w:rsidRDefault="002B1C51" w:rsidP="0009677C">
      <w:pPr>
        <w:pStyle w:val="TOC1"/>
        <w:rPr>
          <w:rFonts w:asciiTheme="minorHAnsi" w:hAnsiTheme="minorHAnsi" w:cs="Times New Roman"/>
          <w:color w:val="auto"/>
          <w:w w:val="100"/>
          <w:sz w:val="22"/>
          <w:szCs w:val="22"/>
          <w:u w:val="none"/>
        </w:rPr>
      </w:pPr>
      <w:r>
        <w:lastRenderedPageBreak/>
        <w:fldChar w:fldCharType="begin"/>
      </w:r>
      <w:r>
        <w:instrText xml:space="preserve"> HYPERLINK \l "_Toc378026412" </w:instrText>
      </w:r>
      <w:ins w:id="96" w:author="Author"/>
      <w:r>
        <w:fldChar w:fldCharType="separate"/>
      </w:r>
      <w:r w:rsidR="00CE22A9" w:rsidRPr="00FE2807">
        <w:rPr>
          <w:rStyle w:val="Hyperlink"/>
        </w:rPr>
        <w:t>rmwebusers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_Toc378026412 \h </w:instrText>
      </w:r>
      <w:r w:rsidR="00CE22A9">
        <w:rPr>
          <w:webHidden/>
        </w:rPr>
      </w:r>
      <w:r w:rsidR="00CE22A9">
        <w:rPr>
          <w:webHidden/>
        </w:rPr>
        <w:fldChar w:fldCharType="separate"/>
      </w:r>
      <w:r>
        <w:rPr>
          <w:webHidden/>
        </w:rPr>
        <w:t>147</w:t>
      </w:r>
      <w:r w:rsidR="00CE22A9">
        <w:rPr>
          <w:webHidden/>
        </w:rPr>
        <w:fldChar w:fldCharType="end"/>
      </w:r>
      <w:r>
        <w:fldChar w:fldCharType="end"/>
      </w:r>
    </w:p>
    <w:p w14:paraId="1A8A1D59" w14:textId="52A3F4C5"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"_Toc378026413" </w:instrText>
      </w:r>
      <w:ins w:id="97" w:author="Author"/>
      <w:r>
        <w:fldChar w:fldCharType="separate"/>
      </w:r>
      <w:r w:rsidR="00CE22A9" w:rsidRPr="00FE2807">
        <w:rPr>
          <w:rStyle w:val="Hyperlink"/>
        </w:rPr>
        <w:t>secure-clear all</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_Toc378026413 \h </w:instrText>
      </w:r>
      <w:r w:rsidR="00CE22A9">
        <w:rPr>
          <w:webHidden/>
        </w:rPr>
      </w:r>
      <w:r w:rsidR="00CE22A9">
        <w:rPr>
          <w:webHidden/>
        </w:rPr>
        <w:fldChar w:fldCharType="separate"/>
      </w:r>
      <w:r>
        <w:rPr>
          <w:webHidden/>
        </w:rPr>
        <w:t>148</w:t>
      </w:r>
      <w:r w:rsidR="00CE22A9">
        <w:rPr>
          <w:webHidden/>
        </w:rPr>
        <w:fldChar w:fldCharType="end"/>
      </w:r>
      <w:r>
        <w:fldChar w:fldCharType="end"/>
      </w:r>
    </w:p>
    <w:p w14:paraId="3F949222" w14:textId="76F1FB8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"_Toc378026414" </w:instrText>
      </w:r>
      <w:ins w:id="98" w:author="Author"/>
      <w:r>
        <w:fldChar w:fldCharType="separate"/>
      </w:r>
      <w:r w:rsidR="00CE22A9" w:rsidRPr="00FE2807">
        <w:rPr>
          <w:rStyle w:val="Hyperlink"/>
        </w:rPr>
        <w:t>show access-log</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_Toc378026414 \h </w:instrText>
      </w:r>
      <w:r w:rsidR="00CE22A9">
        <w:rPr>
          <w:webHidden/>
        </w:rPr>
      </w:r>
      <w:r w:rsidR="00CE22A9">
        <w:rPr>
          <w:webHidden/>
        </w:rPr>
        <w:fldChar w:fldCharType="separate"/>
      </w:r>
      <w:r>
        <w:rPr>
          <w:webHidden/>
        </w:rPr>
        <w:t>149</w:t>
      </w:r>
      <w:r w:rsidR="00CE22A9">
        <w:rPr>
          <w:webHidden/>
        </w:rPr>
        <w:fldChar w:fldCharType="end"/>
      </w:r>
      <w:r>
        <w:fldChar w:fldCharType="end"/>
      </w:r>
    </w:p>
    <w:p w14:paraId="41B70209" w14:textId="3C4BAC08"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"_Toc378026415" </w:instrText>
      </w:r>
      <w:ins w:id="99" w:author="Author"/>
      <w:r>
        <w:fldChar w:fldCharType="separate"/>
      </w:r>
      <w:r w:rsidR="00CE22A9" w:rsidRPr="00FE2807">
        <w:rPr>
          <w:rStyle w:val="Hyperlink"/>
        </w:rPr>
        <w:t>show application app-id</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_Toc378026415 \h </w:instrText>
      </w:r>
      <w:r w:rsidR="00CE22A9">
        <w:rPr>
          <w:webHidden/>
        </w:rPr>
      </w:r>
      <w:r w:rsidR="00CE22A9">
        <w:rPr>
          <w:webHidden/>
        </w:rPr>
        <w:fldChar w:fldCharType="separate"/>
      </w:r>
      <w:r>
        <w:rPr>
          <w:webHidden/>
        </w:rPr>
        <w:t>150</w:t>
      </w:r>
      <w:r w:rsidR="00CE22A9">
        <w:rPr>
          <w:webHidden/>
        </w:rPr>
        <w:fldChar w:fldCharType="end"/>
      </w:r>
      <w:r>
        <w:fldChar w:fldCharType="end"/>
      </w:r>
    </w:p>
    <w:p w14:paraId="24D5EB63" w14:textId="3E13931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"_Toc378026416" </w:instrText>
      </w:r>
      <w:ins w:id="100" w:author="Author"/>
      <w:r>
        <w:fldChar w:fldCharType="separate"/>
      </w:r>
      <w:r w:rsidR="00CE22A9" w:rsidRPr="00FE2807">
        <w:rPr>
          <w:rStyle w:val="Hyperlink"/>
        </w:rPr>
        <w:t>show application eng-id</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_Toc378026416 \h </w:instrText>
      </w:r>
      <w:r w:rsidR="00CE22A9">
        <w:rPr>
          <w:webHidden/>
        </w:rPr>
      </w:r>
      <w:r w:rsidR="00CE22A9">
        <w:rPr>
          <w:webHidden/>
        </w:rPr>
        <w:fldChar w:fldCharType="separate"/>
      </w:r>
      <w:r>
        <w:rPr>
          <w:webHidden/>
        </w:rPr>
        <w:t>151</w:t>
      </w:r>
      <w:r w:rsidR="00CE22A9">
        <w:rPr>
          <w:webHidden/>
        </w:rPr>
        <w:fldChar w:fldCharType="end"/>
      </w:r>
      <w:r>
        <w:fldChar w:fldCharType="end"/>
      </w:r>
    </w:p>
    <w:p w14:paraId="3DB3FFD2" w14:textId="0FFE8737"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"_Toc378026417" </w:instrText>
      </w:r>
      <w:ins w:id="101" w:author="Author"/>
      <w:r>
        <w:fldChar w:fldCharType="separate"/>
      </w:r>
      <w:r w:rsidR="00CE22A9" w:rsidRPr="00FE2807">
        <w:rPr>
          <w:rStyle w:val="Hyperlink"/>
        </w:rPr>
        <w:t>show application group</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_Toc378026417 \h </w:instrText>
      </w:r>
      <w:r w:rsidR="00CE22A9">
        <w:rPr>
          <w:webHidden/>
        </w:rPr>
      </w:r>
      <w:r w:rsidR="00CE22A9">
        <w:rPr>
          <w:webHidden/>
        </w:rPr>
        <w:fldChar w:fldCharType="separate"/>
      </w:r>
      <w:r>
        <w:rPr>
          <w:webHidden/>
        </w:rPr>
        <w:t>152</w:t>
      </w:r>
      <w:r w:rsidR="00CE22A9">
        <w:rPr>
          <w:webHidden/>
        </w:rPr>
        <w:fldChar w:fldCharType="end"/>
      </w:r>
      <w:r>
        <w:fldChar w:fldCharType="end"/>
      </w:r>
    </w:p>
    <w:p w14:paraId="3D69E060" w14:textId="329602C0"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"_Toc378026418" </w:instrText>
      </w:r>
      <w:ins w:id="102" w:author="Author"/>
      <w:r>
        <w:fldChar w:fldCharType="separate"/>
      </w:r>
      <w:r w:rsidR="00CE22A9" w:rsidRPr="00FE2807">
        <w:rPr>
          <w:rStyle w:val="Hyperlink"/>
        </w:rPr>
        <w:t>show audit-trail</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_Toc378026418 \h </w:instrText>
      </w:r>
      <w:r w:rsidR="00CE22A9">
        <w:rPr>
          <w:webHidden/>
        </w:rPr>
      </w:r>
      <w:r w:rsidR="00CE22A9">
        <w:rPr>
          <w:webHidden/>
        </w:rPr>
        <w:fldChar w:fldCharType="separate"/>
      </w:r>
      <w:r>
        <w:rPr>
          <w:webHidden/>
        </w:rPr>
        <w:t>155</w:t>
      </w:r>
      <w:r w:rsidR="00CE22A9">
        <w:rPr>
          <w:webHidden/>
        </w:rPr>
        <w:fldChar w:fldCharType="end"/>
      </w:r>
      <w:r>
        <w:fldChar w:fldCharType="end"/>
      </w:r>
    </w:p>
    <w:p w14:paraId="21D1887C" w14:textId="3FF45B50"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"_Toc378026419" </w:instrText>
      </w:r>
      <w:ins w:id="103" w:author="Author"/>
      <w:r>
        <w:fldChar w:fldCharType="separate"/>
      </w:r>
      <w:r w:rsidR="00CE22A9" w:rsidRPr="00FE2807">
        <w:rPr>
          <w:rStyle w:val="Hyperlink"/>
        </w:rPr>
        <w:t>show autocreate-data-source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_Toc378026419 \h </w:instrText>
      </w:r>
      <w:r w:rsidR="00CE22A9">
        <w:rPr>
          <w:webHidden/>
        </w:rPr>
      </w:r>
      <w:r w:rsidR="00CE22A9">
        <w:rPr>
          <w:webHidden/>
        </w:rPr>
        <w:fldChar w:fldCharType="separate"/>
      </w:r>
      <w:r>
        <w:rPr>
          <w:webHidden/>
        </w:rPr>
        <w:t>156</w:t>
      </w:r>
      <w:r w:rsidR="00CE22A9">
        <w:rPr>
          <w:webHidden/>
        </w:rPr>
        <w:fldChar w:fldCharType="end"/>
      </w:r>
      <w:r>
        <w:fldChar w:fldCharType="end"/>
      </w:r>
    </w:p>
    <w:p w14:paraId="7E6DCD11" w14:textId="1C5FE48E"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"_Toc378026420" </w:instrText>
      </w:r>
      <w:ins w:id="104" w:author="Author"/>
      <w:r>
        <w:fldChar w:fldCharType="separate"/>
      </w:r>
      <w:r w:rsidR="00CE22A9" w:rsidRPr="00FE2807">
        <w:rPr>
          <w:rStyle w:val="Hyperlink"/>
        </w:rPr>
        <w:t>show cdb</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_Toc378026420 \h </w:instrText>
      </w:r>
      <w:r w:rsidR="00CE22A9">
        <w:rPr>
          <w:webHidden/>
        </w:rPr>
      </w:r>
      <w:r w:rsidR="00CE22A9">
        <w:rPr>
          <w:webHidden/>
        </w:rPr>
        <w:fldChar w:fldCharType="separate"/>
      </w:r>
      <w:r>
        <w:rPr>
          <w:webHidden/>
        </w:rPr>
        <w:t>157</w:t>
      </w:r>
      <w:r w:rsidR="00CE22A9">
        <w:rPr>
          <w:webHidden/>
        </w:rPr>
        <w:fldChar w:fldCharType="end"/>
      </w:r>
      <w:r>
        <w:fldChar w:fldCharType="end"/>
      </w:r>
    </w:p>
    <w:p w14:paraId="55610514" w14:textId="25CFE2EB"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"_Toc378026421" </w:instrText>
      </w:r>
      <w:ins w:id="105" w:author="Author"/>
      <w:r>
        <w:fldChar w:fldCharType="separate"/>
      </w:r>
      <w:r w:rsidR="00CE22A9" w:rsidRPr="00FE2807">
        <w:rPr>
          <w:rStyle w:val="Hyperlink"/>
        </w:rPr>
        <w:t>show cdp settings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_Toc378026421 \h </w:instrText>
      </w:r>
      <w:r w:rsidR="00CE22A9">
        <w:rPr>
          <w:webHidden/>
        </w:rPr>
      </w:r>
      <w:r w:rsidR="00CE22A9">
        <w:rPr>
          <w:webHidden/>
        </w:rPr>
        <w:fldChar w:fldCharType="separate"/>
      </w:r>
      <w:r>
        <w:rPr>
          <w:webHidden/>
        </w:rPr>
        <w:t>160</w:t>
      </w:r>
      <w:r w:rsidR="00CE22A9">
        <w:rPr>
          <w:webHidden/>
        </w:rPr>
        <w:fldChar w:fldCharType="end"/>
      </w:r>
      <w:r>
        <w:fldChar w:fldCharType="end"/>
      </w:r>
    </w:p>
    <w:p w14:paraId="060CAC82" w14:textId="33412837"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"_Toc378026422" </w:instrText>
      </w:r>
      <w:ins w:id="106" w:author="Author"/>
      <w:r>
        <w:fldChar w:fldCharType="separate"/>
      </w:r>
      <w:r w:rsidR="00CE22A9" w:rsidRPr="00FE2807">
        <w:rPr>
          <w:rStyle w:val="Hyperlink"/>
        </w:rPr>
        <w:t>show certificate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_Toc378026422 \h </w:instrText>
      </w:r>
      <w:r w:rsidR="00CE22A9">
        <w:rPr>
          <w:webHidden/>
        </w:rPr>
      </w:r>
      <w:r w:rsidR="00CE22A9">
        <w:rPr>
          <w:webHidden/>
        </w:rPr>
        <w:fldChar w:fldCharType="separate"/>
      </w:r>
      <w:r>
        <w:rPr>
          <w:webHidden/>
        </w:rPr>
        <w:t>161</w:t>
      </w:r>
      <w:r w:rsidR="00CE22A9">
        <w:rPr>
          <w:webHidden/>
        </w:rPr>
        <w:fldChar w:fldCharType="end"/>
      </w:r>
      <w:r>
        <w:fldChar w:fldCharType="end"/>
      </w:r>
    </w:p>
    <w:p w14:paraId="2F429B58" w14:textId="65B08D7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"_Toc378026423" </w:instrText>
      </w:r>
      <w:ins w:id="107" w:author="Author"/>
      <w:r>
        <w:fldChar w:fldCharType="separate"/>
      </w:r>
      <w:r w:rsidR="00CE22A9" w:rsidRPr="00FE2807">
        <w:rPr>
          <w:rStyle w:val="Hyperlink"/>
        </w:rPr>
        <w:t>show certificate-request</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_Toc378026423 \h </w:instrText>
      </w:r>
      <w:r w:rsidR="00CE22A9">
        <w:rPr>
          <w:webHidden/>
        </w:rPr>
      </w:r>
      <w:r w:rsidR="00CE22A9">
        <w:rPr>
          <w:webHidden/>
        </w:rPr>
        <w:fldChar w:fldCharType="separate"/>
      </w:r>
      <w:r>
        <w:rPr>
          <w:webHidden/>
        </w:rPr>
        <w:t>162</w:t>
      </w:r>
      <w:r w:rsidR="00CE22A9">
        <w:rPr>
          <w:webHidden/>
        </w:rPr>
        <w:fldChar w:fldCharType="end"/>
      </w:r>
      <w:r>
        <w:fldChar w:fldCharType="end"/>
      </w:r>
    </w:p>
    <w:p w14:paraId="294E4793" w14:textId="412FCCA5" w:rsidR="00CE22A9" w:rsidRDefault="002B1C51" w:rsidP="0009677C">
      <w:pPr>
        <w:pStyle w:val="TOC1"/>
        <w:ind w:left="360"/>
        <w:rPr>
          <w:rFonts w:asciiTheme="minorHAnsi" w:hAnsiTheme="minorHAnsi" w:cs="Times New Roman"/>
          <w:color w:val="auto"/>
          <w:w w:val="100"/>
          <w:sz w:val="22"/>
          <w:szCs w:val="22"/>
          <w:u w:val="none"/>
        </w:rPr>
      </w:pPr>
      <w:r>
        <w:fldChar w:fldCharType="begin"/>
      </w:r>
      <w:r>
        <w:instrText xml:space="preserve"> HYPERLINK \l "_Toc378026424" </w:instrText>
      </w:r>
      <w:ins w:id="108" w:author="Author"/>
      <w:r>
        <w:fldChar w:fldCharType="separate"/>
      </w:r>
      <w:r w:rsidR="00CE22A9" w:rsidRPr="00FE2807">
        <w:rPr>
          <w:rStyle w:val="Hyperlink"/>
        </w:rPr>
        <w:t>5: NAM CLI Commands:  show clock details - show monitor urlfilter</w:t>
      </w:r>
      <w:r w:rsidR="00CE22A9">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_Toc378026424 \h </w:instrText>
      </w:r>
      <w:r w:rsidR="00CE22A9">
        <w:rPr>
          <w:webHidden/>
        </w:rPr>
      </w:r>
      <w:r w:rsidR="00CE22A9">
        <w:rPr>
          <w:webHidden/>
        </w:rPr>
        <w:fldChar w:fldCharType="separate"/>
      </w:r>
      <w:r>
        <w:rPr>
          <w:webHidden/>
        </w:rPr>
        <w:t>163</w:t>
      </w:r>
      <w:r w:rsidR="00CE22A9">
        <w:rPr>
          <w:webHidden/>
        </w:rPr>
        <w:fldChar w:fldCharType="end"/>
      </w:r>
      <w:r>
        <w:fldChar w:fldCharType="end"/>
      </w:r>
    </w:p>
    <w:p w14:paraId="3B1CAC9E" w14:textId="61CABB8B"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"_Toc378026425" </w:instrText>
      </w:r>
      <w:ins w:id="109" w:author="Author"/>
      <w:r>
        <w:fldChar w:fldCharType="separate"/>
      </w:r>
      <w:r w:rsidR="00CE22A9" w:rsidRPr="00FE2807">
        <w:rPr>
          <w:rStyle w:val="Hyperlink"/>
        </w:rPr>
        <w:t>show classification-settings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_Toc378026425 \h </w:instrText>
      </w:r>
      <w:r w:rsidR="00CE22A9">
        <w:rPr>
          <w:webHidden/>
        </w:rPr>
      </w:r>
      <w:r w:rsidR="00CE22A9">
        <w:rPr>
          <w:webHidden/>
        </w:rPr>
        <w:fldChar w:fldCharType="separate"/>
      </w:r>
      <w:r>
        <w:rPr>
          <w:webHidden/>
        </w:rPr>
        <w:t>164</w:t>
      </w:r>
      <w:r w:rsidR="00CE22A9">
        <w:rPr>
          <w:webHidden/>
        </w:rPr>
        <w:fldChar w:fldCharType="end"/>
      </w:r>
      <w:r>
        <w:fldChar w:fldCharType="end"/>
      </w:r>
    </w:p>
    <w:p w14:paraId="5616F78C" w14:textId="3989A906"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"_Toc378026426" </w:instrText>
      </w:r>
      <w:ins w:id="110" w:author="Author"/>
      <w:r>
        <w:fldChar w:fldCharType="separate"/>
      </w:r>
      <w:r w:rsidR="00CE22A9" w:rsidRPr="00FE2807">
        <w:rPr>
          <w:rStyle w:val="Hyperlink"/>
        </w:rPr>
        <w:t>show clock details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_Toc378026426 \h </w:instrText>
      </w:r>
      <w:r w:rsidR="00CE22A9">
        <w:rPr>
          <w:webHidden/>
        </w:rPr>
      </w:r>
      <w:r w:rsidR="00CE22A9">
        <w:rPr>
          <w:webHidden/>
        </w:rPr>
        <w:fldChar w:fldCharType="separate"/>
      </w:r>
      <w:r>
        <w:rPr>
          <w:webHidden/>
        </w:rPr>
        <w:t>166</w:t>
      </w:r>
      <w:r w:rsidR="00CE22A9">
        <w:rPr>
          <w:webHidden/>
        </w:rPr>
        <w:fldChar w:fldCharType="end"/>
      </w:r>
      <w:r>
        <w:fldChar w:fldCharType="end"/>
      </w:r>
    </w:p>
    <w:p w14:paraId="4A23A102" w14:textId="712629BD"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"_Toc378026427" </w:instrText>
      </w:r>
      <w:ins w:id="111" w:author="Author"/>
      <w:r>
        <w:fldChar w:fldCharType="separate"/>
      </w:r>
      <w:r w:rsidR="00CE22A9" w:rsidRPr="00FE2807">
        <w:rPr>
          <w:rStyle w:val="Hyperlink"/>
        </w:rPr>
        <w:t>show configuration</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_Toc378026427 \h </w:instrText>
      </w:r>
      <w:r w:rsidR="00CE22A9">
        <w:rPr>
          <w:webHidden/>
        </w:rPr>
      </w:r>
      <w:r w:rsidR="00CE22A9">
        <w:rPr>
          <w:webHidden/>
        </w:rPr>
        <w:fldChar w:fldCharType="separate"/>
      </w:r>
      <w:r>
        <w:rPr>
          <w:webHidden/>
        </w:rPr>
        <w:t>167</w:t>
      </w:r>
      <w:r w:rsidR="00CE22A9">
        <w:rPr>
          <w:webHidden/>
        </w:rPr>
        <w:fldChar w:fldCharType="end"/>
      </w:r>
      <w:r>
        <w:fldChar w:fldCharType="end"/>
      </w:r>
    </w:p>
    <w:p w14:paraId="53E499D3" w14:textId="601C1A57"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"_Toc378026428" </w:instrText>
      </w:r>
      <w:ins w:id="112" w:author="Author"/>
      <w:r>
        <w:fldChar w:fldCharType="separate"/>
      </w:r>
      <w:r w:rsidR="00CE22A9" w:rsidRPr="00FE2807">
        <w:rPr>
          <w:rStyle w:val="Hyperlink"/>
        </w:rPr>
        <w:t>show corefiles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_Toc378026428 \h </w:instrText>
      </w:r>
      <w:r w:rsidR="00CE22A9">
        <w:rPr>
          <w:webHidden/>
        </w:rPr>
      </w:r>
      <w:r w:rsidR="00CE22A9">
        <w:rPr>
          <w:webHidden/>
        </w:rPr>
        <w:fldChar w:fldCharType="separate"/>
      </w:r>
      <w:r>
        <w:rPr>
          <w:webHidden/>
        </w:rPr>
        <w:t>169</w:t>
      </w:r>
      <w:r w:rsidR="00CE22A9">
        <w:rPr>
          <w:webHidden/>
        </w:rPr>
        <w:fldChar w:fldCharType="end"/>
      </w:r>
      <w:r>
        <w:fldChar w:fldCharType="end"/>
      </w:r>
    </w:p>
    <w:p w14:paraId="03EE142A" w14:textId="312B5DF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"_Toc378026429" </w:instrText>
      </w:r>
      <w:ins w:id="113" w:author="Author"/>
      <w:r>
        <w:fldChar w:fldCharType="separate"/>
      </w:r>
      <w:r w:rsidR="00CE22A9" w:rsidRPr="00FE2807">
        <w:rPr>
          <w:rStyle w:val="Hyperlink"/>
        </w:rPr>
        <w:t>show counters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_Toc378026429 \h </w:instrText>
      </w:r>
      <w:r w:rsidR="00CE22A9">
        <w:rPr>
          <w:webHidden/>
        </w:rPr>
      </w:r>
      <w:r w:rsidR="00CE22A9">
        <w:rPr>
          <w:webHidden/>
        </w:rPr>
        <w:fldChar w:fldCharType="separate"/>
      </w:r>
      <w:r>
        <w:rPr>
          <w:webHidden/>
        </w:rPr>
        <w:t>170</w:t>
      </w:r>
      <w:r w:rsidR="00CE22A9">
        <w:rPr>
          <w:webHidden/>
        </w:rPr>
        <w:fldChar w:fldCharType="end"/>
      </w:r>
      <w:r>
        <w:fldChar w:fldCharType="end"/>
      </w:r>
    </w:p>
    <w:p w14:paraId="5F8840EF" w14:textId="67C17957"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"_Toc378026430" </w:instrText>
      </w:r>
      <w:ins w:id="114" w:author="Author"/>
      <w:r>
        <w:fldChar w:fldCharType="separate"/>
      </w:r>
      <w:r w:rsidR="00CE22A9" w:rsidRPr="00FE2807">
        <w:rPr>
          <w:rStyle w:val="Hyperlink"/>
        </w:rPr>
        <w:t>show cpu</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_Toc378026430 \h </w:instrText>
      </w:r>
      <w:r w:rsidR="00CE22A9">
        <w:rPr>
          <w:webHidden/>
        </w:rPr>
      </w:r>
      <w:r w:rsidR="00CE22A9">
        <w:rPr>
          <w:webHidden/>
        </w:rPr>
        <w:fldChar w:fldCharType="separate"/>
      </w:r>
      <w:r>
        <w:rPr>
          <w:webHidden/>
        </w:rPr>
        <w:t>171</w:t>
      </w:r>
      <w:r w:rsidR="00CE22A9">
        <w:rPr>
          <w:webHidden/>
        </w:rPr>
        <w:fldChar w:fldCharType="end"/>
      </w:r>
      <w:r>
        <w:fldChar w:fldCharType="end"/>
      </w:r>
    </w:p>
    <w:p w14:paraId="092FFB14" w14:textId="63B8ADF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"_Toc378026431" </w:instrText>
      </w:r>
      <w:ins w:id="115" w:author="Author"/>
      <w:r>
        <w:fldChar w:fldCharType="separate"/>
      </w:r>
      <w:r w:rsidR="00CE22A9" w:rsidRPr="00FE2807">
        <w:rPr>
          <w:rStyle w:val="Hyperlink"/>
        </w:rPr>
        <w:t>show data-source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_Toc378026431 \h </w:instrText>
      </w:r>
      <w:r w:rsidR="00CE22A9">
        <w:rPr>
          <w:webHidden/>
        </w:rPr>
      </w:r>
      <w:r w:rsidR="00CE22A9">
        <w:rPr>
          <w:webHidden/>
        </w:rPr>
        <w:fldChar w:fldCharType="separate"/>
      </w:r>
      <w:r>
        <w:rPr>
          <w:webHidden/>
        </w:rPr>
        <w:t>172</w:t>
      </w:r>
      <w:r w:rsidR="00CE22A9">
        <w:rPr>
          <w:webHidden/>
        </w:rPr>
        <w:fldChar w:fldCharType="end"/>
      </w:r>
      <w:r>
        <w:fldChar w:fldCharType="end"/>
      </w:r>
    </w:p>
    <w:p w14:paraId="10BFD11C" w14:textId="0458F4EC"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"_Toc378026432" </w:instrText>
      </w:r>
      <w:ins w:id="116" w:author="Author"/>
      <w:r>
        <w:fldChar w:fldCharType="separate"/>
      </w:r>
      <w:r w:rsidR="00CE22A9" w:rsidRPr="00FE2807">
        <w:rPr>
          <w:rStyle w:val="Hyperlink"/>
        </w:rPr>
        <w:t>show date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_Toc378026432 \h </w:instrText>
      </w:r>
      <w:r w:rsidR="00CE22A9">
        <w:rPr>
          <w:webHidden/>
        </w:rPr>
      </w:r>
      <w:r w:rsidR="00CE22A9">
        <w:rPr>
          <w:webHidden/>
        </w:rPr>
        <w:fldChar w:fldCharType="separate"/>
      </w:r>
      <w:r>
        <w:rPr>
          <w:webHidden/>
        </w:rPr>
        <w:t>173</w:t>
      </w:r>
      <w:r w:rsidR="00CE22A9">
        <w:rPr>
          <w:webHidden/>
        </w:rPr>
        <w:fldChar w:fldCharType="end"/>
      </w:r>
      <w:r>
        <w:fldChar w:fldCharType="end"/>
      </w:r>
    </w:p>
    <w:p w14:paraId="29C5E468" w14:textId="3EF5D6D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"_Toc378026433" </w:instrText>
      </w:r>
      <w:ins w:id="117" w:author="Author"/>
      <w:r>
        <w:fldChar w:fldCharType="separate"/>
      </w:r>
      <w:r w:rsidR="00CE22A9" w:rsidRPr="00FE2807">
        <w:rPr>
          <w:rStyle w:val="Hyperlink"/>
        </w:rPr>
        <w:t>show debug log-levels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_Toc378026433 \h </w:instrText>
      </w:r>
      <w:r w:rsidR="00CE22A9">
        <w:rPr>
          <w:webHidden/>
        </w:rPr>
      </w:r>
      <w:r w:rsidR="00CE22A9">
        <w:rPr>
          <w:webHidden/>
        </w:rPr>
        <w:fldChar w:fldCharType="separate"/>
      </w:r>
      <w:r>
        <w:rPr>
          <w:webHidden/>
        </w:rPr>
        <w:t>174</w:t>
      </w:r>
      <w:r w:rsidR="00CE22A9">
        <w:rPr>
          <w:webHidden/>
        </w:rPr>
        <w:fldChar w:fldCharType="end"/>
      </w:r>
      <w:r>
        <w:fldChar w:fldCharType="end"/>
      </w:r>
    </w:p>
    <w:p w14:paraId="27D83D54" w14:textId="783F92E0"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"_Toc378026434" </w:instrText>
      </w:r>
      <w:ins w:id="118" w:author="Author"/>
      <w:r>
        <w:fldChar w:fldCharType="separate"/>
      </w:r>
      <w:r w:rsidR="00CE22A9" w:rsidRPr="00FE2807">
        <w:rPr>
          <w:rStyle w:val="Hyperlink"/>
        </w:rPr>
        <w:t>show debug messages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_Toc378026434 \h </w:instrText>
      </w:r>
      <w:r w:rsidR="00CE22A9">
        <w:rPr>
          <w:webHidden/>
        </w:rPr>
      </w:r>
      <w:r w:rsidR="00CE22A9">
        <w:rPr>
          <w:webHidden/>
        </w:rPr>
        <w:fldChar w:fldCharType="separate"/>
      </w:r>
      <w:r>
        <w:rPr>
          <w:webHidden/>
        </w:rPr>
        <w:t>176</w:t>
      </w:r>
      <w:r w:rsidR="00CE22A9">
        <w:rPr>
          <w:webHidden/>
        </w:rPr>
        <w:fldChar w:fldCharType="end"/>
      </w:r>
      <w:r>
        <w:fldChar w:fldCharType="end"/>
      </w:r>
    </w:p>
    <w:p w14:paraId="2DB5874C" w14:textId="39F291F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"_Toc378026435" </w:instrText>
      </w:r>
      <w:ins w:id="119" w:author="Author"/>
      <w:r>
        <w:fldChar w:fldCharType="separate"/>
      </w:r>
      <w:r w:rsidR="00CE22A9" w:rsidRPr="00FE2807">
        <w:rPr>
          <w:rStyle w:val="Hyperlink"/>
        </w:rPr>
        <w:t>show debug metric-engine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_Toc378026435 \h </w:instrText>
      </w:r>
      <w:r w:rsidR="00CE22A9">
        <w:rPr>
          <w:webHidden/>
        </w:rPr>
      </w:r>
      <w:r w:rsidR="00CE22A9">
        <w:rPr>
          <w:webHidden/>
        </w:rPr>
        <w:fldChar w:fldCharType="separate"/>
      </w:r>
      <w:r>
        <w:rPr>
          <w:webHidden/>
        </w:rPr>
        <w:t>177</w:t>
      </w:r>
      <w:r w:rsidR="00CE22A9">
        <w:rPr>
          <w:webHidden/>
        </w:rPr>
        <w:fldChar w:fldCharType="end"/>
      </w:r>
      <w:r>
        <w:fldChar w:fldCharType="end"/>
      </w:r>
    </w:p>
    <w:p w14:paraId="281448E6" w14:textId="29D75F1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"_Toc378026436" </w:instrText>
      </w:r>
      <w:ins w:id="120" w:author="Author"/>
      <w:r>
        <w:fldChar w:fldCharType="separate"/>
      </w:r>
      <w:r w:rsidR="00CE22A9" w:rsidRPr="00FE2807">
        <w:rPr>
          <w:rStyle w:val="Hyperlink"/>
        </w:rPr>
        <w:t>show debug online-diag-stats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_Toc378026436 \h </w:instrText>
      </w:r>
      <w:r w:rsidR="00CE22A9">
        <w:rPr>
          <w:webHidden/>
        </w:rPr>
      </w:r>
      <w:r w:rsidR="00CE22A9">
        <w:rPr>
          <w:webHidden/>
        </w:rPr>
        <w:fldChar w:fldCharType="separate"/>
      </w:r>
      <w:r>
        <w:rPr>
          <w:webHidden/>
        </w:rPr>
        <w:t>178</w:t>
      </w:r>
      <w:r w:rsidR="00CE22A9">
        <w:rPr>
          <w:webHidden/>
        </w:rPr>
        <w:fldChar w:fldCharType="end"/>
      </w:r>
      <w:r>
        <w:fldChar w:fldCharType="end"/>
      </w:r>
    </w:p>
    <w:p w14:paraId="2D3D74AD" w14:textId="4666E5F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"_Toc378026437" </w:instrText>
      </w:r>
      <w:ins w:id="121" w:author="Author"/>
      <w:r>
        <w:fldChar w:fldCharType="separate"/>
      </w:r>
      <w:r w:rsidR="00CE22A9" w:rsidRPr="00FE2807">
        <w:rPr>
          <w:rStyle w:val="Hyperlink"/>
        </w:rPr>
        <w:t>show debug rise-messages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_Toc378026437 \h </w:instrText>
      </w:r>
      <w:r w:rsidR="00CE22A9">
        <w:rPr>
          <w:webHidden/>
        </w:rPr>
      </w:r>
      <w:r w:rsidR="00CE22A9">
        <w:rPr>
          <w:webHidden/>
        </w:rPr>
        <w:fldChar w:fldCharType="separate"/>
      </w:r>
      <w:r>
        <w:rPr>
          <w:webHidden/>
        </w:rPr>
        <w:t>179</w:t>
      </w:r>
      <w:r w:rsidR="00CE22A9">
        <w:rPr>
          <w:webHidden/>
        </w:rPr>
        <w:fldChar w:fldCharType="end"/>
      </w:r>
      <w:r>
        <w:fldChar w:fldCharType="end"/>
      </w:r>
    </w:p>
    <w:p w14:paraId="29B1D183" w14:textId="7490356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"_Toc378026438" </w:instrText>
      </w:r>
      <w:ins w:id="122" w:author="Author"/>
      <w:r>
        <w:fldChar w:fldCharType="separate"/>
      </w:r>
      <w:r w:rsidR="00CE22A9" w:rsidRPr="00FE2807">
        <w:rPr>
          <w:rStyle w:val="Hyperlink"/>
        </w:rPr>
        <w:t>show decode-log</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_Toc378026438 \h </w:instrText>
      </w:r>
      <w:r w:rsidR="00CE22A9">
        <w:rPr>
          <w:webHidden/>
        </w:rPr>
      </w:r>
      <w:r w:rsidR="00CE22A9">
        <w:rPr>
          <w:webHidden/>
        </w:rPr>
        <w:fldChar w:fldCharType="separate"/>
      </w:r>
      <w:r>
        <w:rPr>
          <w:webHidden/>
        </w:rPr>
        <w:t>180</w:t>
      </w:r>
      <w:r w:rsidR="00CE22A9">
        <w:rPr>
          <w:webHidden/>
        </w:rPr>
        <w:fldChar w:fldCharType="end"/>
      </w:r>
      <w:r>
        <w:fldChar w:fldCharType="end"/>
      </w:r>
    </w:p>
    <w:p w14:paraId="25BF5F11" w14:textId="5B5E7F7F"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"_Toc378026439" </w:instrText>
      </w:r>
      <w:ins w:id="123" w:author="Author"/>
      <w:r>
        <w:fldChar w:fldCharType="separate"/>
      </w:r>
      <w:r w:rsidR="00CE22A9" w:rsidRPr="00FE2807">
        <w:rPr>
          <w:rStyle w:val="Hyperlink"/>
        </w:rPr>
        <w:t>show device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_Toc378026439 \h </w:instrText>
      </w:r>
      <w:r w:rsidR="00CE22A9">
        <w:rPr>
          <w:webHidden/>
        </w:rPr>
      </w:r>
      <w:r w:rsidR="00CE22A9">
        <w:rPr>
          <w:webHidden/>
        </w:rPr>
        <w:fldChar w:fldCharType="separate"/>
      </w:r>
      <w:r>
        <w:rPr>
          <w:webHidden/>
        </w:rPr>
        <w:t>181</w:t>
      </w:r>
      <w:r w:rsidR="00CE22A9">
        <w:rPr>
          <w:webHidden/>
        </w:rPr>
        <w:fldChar w:fldCharType="end"/>
      </w:r>
      <w:r>
        <w:fldChar w:fldCharType="end"/>
      </w:r>
    </w:p>
    <w:p w14:paraId="39AEC5CD" w14:textId="534E105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"_Toc378026440" </w:instrText>
      </w:r>
      <w:ins w:id="124" w:author="Author"/>
      <w:r>
        <w:fldChar w:fldCharType="separate"/>
      </w:r>
      <w:r w:rsidR="00CE22A9" w:rsidRPr="00FE2807">
        <w:rPr>
          <w:rStyle w:val="Hyperlink"/>
        </w:rPr>
        <w:t>show email</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_Toc378026440 \h </w:instrText>
      </w:r>
      <w:r w:rsidR="00CE22A9">
        <w:rPr>
          <w:webHidden/>
        </w:rPr>
      </w:r>
      <w:r w:rsidR="00CE22A9">
        <w:rPr>
          <w:webHidden/>
        </w:rPr>
        <w:fldChar w:fldCharType="separate"/>
      </w:r>
      <w:r>
        <w:rPr>
          <w:webHidden/>
        </w:rPr>
        <w:t>182</w:t>
      </w:r>
      <w:r w:rsidR="00CE22A9">
        <w:rPr>
          <w:webHidden/>
        </w:rPr>
        <w:fldChar w:fldCharType="end"/>
      </w:r>
      <w:r>
        <w:fldChar w:fldCharType="end"/>
      </w:r>
    </w:p>
    <w:p w14:paraId="00E70CEA" w14:textId="74D6A8D5"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"_Toc378026441" </w:instrText>
      </w:r>
      <w:ins w:id="125" w:author="Author"/>
      <w:r>
        <w:fldChar w:fldCharType="separate"/>
      </w:r>
      <w:r w:rsidR="00CE22A9" w:rsidRPr="00FE2807">
        <w:rPr>
          <w:rStyle w:val="Hyperlink"/>
        </w:rPr>
        <w:t>show entity</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_Toc378026441 \h </w:instrText>
      </w:r>
      <w:r w:rsidR="00CE22A9">
        <w:rPr>
          <w:webHidden/>
        </w:rPr>
      </w:r>
      <w:r w:rsidR="00CE22A9">
        <w:rPr>
          <w:webHidden/>
        </w:rPr>
        <w:fldChar w:fldCharType="separate"/>
      </w:r>
      <w:r>
        <w:rPr>
          <w:webHidden/>
        </w:rPr>
        <w:t>183</w:t>
      </w:r>
      <w:r w:rsidR="00CE22A9">
        <w:rPr>
          <w:webHidden/>
        </w:rPr>
        <w:fldChar w:fldCharType="end"/>
      </w:r>
      <w:r>
        <w:fldChar w:fldCharType="end"/>
      </w:r>
    </w:p>
    <w:p w14:paraId="3AE70C67" w14:textId="6A17E68B"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"_Toc378026442" </w:instrText>
      </w:r>
      <w:ins w:id="126" w:author="Author"/>
      <w:r>
        <w:fldChar w:fldCharType="separate"/>
      </w:r>
      <w:r w:rsidR="00CE22A9" w:rsidRPr="00FE2807">
        <w:rPr>
          <w:rStyle w:val="Hyperlink"/>
        </w:rPr>
        <w:t>show ftp</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_Toc378026442 \h </w:instrText>
      </w:r>
      <w:r w:rsidR="00CE22A9">
        <w:rPr>
          <w:webHidden/>
        </w:rPr>
      </w:r>
      <w:r w:rsidR="00CE22A9">
        <w:rPr>
          <w:webHidden/>
        </w:rPr>
        <w:fldChar w:fldCharType="separate"/>
      </w:r>
      <w:r>
        <w:rPr>
          <w:webHidden/>
        </w:rPr>
        <w:t>184</w:t>
      </w:r>
      <w:r w:rsidR="00CE22A9">
        <w:rPr>
          <w:webHidden/>
        </w:rPr>
        <w:fldChar w:fldCharType="end"/>
      </w:r>
      <w:r>
        <w:fldChar w:fldCharType="end"/>
      </w:r>
    </w:p>
    <w:p w14:paraId="4CD3A961" w14:textId="31F4436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"_Toc378026443" </w:instrText>
      </w:r>
      <w:ins w:id="127" w:author="Author"/>
      <w:r>
        <w:fldChar w:fldCharType="separate"/>
      </w:r>
      <w:r w:rsidR="00CE22A9" w:rsidRPr="00FE2807">
        <w:rPr>
          <w:rStyle w:val="Hyperlink"/>
        </w:rPr>
        <w:t>show hosts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_Toc378026443 \h </w:instrText>
      </w:r>
      <w:r w:rsidR="00CE22A9">
        <w:rPr>
          <w:webHidden/>
        </w:rPr>
      </w:r>
      <w:r w:rsidR="00CE22A9">
        <w:rPr>
          <w:webHidden/>
        </w:rPr>
        <w:fldChar w:fldCharType="separate"/>
      </w:r>
      <w:r>
        <w:rPr>
          <w:webHidden/>
        </w:rPr>
        <w:t>185</w:t>
      </w:r>
      <w:r w:rsidR="00CE22A9">
        <w:rPr>
          <w:webHidden/>
        </w:rPr>
        <w:fldChar w:fldCharType="end"/>
      </w:r>
      <w:r>
        <w:fldChar w:fldCharType="end"/>
      </w:r>
    </w:p>
    <w:p w14:paraId="6F15CAFF" w14:textId="02C9B4C3" w:rsidR="00CE22A9" w:rsidRDefault="002B1C51" w:rsidP="0009677C">
      <w:pPr>
        <w:pStyle w:val="TOC1"/>
        <w:rPr>
          <w:rFonts w:asciiTheme="minorHAnsi" w:hAnsiTheme="minorHAnsi" w:cs="Times New Roman"/>
          <w:color w:val="auto"/>
          <w:w w:val="100"/>
          <w:sz w:val="22"/>
          <w:szCs w:val="22"/>
          <w:u w:val="none"/>
        </w:rPr>
      </w:pPr>
      <w:r>
        <w:lastRenderedPageBreak/>
        <w:fldChar w:fldCharType="begin"/>
      </w:r>
      <w:r>
        <w:instrText xml:space="preserve"> HYPERLINK \l "_Toc378026444" </w:instrText>
      </w:r>
      <w:ins w:id="128" w:author="Author"/>
      <w:r>
        <w:fldChar w:fldCharType="separate"/>
      </w:r>
      <w:r w:rsidR="00CE22A9" w:rsidRPr="00FE2807">
        <w:rPr>
          <w:rStyle w:val="Hyperlink"/>
        </w:rPr>
        <w:t>show interface management-port</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_Toc378026444 \h </w:instrText>
      </w:r>
      <w:r w:rsidR="00CE22A9">
        <w:rPr>
          <w:webHidden/>
        </w:rPr>
      </w:r>
      <w:r w:rsidR="00CE22A9">
        <w:rPr>
          <w:webHidden/>
        </w:rPr>
        <w:fldChar w:fldCharType="separate"/>
      </w:r>
      <w:r>
        <w:rPr>
          <w:webHidden/>
        </w:rPr>
        <w:t>186</w:t>
      </w:r>
      <w:r w:rsidR="00CE22A9">
        <w:rPr>
          <w:webHidden/>
        </w:rPr>
        <w:fldChar w:fldCharType="end"/>
      </w:r>
      <w:r>
        <w:fldChar w:fldCharType="end"/>
      </w:r>
    </w:p>
    <w:p w14:paraId="321993E5" w14:textId="0F284C1F"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"_Toc378026445" </w:instrText>
      </w:r>
      <w:ins w:id="129" w:author="Author"/>
      <w:r>
        <w:fldChar w:fldCharType="separate"/>
      </w:r>
      <w:r w:rsidR="00CE22A9" w:rsidRPr="00FE2807">
        <w:rPr>
          <w:rStyle w:val="Hyperlink"/>
        </w:rPr>
        <w:t>show internal resources monitoring</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_Toc378026445 \h </w:instrText>
      </w:r>
      <w:r w:rsidR="00CE22A9">
        <w:rPr>
          <w:webHidden/>
        </w:rPr>
      </w:r>
      <w:r w:rsidR="00CE22A9">
        <w:rPr>
          <w:webHidden/>
        </w:rPr>
        <w:fldChar w:fldCharType="separate"/>
      </w:r>
      <w:r>
        <w:rPr>
          <w:webHidden/>
        </w:rPr>
        <w:t>187</w:t>
      </w:r>
      <w:r w:rsidR="00CE22A9">
        <w:rPr>
          <w:webHidden/>
        </w:rPr>
        <w:fldChar w:fldCharType="end"/>
      </w:r>
      <w:r>
        <w:fldChar w:fldCharType="end"/>
      </w:r>
    </w:p>
    <w:p w14:paraId="1A4B8A64" w14:textId="17FD0C58"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"_Toc378026446" </w:instrText>
      </w:r>
      <w:ins w:id="130" w:author="Author"/>
      <w:r>
        <w:fldChar w:fldCharType="separate"/>
      </w:r>
      <w:r w:rsidR="00CE22A9" w:rsidRPr="00FE2807">
        <w:rPr>
          <w:rStyle w:val="Hyperlink"/>
        </w:rPr>
        <w:t>show inventory</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_Toc378026446 \h </w:instrText>
      </w:r>
      <w:r w:rsidR="00CE22A9">
        <w:rPr>
          <w:webHidden/>
        </w:rPr>
      </w:r>
      <w:r w:rsidR="00CE22A9">
        <w:rPr>
          <w:webHidden/>
        </w:rPr>
        <w:fldChar w:fldCharType="separate"/>
      </w:r>
      <w:r>
        <w:rPr>
          <w:webHidden/>
        </w:rPr>
        <w:t>189</w:t>
      </w:r>
      <w:r w:rsidR="00CE22A9">
        <w:rPr>
          <w:webHidden/>
        </w:rPr>
        <w:fldChar w:fldCharType="end"/>
      </w:r>
      <w:r>
        <w:fldChar w:fldCharType="end"/>
      </w:r>
    </w:p>
    <w:p w14:paraId="5F08DBC5" w14:textId="61CF5698"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"_Toc378026447" </w:instrText>
      </w:r>
      <w:ins w:id="131" w:author="Author"/>
      <w:r>
        <w:fldChar w:fldCharType="separate"/>
      </w:r>
      <w:r w:rsidR="00CE22A9" w:rsidRPr="00FE2807">
        <w:rPr>
          <w:rStyle w:val="Hyperlink"/>
        </w:rPr>
        <w:t>show ip</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_Toc378026447 \h </w:instrText>
      </w:r>
      <w:r w:rsidR="00CE22A9">
        <w:rPr>
          <w:webHidden/>
        </w:rPr>
      </w:r>
      <w:r w:rsidR="00CE22A9">
        <w:rPr>
          <w:webHidden/>
        </w:rPr>
        <w:fldChar w:fldCharType="separate"/>
      </w:r>
      <w:r>
        <w:rPr>
          <w:webHidden/>
        </w:rPr>
        <w:t>190</w:t>
      </w:r>
      <w:r w:rsidR="00CE22A9">
        <w:rPr>
          <w:webHidden/>
        </w:rPr>
        <w:fldChar w:fldCharType="end"/>
      </w:r>
      <w:r>
        <w:fldChar w:fldCharType="end"/>
      </w:r>
    </w:p>
    <w:p w14:paraId="71E3EC4E" w14:textId="6A3A021F"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"_Toc378026448" </w:instrText>
      </w:r>
      <w:ins w:id="132" w:author="Author"/>
      <w:r>
        <w:fldChar w:fldCharType="separate"/>
      </w:r>
      <w:r w:rsidR="00CE22A9" w:rsidRPr="00FE2807">
        <w:rPr>
          <w:rStyle w:val="Hyperlink"/>
        </w:rPr>
        <w:t>show license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_Toc378026448 \h </w:instrText>
      </w:r>
      <w:r w:rsidR="00CE22A9">
        <w:rPr>
          <w:webHidden/>
        </w:rPr>
      </w:r>
      <w:r w:rsidR="00CE22A9">
        <w:rPr>
          <w:webHidden/>
        </w:rPr>
        <w:fldChar w:fldCharType="separate"/>
      </w:r>
      <w:r>
        <w:rPr>
          <w:webHidden/>
        </w:rPr>
        <w:t>192</w:t>
      </w:r>
      <w:r w:rsidR="00CE22A9">
        <w:rPr>
          <w:webHidden/>
        </w:rPr>
        <w:fldChar w:fldCharType="end"/>
      </w:r>
      <w:r>
        <w:fldChar w:fldCharType="end"/>
      </w:r>
    </w:p>
    <w:p w14:paraId="4FED6113" w14:textId="4E70579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"_Toc378026449" </w:instrText>
      </w:r>
      <w:ins w:id="133" w:author="Author"/>
      <w:r>
        <w:fldChar w:fldCharType="separate"/>
      </w:r>
      <w:r w:rsidR="00CE22A9" w:rsidRPr="00FE2807">
        <w:rPr>
          <w:rStyle w:val="Hyperlink"/>
        </w:rPr>
        <w:t>show local-storage all</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_Toc378026449 \h </w:instrText>
      </w:r>
      <w:r w:rsidR="00CE22A9">
        <w:rPr>
          <w:webHidden/>
        </w:rPr>
      </w:r>
      <w:r w:rsidR="00CE22A9">
        <w:rPr>
          <w:webHidden/>
        </w:rPr>
        <w:fldChar w:fldCharType="separate"/>
      </w:r>
      <w:r>
        <w:rPr>
          <w:webHidden/>
        </w:rPr>
        <w:t>193</w:t>
      </w:r>
      <w:r w:rsidR="00CE22A9">
        <w:rPr>
          <w:webHidden/>
        </w:rPr>
        <w:fldChar w:fldCharType="end"/>
      </w:r>
      <w:r>
        <w:fldChar w:fldCharType="end"/>
      </w:r>
    </w:p>
    <w:p w14:paraId="60B1EFBD" w14:textId="3471EDC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"_Toc378026450" </w:instrText>
      </w:r>
      <w:ins w:id="134" w:author="Author"/>
      <w:r>
        <w:fldChar w:fldCharType="separate"/>
      </w:r>
      <w:r w:rsidR="00CE22A9" w:rsidRPr="00FE2807">
        <w:rPr>
          <w:rStyle w:val="Hyperlink"/>
        </w:rPr>
        <w:t>show local-storage physical</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_Toc378026450 \h </w:instrText>
      </w:r>
      <w:r w:rsidR="00CE22A9">
        <w:rPr>
          <w:webHidden/>
        </w:rPr>
      </w:r>
      <w:r w:rsidR="00CE22A9">
        <w:rPr>
          <w:webHidden/>
        </w:rPr>
        <w:fldChar w:fldCharType="separate"/>
      </w:r>
      <w:r>
        <w:rPr>
          <w:webHidden/>
        </w:rPr>
        <w:t>199</w:t>
      </w:r>
      <w:r w:rsidR="00CE22A9">
        <w:rPr>
          <w:webHidden/>
        </w:rPr>
        <w:fldChar w:fldCharType="end"/>
      </w:r>
      <w:r>
        <w:fldChar w:fldCharType="end"/>
      </w:r>
    </w:p>
    <w:p w14:paraId="25471DB2" w14:textId="11BC2BA3"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"_Toc378026451" </w:instrText>
      </w:r>
      <w:ins w:id="135" w:author="Author"/>
      <w:r>
        <w:fldChar w:fldCharType="separate"/>
      </w:r>
      <w:r w:rsidR="00CE22A9" w:rsidRPr="00FE2807">
        <w:rPr>
          <w:rStyle w:val="Hyperlink"/>
        </w:rPr>
        <w:t>show local-storage progress</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_Toc378026451 \h </w:instrText>
      </w:r>
      <w:r w:rsidR="00CE22A9">
        <w:rPr>
          <w:webHidden/>
        </w:rPr>
      </w:r>
      <w:r w:rsidR="00CE22A9">
        <w:rPr>
          <w:webHidden/>
        </w:rPr>
        <w:fldChar w:fldCharType="separate"/>
      </w:r>
      <w:r>
        <w:rPr>
          <w:webHidden/>
        </w:rPr>
        <w:t>204</w:t>
      </w:r>
      <w:r w:rsidR="00CE22A9">
        <w:rPr>
          <w:webHidden/>
        </w:rPr>
        <w:fldChar w:fldCharType="end"/>
      </w:r>
      <w:r>
        <w:fldChar w:fldCharType="end"/>
      </w:r>
    </w:p>
    <w:p w14:paraId="344B0F0E" w14:textId="7AE2CA1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"_Toc378026452" </w:instrText>
      </w:r>
      <w:ins w:id="136" w:author="Author"/>
      <w:r>
        <w:fldChar w:fldCharType="separate"/>
      </w:r>
      <w:r w:rsidR="00CE22A9" w:rsidRPr="00FE2807">
        <w:rPr>
          <w:rStyle w:val="Hyperlink"/>
        </w:rPr>
        <w:t>show local-storage virtual</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_Toc378026452 \h </w:instrText>
      </w:r>
      <w:r w:rsidR="00CE22A9">
        <w:rPr>
          <w:webHidden/>
        </w:rPr>
      </w:r>
      <w:r w:rsidR="00CE22A9">
        <w:rPr>
          <w:webHidden/>
        </w:rPr>
        <w:fldChar w:fldCharType="separate"/>
      </w:r>
      <w:r>
        <w:rPr>
          <w:webHidden/>
        </w:rPr>
        <w:t>205</w:t>
      </w:r>
      <w:r w:rsidR="00CE22A9">
        <w:rPr>
          <w:webHidden/>
        </w:rPr>
        <w:fldChar w:fldCharType="end"/>
      </w:r>
      <w:r>
        <w:fldChar w:fldCharType="end"/>
      </w:r>
    </w:p>
    <w:p w14:paraId="3E8D5A50" w14:textId="697048FE"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"_Toc378026453" </w:instrText>
      </w:r>
      <w:ins w:id="137" w:author="Author"/>
      <w:r>
        <w:fldChar w:fldCharType="separate"/>
      </w:r>
      <w:r w:rsidR="00CE22A9" w:rsidRPr="00FE2807">
        <w:rPr>
          <w:rStyle w:val="Hyperlink"/>
        </w:rPr>
        <w:t>show log config</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_Toc378026453 \h </w:instrText>
      </w:r>
      <w:r w:rsidR="00CE22A9">
        <w:rPr>
          <w:webHidden/>
        </w:rPr>
      </w:r>
      <w:r w:rsidR="00CE22A9">
        <w:rPr>
          <w:webHidden/>
        </w:rPr>
        <w:fldChar w:fldCharType="separate"/>
      </w:r>
      <w:r>
        <w:rPr>
          <w:webHidden/>
        </w:rPr>
        <w:t>207</w:t>
      </w:r>
      <w:r w:rsidR="00CE22A9">
        <w:rPr>
          <w:webHidden/>
        </w:rPr>
        <w:fldChar w:fldCharType="end"/>
      </w:r>
      <w:r>
        <w:fldChar w:fldCharType="end"/>
      </w:r>
    </w:p>
    <w:p w14:paraId="4FCE7AD0" w14:textId="46DD577B"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"_Toc378026454" </w:instrText>
      </w:r>
      <w:ins w:id="138" w:author="Author"/>
      <w:r>
        <w:fldChar w:fldCharType="separate"/>
      </w:r>
      <w:r w:rsidR="00CE22A9" w:rsidRPr="00FE2807">
        <w:rPr>
          <w:rStyle w:val="Hyperlink"/>
        </w:rPr>
        <w:t>show log patch</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_Toc378026454 \h </w:instrText>
      </w:r>
      <w:r w:rsidR="00CE22A9">
        <w:rPr>
          <w:webHidden/>
        </w:rPr>
      </w:r>
      <w:r w:rsidR="00CE22A9">
        <w:rPr>
          <w:webHidden/>
        </w:rPr>
        <w:fldChar w:fldCharType="separate"/>
      </w:r>
      <w:r>
        <w:rPr>
          <w:webHidden/>
        </w:rPr>
        <w:t>208</w:t>
      </w:r>
      <w:r w:rsidR="00CE22A9">
        <w:rPr>
          <w:webHidden/>
        </w:rPr>
        <w:fldChar w:fldCharType="end"/>
      </w:r>
      <w:r>
        <w:fldChar w:fldCharType="end"/>
      </w:r>
    </w:p>
    <w:p w14:paraId="3F4A6FE7" w14:textId="13AD3AB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"_Toc378026455" </w:instrText>
      </w:r>
      <w:ins w:id="139" w:author="Author"/>
      <w:r>
        <w:fldChar w:fldCharType="separate"/>
      </w:r>
      <w:r w:rsidR="00CE22A9" w:rsidRPr="00FE2807">
        <w:rPr>
          <w:rStyle w:val="Hyperlink"/>
        </w:rPr>
        <w:t>show log report</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_Toc378026455 \h </w:instrText>
      </w:r>
      <w:r w:rsidR="00CE22A9">
        <w:rPr>
          <w:webHidden/>
        </w:rPr>
      </w:r>
      <w:r w:rsidR="00CE22A9">
        <w:rPr>
          <w:webHidden/>
        </w:rPr>
        <w:fldChar w:fldCharType="separate"/>
      </w:r>
      <w:r>
        <w:rPr>
          <w:webHidden/>
        </w:rPr>
        <w:t>209</w:t>
      </w:r>
      <w:r w:rsidR="00CE22A9">
        <w:rPr>
          <w:webHidden/>
        </w:rPr>
        <w:fldChar w:fldCharType="end"/>
      </w:r>
      <w:r>
        <w:fldChar w:fldCharType="end"/>
      </w:r>
    </w:p>
    <w:p w14:paraId="25B3D1CD" w14:textId="77B2AE1C"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"_Toc378026456" </w:instrText>
      </w:r>
      <w:ins w:id="140" w:author="Author"/>
      <w:r>
        <w:fldChar w:fldCharType="separate"/>
      </w:r>
      <w:r w:rsidR="00CE22A9" w:rsidRPr="00FE2807">
        <w:rPr>
          <w:rStyle w:val="Hyperlink"/>
        </w:rPr>
        <w:t>show log upgrade</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_Toc378026456 \h </w:instrText>
      </w:r>
      <w:r w:rsidR="00CE22A9">
        <w:rPr>
          <w:webHidden/>
        </w:rPr>
      </w:r>
      <w:r w:rsidR="00CE22A9">
        <w:rPr>
          <w:webHidden/>
        </w:rPr>
        <w:fldChar w:fldCharType="separate"/>
      </w:r>
      <w:r>
        <w:rPr>
          <w:webHidden/>
        </w:rPr>
        <w:t>210</w:t>
      </w:r>
      <w:r w:rsidR="00CE22A9">
        <w:rPr>
          <w:webHidden/>
        </w:rPr>
        <w:fldChar w:fldCharType="end"/>
      </w:r>
      <w:r>
        <w:fldChar w:fldCharType="end"/>
      </w:r>
    </w:p>
    <w:p w14:paraId="7E8479FD" w14:textId="1CCE5F63"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"_Toc378026457" </w:instrText>
      </w:r>
      <w:ins w:id="141" w:author="Author"/>
      <w:r>
        <w:fldChar w:fldCharType="separate"/>
      </w:r>
      <w:r w:rsidR="00CE22A9" w:rsidRPr="00FE2807">
        <w:rPr>
          <w:rStyle w:val="Hyperlink"/>
        </w:rPr>
        <w:t>show memory</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_Toc378026457 \h </w:instrText>
      </w:r>
      <w:r w:rsidR="00CE22A9">
        <w:rPr>
          <w:webHidden/>
        </w:rPr>
      </w:r>
      <w:r w:rsidR="00CE22A9">
        <w:rPr>
          <w:webHidden/>
        </w:rPr>
        <w:fldChar w:fldCharType="separate"/>
      </w:r>
      <w:r>
        <w:rPr>
          <w:webHidden/>
        </w:rPr>
        <w:t>211</w:t>
      </w:r>
      <w:r w:rsidR="00CE22A9">
        <w:rPr>
          <w:webHidden/>
        </w:rPr>
        <w:fldChar w:fldCharType="end"/>
      </w:r>
      <w:r>
        <w:fldChar w:fldCharType="end"/>
      </w:r>
    </w:p>
    <w:p w14:paraId="3B48DAEB" w14:textId="342E0C24"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"_Toc378026458" </w:instrText>
      </w:r>
      <w:ins w:id="142" w:author="Author"/>
      <w:r>
        <w:fldChar w:fldCharType="separate"/>
      </w:r>
      <w:r w:rsidR="00CE22A9" w:rsidRPr="00FE2807">
        <w:rPr>
          <w:rStyle w:val="Hyperlink"/>
        </w:rPr>
        <w:t>show metric export</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_Toc378026458 \h </w:instrText>
      </w:r>
      <w:r w:rsidR="00CE22A9">
        <w:rPr>
          <w:webHidden/>
        </w:rPr>
      </w:r>
      <w:r w:rsidR="00CE22A9">
        <w:rPr>
          <w:webHidden/>
        </w:rPr>
        <w:fldChar w:fldCharType="separate"/>
      </w:r>
      <w:r>
        <w:rPr>
          <w:webHidden/>
        </w:rPr>
        <w:t>212</w:t>
      </w:r>
      <w:r w:rsidR="00CE22A9">
        <w:rPr>
          <w:webHidden/>
        </w:rPr>
        <w:fldChar w:fldCharType="end"/>
      </w:r>
      <w:r>
        <w:fldChar w:fldCharType="end"/>
      </w:r>
    </w:p>
    <w:p w14:paraId="75033485" w14:textId="65949D3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"_Toc378026459" </w:instrText>
      </w:r>
      <w:ins w:id="143" w:author="Author"/>
      <w:r>
        <w:fldChar w:fldCharType="separate"/>
      </w:r>
      <w:r w:rsidR="00CE22A9" w:rsidRPr="00FE2807">
        <w:rPr>
          <w:rStyle w:val="Hyperlink"/>
        </w:rPr>
        <w:t>show monitor protocol encapsulation</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_Toc378026459 \h </w:instrText>
      </w:r>
      <w:r w:rsidR="00CE22A9">
        <w:rPr>
          <w:webHidden/>
        </w:rPr>
      </w:r>
      <w:r w:rsidR="00CE22A9">
        <w:rPr>
          <w:webHidden/>
        </w:rPr>
        <w:fldChar w:fldCharType="separate"/>
      </w:r>
      <w:r>
        <w:rPr>
          <w:webHidden/>
        </w:rPr>
        <w:t>213</w:t>
      </w:r>
      <w:r w:rsidR="00CE22A9">
        <w:rPr>
          <w:webHidden/>
        </w:rPr>
        <w:fldChar w:fldCharType="end"/>
      </w:r>
      <w:r>
        <w:fldChar w:fldCharType="end"/>
      </w:r>
    </w:p>
    <w:p w14:paraId="1702D9A4" w14:textId="1161170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"_Toc378026460" </w:instrText>
      </w:r>
      <w:ins w:id="144" w:author="Author"/>
      <w:r>
        <w:fldChar w:fldCharType="separate"/>
      </w:r>
      <w:r w:rsidR="00CE22A9" w:rsidRPr="00FE2807">
        <w:rPr>
          <w:rStyle w:val="Hyperlink"/>
        </w:rPr>
        <w:t>show monitor protocol all</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_Toc378026460 \h </w:instrText>
      </w:r>
      <w:r w:rsidR="00CE22A9">
        <w:rPr>
          <w:webHidden/>
        </w:rPr>
      </w:r>
      <w:r w:rsidR="00CE22A9">
        <w:rPr>
          <w:webHidden/>
        </w:rPr>
        <w:fldChar w:fldCharType="separate"/>
      </w:r>
      <w:r>
        <w:rPr>
          <w:webHidden/>
        </w:rPr>
        <w:t>214</w:t>
      </w:r>
      <w:r w:rsidR="00CE22A9">
        <w:rPr>
          <w:webHidden/>
        </w:rPr>
        <w:fldChar w:fldCharType="end"/>
      </w:r>
      <w:r>
        <w:fldChar w:fldCharType="end"/>
      </w:r>
    </w:p>
    <w:p w14:paraId="63641DDA" w14:textId="54BD80FF"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"_Toc378026461" </w:instrText>
      </w:r>
      <w:ins w:id="145" w:author="Author"/>
      <w:r>
        <w:fldChar w:fldCharType="separate"/>
      </w:r>
      <w:r w:rsidR="00CE22A9" w:rsidRPr="00FE2807">
        <w:rPr>
          <w:rStyle w:val="Hyperlink"/>
        </w:rPr>
        <w:t>show monitor rtp-stream</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_Toc378026461 \h </w:instrText>
      </w:r>
      <w:r w:rsidR="00CE22A9">
        <w:rPr>
          <w:webHidden/>
        </w:rPr>
      </w:r>
      <w:r w:rsidR="00CE22A9">
        <w:rPr>
          <w:webHidden/>
        </w:rPr>
        <w:fldChar w:fldCharType="separate"/>
      </w:r>
      <w:r>
        <w:rPr>
          <w:webHidden/>
        </w:rPr>
        <w:t>215</w:t>
      </w:r>
      <w:r w:rsidR="00CE22A9">
        <w:rPr>
          <w:webHidden/>
        </w:rPr>
        <w:fldChar w:fldCharType="end"/>
      </w:r>
      <w:r>
        <w:fldChar w:fldCharType="end"/>
      </w:r>
    </w:p>
    <w:p w14:paraId="12DA13A8" w14:textId="050A907B"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"_Toc378026462" </w:instrText>
      </w:r>
      <w:ins w:id="146" w:author="Author"/>
      <w:r>
        <w:fldChar w:fldCharType="separate"/>
      </w:r>
      <w:r w:rsidR="00CE22A9" w:rsidRPr="00FE2807">
        <w:rPr>
          <w:rStyle w:val="Hyperlink"/>
        </w:rPr>
        <w:t>show monitor rtp-stream filter</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_Toc378026462 \h </w:instrText>
      </w:r>
      <w:r w:rsidR="00CE22A9">
        <w:rPr>
          <w:webHidden/>
        </w:rPr>
      </w:r>
      <w:r w:rsidR="00CE22A9">
        <w:rPr>
          <w:webHidden/>
        </w:rPr>
        <w:fldChar w:fldCharType="separate"/>
      </w:r>
      <w:r>
        <w:rPr>
          <w:webHidden/>
        </w:rPr>
        <w:t>216</w:t>
      </w:r>
      <w:r w:rsidR="00CE22A9">
        <w:rPr>
          <w:webHidden/>
        </w:rPr>
        <w:fldChar w:fldCharType="end"/>
      </w:r>
      <w:r>
        <w:fldChar w:fldCharType="end"/>
      </w:r>
    </w:p>
    <w:p w14:paraId="5330D73E" w14:textId="015569FF"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"_Toc378026463" </w:instrText>
      </w:r>
      <w:ins w:id="147" w:author="Author"/>
      <w:r>
        <w:fldChar w:fldCharType="separate"/>
      </w:r>
      <w:r w:rsidR="00CE22A9" w:rsidRPr="00FE2807">
        <w:rPr>
          <w:rStyle w:val="Hyperlink"/>
        </w:rPr>
        <w:t>show monitor urlcollection</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_Toc378026463 \h </w:instrText>
      </w:r>
      <w:r w:rsidR="00CE22A9">
        <w:rPr>
          <w:webHidden/>
        </w:rPr>
      </w:r>
      <w:r w:rsidR="00CE22A9">
        <w:rPr>
          <w:webHidden/>
        </w:rPr>
        <w:fldChar w:fldCharType="separate"/>
      </w:r>
      <w:r>
        <w:rPr>
          <w:webHidden/>
        </w:rPr>
        <w:t>217</w:t>
      </w:r>
      <w:r w:rsidR="00CE22A9">
        <w:rPr>
          <w:webHidden/>
        </w:rPr>
        <w:fldChar w:fldCharType="end"/>
      </w:r>
      <w:r>
        <w:fldChar w:fldCharType="end"/>
      </w:r>
    </w:p>
    <w:p w14:paraId="13BE3CBE" w14:textId="44D00EA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"_Toc378026464" </w:instrText>
      </w:r>
      <w:ins w:id="148" w:author="Author"/>
      <w:r>
        <w:fldChar w:fldCharType="separate"/>
      </w:r>
      <w:r w:rsidR="00CE22A9" w:rsidRPr="00FE2807">
        <w:rPr>
          <w:rStyle w:val="Hyperlink"/>
        </w:rPr>
        <w:t>show monitor urlfilter</w:t>
      </w:r>
      <w:r w:rsidR="00CE22A9">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896E66">
        <w:rPr>
          <w:webHidden/>
        </w:rPr>
        <w:tab/>
      </w:r>
      <w:r w:rsidR="00CE22A9">
        <w:rPr>
          <w:webHidden/>
        </w:rPr>
        <w:fldChar w:fldCharType="begin"/>
      </w:r>
      <w:r w:rsidR="00CE22A9">
        <w:rPr>
          <w:webHidden/>
        </w:rPr>
        <w:instrText xml:space="preserve"> PAGEREF _Toc378026464 \h </w:instrText>
      </w:r>
      <w:r w:rsidR="00CE22A9">
        <w:rPr>
          <w:webHidden/>
        </w:rPr>
      </w:r>
      <w:r w:rsidR="00CE22A9">
        <w:rPr>
          <w:webHidden/>
        </w:rPr>
        <w:fldChar w:fldCharType="separate"/>
      </w:r>
      <w:r>
        <w:rPr>
          <w:webHidden/>
        </w:rPr>
        <w:t>218</w:t>
      </w:r>
      <w:r w:rsidR="00CE22A9">
        <w:rPr>
          <w:webHidden/>
        </w:rPr>
        <w:fldChar w:fldCharType="end"/>
      </w:r>
      <w:r>
        <w:fldChar w:fldCharType="end"/>
      </w:r>
    </w:p>
    <w:p w14:paraId="042D08FD" w14:textId="7CCF5DFB" w:rsidR="00CE22A9" w:rsidRDefault="002B1C51" w:rsidP="00803ED0">
      <w:pPr>
        <w:pStyle w:val="TOC1"/>
        <w:ind w:left="360"/>
        <w:rPr>
          <w:rFonts w:asciiTheme="minorHAnsi" w:hAnsiTheme="minorHAnsi" w:cs="Times New Roman"/>
          <w:color w:val="auto"/>
          <w:w w:val="100"/>
          <w:sz w:val="22"/>
          <w:szCs w:val="22"/>
          <w:u w:val="none"/>
        </w:rPr>
      </w:pPr>
      <w:r>
        <w:fldChar w:fldCharType="begin"/>
      </w:r>
      <w:r>
        <w:instrText xml:space="preserve"> HYPERLINK \l "_Toc378026465" </w:instrText>
      </w:r>
      <w:ins w:id="149" w:author="Author"/>
      <w:r>
        <w:fldChar w:fldCharType="separate"/>
      </w:r>
      <w:r w:rsidR="00CE22A9" w:rsidRPr="00FE2807">
        <w:rPr>
          <w:rStyle w:val="Hyperlink"/>
        </w:rPr>
        <w:t>6: NAM CLI Commands:  show password strong-policy - web user</w:t>
      </w:r>
      <w:r w:rsidR="00CE22A9">
        <w:rPr>
          <w:webHidden/>
        </w:rPr>
        <w:tab/>
      </w:r>
      <w:r w:rsidR="00803ED0">
        <w:rPr>
          <w:webHidden/>
        </w:rPr>
        <w:tab/>
      </w:r>
      <w:r w:rsidR="00803ED0">
        <w:rPr>
          <w:webHidden/>
        </w:rPr>
        <w:tab/>
      </w:r>
      <w:r w:rsidR="00803ED0">
        <w:rPr>
          <w:webHidden/>
        </w:rPr>
        <w:tab/>
      </w:r>
      <w:r w:rsidR="00CE22A9">
        <w:rPr>
          <w:webHidden/>
        </w:rPr>
        <w:fldChar w:fldCharType="begin"/>
      </w:r>
      <w:r w:rsidR="00CE22A9">
        <w:rPr>
          <w:webHidden/>
        </w:rPr>
        <w:instrText xml:space="preserve"> PAGEREF _Toc378026465 \h </w:instrText>
      </w:r>
      <w:r w:rsidR="00CE22A9">
        <w:rPr>
          <w:webHidden/>
        </w:rPr>
      </w:r>
      <w:r w:rsidR="00CE22A9">
        <w:rPr>
          <w:webHidden/>
        </w:rPr>
        <w:fldChar w:fldCharType="separate"/>
      </w:r>
      <w:r>
        <w:rPr>
          <w:webHidden/>
        </w:rPr>
        <w:t>219</w:t>
      </w:r>
      <w:r w:rsidR="00CE22A9">
        <w:rPr>
          <w:webHidden/>
        </w:rPr>
        <w:fldChar w:fldCharType="end"/>
      </w:r>
      <w:r>
        <w:fldChar w:fldCharType="end"/>
      </w:r>
    </w:p>
    <w:p w14:paraId="4EBE7BB8" w14:textId="3A5563C4"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"_Toc378026466" </w:instrText>
      </w:r>
      <w:ins w:id="150" w:author="Author"/>
      <w:r>
        <w:fldChar w:fldCharType="separate"/>
      </w:r>
      <w:r w:rsidR="00CE22A9" w:rsidRPr="00FE2807">
        <w:rPr>
          <w:rStyle w:val="Hyperlink"/>
        </w:rPr>
        <w:t>show password strong-policy</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_Toc378026466 \h </w:instrText>
      </w:r>
      <w:r w:rsidR="00CE22A9">
        <w:rPr>
          <w:webHidden/>
        </w:rPr>
      </w:r>
      <w:r w:rsidR="00CE22A9">
        <w:rPr>
          <w:webHidden/>
        </w:rPr>
        <w:fldChar w:fldCharType="separate"/>
      </w:r>
      <w:r>
        <w:rPr>
          <w:webHidden/>
        </w:rPr>
        <w:t>221</w:t>
      </w:r>
      <w:r w:rsidR="00CE22A9">
        <w:rPr>
          <w:webHidden/>
        </w:rPr>
        <w:fldChar w:fldCharType="end"/>
      </w:r>
      <w:r>
        <w:fldChar w:fldCharType="end"/>
      </w:r>
    </w:p>
    <w:p w14:paraId="7C9D2951" w14:textId="78E11A29"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"_Toc378026467" </w:instrText>
      </w:r>
      <w:ins w:id="151" w:author="Author"/>
      <w:r>
        <w:fldChar w:fldCharType="separate"/>
      </w:r>
      <w:r w:rsidR="00CE22A9" w:rsidRPr="00FE2807">
        <w:rPr>
          <w:rStyle w:val="Hyperlink"/>
        </w:rPr>
        <w:t>show patches</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_Toc378026467 \h </w:instrText>
      </w:r>
      <w:r w:rsidR="00CE22A9">
        <w:rPr>
          <w:webHidden/>
        </w:rPr>
      </w:r>
      <w:r w:rsidR="00CE22A9">
        <w:rPr>
          <w:webHidden/>
        </w:rPr>
        <w:fldChar w:fldCharType="separate"/>
      </w:r>
      <w:r>
        <w:rPr>
          <w:webHidden/>
        </w:rPr>
        <w:t>222</w:t>
      </w:r>
      <w:r w:rsidR="00CE22A9">
        <w:rPr>
          <w:webHidden/>
        </w:rPr>
        <w:fldChar w:fldCharType="end"/>
      </w:r>
      <w:r>
        <w:fldChar w:fldCharType="end"/>
      </w:r>
    </w:p>
    <w:p w14:paraId="344702B6" w14:textId="6EB58D6E"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"_Toc378026468" </w:instrText>
      </w:r>
      <w:ins w:id="152" w:author="Author"/>
      <w:r>
        <w:fldChar w:fldCharType="separate"/>
      </w:r>
      <w:r w:rsidR="00CE22A9" w:rsidRPr="00FE2807">
        <w:rPr>
          <w:rStyle w:val="Hyperlink"/>
        </w:rPr>
        <w:t>show pkt-drop counters</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_Toc378026468 \h </w:instrText>
      </w:r>
      <w:r w:rsidR="00CE22A9">
        <w:rPr>
          <w:webHidden/>
        </w:rPr>
      </w:r>
      <w:r w:rsidR="00CE22A9">
        <w:rPr>
          <w:webHidden/>
        </w:rPr>
        <w:fldChar w:fldCharType="separate"/>
      </w:r>
      <w:r>
        <w:rPr>
          <w:webHidden/>
        </w:rPr>
        <w:t>223</w:t>
      </w:r>
      <w:r w:rsidR="00CE22A9">
        <w:rPr>
          <w:webHidden/>
        </w:rPr>
        <w:fldChar w:fldCharType="end"/>
      </w:r>
      <w:r>
        <w:fldChar w:fldCharType="end"/>
      </w:r>
    </w:p>
    <w:p w14:paraId="233FC461" w14:textId="45FF9C96" w:rsidR="00CE22A9" w:rsidRDefault="002B1C51" w:rsidP="00803ED0">
      <w:pPr>
        <w:pStyle w:val="TOC1"/>
        <w:rPr>
          <w:rFonts w:asciiTheme="minorHAnsi" w:hAnsiTheme="minorHAnsi" w:cs="Times New Roman"/>
          <w:color w:val="auto"/>
          <w:w w:val="100"/>
          <w:sz w:val="22"/>
          <w:szCs w:val="22"/>
          <w:u w:val="none"/>
        </w:rPr>
      </w:pPr>
      <w:r>
        <w:fldChar w:fldCharType="begin"/>
      </w:r>
      <w:r>
        <w:instrText xml:space="preserve"> HYPERLINK \l "_Toc378026469" </w:instrText>
      </w:r>
      <w:ins w:id="153" w:author="Author"/>
      <w:r>
        <w:fldChar w:fldCharType="separate"/>
      </w:r>
      <w:r w:rsidR="00CE22A9" w:rsidRPr="00FE2807">
        <w:rPr>
          <w:rStyle w:val="Hyperlink"/>
        </w:rPr>
        <w:t>show preferences</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_Toc378026469 \h </w:instrText>
      </w:r>
      <w:r w:rsidR="00CE22A9">
        <w:rPr>
          <w:webHidden/>
        </w:rPr>
      </w:r>
      <w:r w:rsidR="00CE22A9">
        <w:rPr>
          <w:webHidden/>
        </w:rPr>
        <w:fldChar w:fldCharType="separate"/>
      </w:r>
      <w:r>
        <w:rPr>
          <w:webHidden/>
        </w:rPr>
        <w:t>224</w:t>
      </w:r>
      <w:r w:rsidR="00CE22A9">
        <w:rPr>
          <w:webHidden/>
        </w:rPr>
        <w:fldChar w:fldCharType="end"/>
      </w:r>
      <w:r>
        <w:fldChar w:fldCharType="end"/>
      </w:r>
    </w:p>
    <w:p w14:paraId="605D82EC" w14:textId="7A27086C"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"_Toc378026470" </w:instrText>
      </w:r>
      <w:ins w:id="154" w:author="Author"/>
      <w:r>
        <w:fldChar w:fldCharType="separate"/>
      </w:r>
      <w:r w:rsidR="00CE22A9" w:rsidRPr="00FE2807">
        <w:rPr>
          <w:rStyle w:val="Hyperlink"/>
        </w:rPr>
        <w:t>show protocol-feature</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_Toc378026470 \h </w:instrText>
      </w:r>
      <w:r w:rsidR="00CE22A9">
        <w:rPr>
          <w:webHidden/>
        </w:rPr>
      </w:r>
      <w:r w:rsidR="00CE22A9">
        <w:rPr>
          <w:webHidden/>
        </w:rPr>
        <w:fldChar w:fldCharType="separate"/>
      </w:r>
      <w:r>
        <w:rPr>
          <w:webHidden/>
        </w:rPr>
        <w:t>225</w:t>
      </w:r>
      <w:r w:rsidR="00CE22A9">
        <w:rPr>
          <w:webHidden/>
        </w:rPr>
        <w:fldChar w:fldCharType="end"/>
      </w:r>
      <w:r>
        <w:fldChar w:fldCharType="end"/>
      </w:r>
    </w:p>
    <w:p w14:paraId="7E746EB9" w14:textId="467B0095"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"_Toc378026471" </w:instrText>
      </w:r>
      <w:ins w:id="155" w:author="Author"/>
      <w:r>
        <w:fldChar w:fldCharType="separate"/>
      </w:r>
      <w:r w:rsidR="00CE22A9" w:rsidRPr="00FE2807">
        <w:rPr>
          <w:rStyle w:val="Hyperlink"/>
        </w:rPr>
        <w:t>show remote-storage</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_Toc378026471 \h </w:instrText>
      </w:r>
      <w:r w:rsidR="00CE22A9">
        <w:rPr>
          <w:webHidden/>
        </w:rPr>
      </w:r>
      <w:r w:rsidR="00CE22A9">
        <w:rPr>
          <w:webHidden/>
        </w:rPr>
        <w:fldChar w:fldCharType="separate"/>
      </w:r>
      <w:r>
        <w:rPr>
          <w:webHidden/>
        </w:rPr>
        <w:t>226</w:t>
      </w:r>
      <w:r w:rsidR="00CE22A9">
        <w:rPr>
          <w:webHidden/>
        </w:rPr>
        <w:fldChar w:fldCharType="end"/>
      </w:r>
      <w:r>
        <w:fldChar w:fldCharType="end"/>
      </w:r>
    </w:p>
    <w:p w14:paraId="53C8AAFD" w14:textId="77D23CF3"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"_Toc378026472" </w:instrText>
      </w:r>
      <w:ins w:id="156" w:author="Author"/>
      <w:r>
        <w:fldChar w:fldCharType="separate"/>
      </w:r>
      <w:r w:rsidR="00CE22A9" w:rsidRPr="00FE2807">
        <w:rPr>
          <w:rStyle w:val="Hyperlink"/>
        </w:rPr>
        <w:t>show rxcounters</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_Toc378026472 \h </w:instrText>
      </w:r>
      <w:r w:rsidR="00CE22A9">
        <w:rPr>
          <w:webHidden/>
        </w:rPr>
      </w:r>
      <w:r w:rsidR="00CE22A9">
        <w:rPr>
          <w:webHidden/>
        </w:rPr>
        <w:fldChar w:fldCharType="separate"/>
      </w:r>
      <w:r>
        <w:rPr>
          <w:webHidden/>
        </w:rPr>
        <w:t>227</w:t>
      </w:r>
      <w:r w:rsidR="00CE22A9">
        <w:rPr>
          <w:webHidden/>
        </w:rPr>
        <w:fldChar w:fldCharType="end"/>
      </w:r>
      <w:r>
        <w:fldChar w:fldCharType="end"/>
      </w:r>
    </w:p>
    <w:p w14:paraId="54548872" w14:textId="57793AE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"_Toc378026473" </w:instrText>
      </w:r>
      <w:ins w:id="157" w:author="Author"/>
      <w:r>
        <w:fldChar w:fldCharType="separate"/>
      </w:r>
      <w:r w:rsidR="00CE22A9" w:rsidRPr="00FE2807">
        <w:rPr>
          <w:rStyle w:val="Hyperlink"/>
        </w:rPr>
        <w:t>show snmp</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_Toc378026473 \h </w:instrText>
      </w:r>
      <w:r w:rsidR="00CE22A9">
        <w:rPr>
          <w:webHidden/>
        </w:rPr>
      </w:r>
      <w:r w:rsidR="00CE22A9">
        <w:rPr>
          <w:webHidden/>
        </w:rPr>
        <w:fldChar w:fldCharType="separate"/>
      </w:r>
      <w:r>
        <w:rPr>
          <w:webHidden/>
        </w:rPr>
        <w:t>228</w:t>
      </w:r>
      <w:r w:rsidR="00CE22A9">
        <w:rPr>
          <w:webHidden/>
        </w:rPr>
        <w:fldChar w:fldCharType="end"/>
      </w:r>
      <w:r>
        <w:fldChar w:fldCharType="end"/>
      </w:r>
    </w:p>
    <w:p w14:paraId="4A0363C4" w14:textId="60D576E0"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"_Toc378026474" </w:instrText>
      </w:r>
      <w:ins w:id="158" w:author="Author"/>
      <w:r>
        <w:fldChar w:fldCharType="separate"/>
      </w:r>
      <w:r w:rsidR="00CE22A9" w:rsidRPr="00FE2807">
        <w:rPr>
          <w:rStyle w:val="Hyperlink"/>
        </w:rPr>
        <w:t>show syslog-setting</w:t>
      </w:r>
      <w:r w:rsidR="00CE22A9" w:rsidRPr="00FE2807">
        <w:rPr>
          <w:rStyle w:val="Hyperlink"/>
          <w:lang w:eastAsia="x-none"/>
        </w:rPr>
        <w:t>s</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_Toc378026474 \h </w:instrText>
      </w:r>
      <w:r w:rsidR="00CE22A9">
        <w:rPr>
          <w:webHidden/>
        </w:rPr>
      </w:r>
      <w:r w:rsidR="00CE22A9">
        <w:rPr>
          <w:webHidden/>
        </w:rPr>
        <w:fldChar w:fldCharType="separate"/>
      </w:r>
      <w:r>
        <w:rPr>
          <w:webHidden/>
        </w:rPr>
        <w:t>229</w:t>
      </w:r>
      <w:r w:rsidR="00CE22A9">
        <w:rPr>
          <w:webHidden/>
        </w:rPr>
        <w:fldChar w:fldCharType="end"/>
      </w:r>
      <w:r>
        <w:fldChar w:fldCharType="end"/>
      </w:r>
    </w:p>
    <w:p w14:paraId="7F1734AF" w14:textId="783E49BC"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"_Toc378026475" </w:instrText>
      </w:r>
      <w:ins w:id="159" w:author="Author"/>
      <w:r>
        <w:fldChar w:fldCharType="separate"/>
      </w:r>
      <w:r w:rsidR="00CE22A9" w:rsidRPr="00FE2807">
        <w:rPr>
          <w:rStyle w:val="Hyperlink"/>
        </w:rPr>
        <w:t>show system-alerts</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_Toc378026475 \h </w:instrText>
      </w:r>
      <w:r w:rsidR="00CE22A9">
        <w:rPr>
          <w:webHidden/>
        </w:rPr>
      </w:r>
      <w:r w:rsidR="00CE22A9">
        <w:rPr>
          <w:webHidden/>
        </w:rPr>
        <w:fldChar w:fldCharType="separate"/>
      </w:r>
      <w:r>
        <w:rPr>
          <w:webHidden/>
        </w:rPr>
        <w:t>230</w:t>
      </w:r>
      <w:r w:rsidR="00CE22A9">
        <w:rPr>
          <w:webHidden/>
        </w:rPr>
        <w:fldChar w:fldCharType="end"/>
      </w:r>
      <w:r>
        <w:fldChar w:fldCharType="end"/>
      </w:r>
    </w:p>
    <w:p w14:paraId="384D1FA7" w14:textId="089FB3C0" w:rsidR="00CE22A9" w:rsidRDefault="002B1C51" w:rsidP="0009677C">
      <w:pPr>
        <w:pStyle w:val="TOC1"/>
        <w:rPr>
          <w:rFonts w:asciiTheme="minorHAnsi" w:hAnsiTheme="minorHAnsi" w:cs="Times New Roman"/>
          <w:color w:val="auto"/>
          <w:w w:val="100"/>
          <w:sz w:val="22"/>
          <w:szCs w:val="22"/>
          <w:u w:val="none"/>
        </w:rPr>
      </w:pPr>
      <w:r>
        <w:lastRenderedPageBreak/>
        <w:fldChar w:fldCharType="begin"/>
      </w:r>
      <w:r>
        <w:instrText xml:space="preserve"> HYPERLINK \l "_Toc378026476" </w:instrText>
      </w:r>
      <w:ins w:id="160" w:author="Author"/>
      <w:r>
        <w:fldChar w:fldCharType="separate"/>
      </w:r>
      <w:r w:rsidR="00CE22A9" w:rsidRPr="00FE2807">
        <w:rPr>
          <w:rStyle w:val="Hyperlink"/>
        </w:rPr>
        <w:t>show tech-support</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_Toc378026476 \h </w:instrText>
      </w:r>
      <w:r w:rsidR="00CE22A9">
        <w:rPr>
          <w:webHidden/>
        </w:rPr>
      </w:r>
      <w:r w:rsidR="00CE22A9">
        <w:rPr>
          <w:webHidden/>
        </w:rPr>
        <w:fldChar w:fldCharType="separate"/>
      </w:r>
      <w:r>
        <w:rPr>
          <w:webHidden/>
        </w:rPr>
        <w:t>231</w:t>
      </w:r>
      <w:r w:rsidR="00CE22A9">
        <w:rPr>
          <w:webHidden/>
        </w:rPr>
        <w:fldChar w:fldCharType="end"/>
      </w:r>
      <w:r>
        <w:fldChar w:fldCharType="end"/>
      </w:r>
    </w:p>
    <w:p w14:paraId="01C409BC" w14:textId="71BF895D"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"_Toc378026477" </w:instrText>
      </w:r>
      <w:ins w:id="161" w:author="Author"/>
      <w:r>
        <w:fldChar w:fldCharType="separate"/>
      </w:r>
      <w:r w:rsidR="00CE22A9" w:rsidRPr="00FE2807">
        <w:rPr>
          <w:rStyle w:val="Hyperlink"/>
        </w:rPr>
        <w:t>show time</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_Toc378026477 \h </w:instrText>
      </w:r>
      <w:r w:rsidR="00CE22A9">
        <w:rPr>
          <w:webHidden/>
        </w:rPr>
      </w:r>
      <w:r w:rsidR="00CE22A9">
        <w:rPr>
          <w:webHidden/>
        </w:rPr>
        <w:fldChar w:fldCharType="separate"/>
      </w:r>
      <w:r>
        <w:rPr>
          <w:webHidden/>
        </w:rPr>
        <w:t>232</w:t>
      </w:r>
      <w:r w:rsidR="00CE22A9">
        <w:rPr>
          <w:webHidden/>
        </w:rPr>
        <w:fldChar w:fldCharType="end"/>
      </w:r>
      <w:r>
        <w:fldChar w:fldCharType="end"/>
      </w:r>
    </w:p>
    <w:p w14:paraId="58B63063" w14:textId="5C05B2F7"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"_Toc378026478" </w:instrText>
      </w:r>
      <w:ins w:id="162" w:author="Author"/>
      <w:r>
        <w:fldChar w:fldCharType="separate"/>
      </w:r>
      <w:r w:rsidR="00CE22A9" w:rsidRPr="00FE2807">
        <w:rPr>
          <w:rStyle w:val="Hyperlink"/>
        </w:rPr>
        <w:t>show time ptp</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_Toc378026478 \h </w:instrText>
      </w:r>
      <w:r w:rsidR="00CE22A9">
        <w:rPr>
          <w:webHidden/>
        </w:rPr>
      </w:r>
      <w:r w:rsidR="00CE22A9">
        <w:rPr>
          <w:webHidden/>
        </w:rPr>
        <w:fldChar w:fldCharType="separate"/>
      </w:r>
      <w:r>
        <w:rPr>
          <w:webHidden/>
        </w:rPr>
        <w:t>233</w:t>
      </w:r>
      <w:r w:rsidR="00CE22A9">
        <w:rPr>
          <w:webHidden/>
        </w:rPr>
        <w:fldChar w:fldCharType="end"/>
      </w:r>
      <w:r>
        <w:fldChar w:fldCharType="end"/>
      </w:r>
    </w:p>
    <w:p w14:paraId="606B1D8F" w14:textId="61AF8312"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"_Toc378026479" </w:instrText>
      </w:r>
      <w:ins w:id="163" w:author="Author"/>
      <w:r>
        <w:fldChar w:fldCharType="separate"/>
      </w:r>
      <w:r w:rsidR="00CE22A9" w:rsidRPr="00FE2807">
        <w:rPr>
          <w:rStyle w:val="Hyperlink"/>
        </w:rPr>
        <w:t>show trap-dest</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_Toc378026479 \h </w:instrText>
      </w:r>
      <w:r w:rsidR="00CE22A9">
        <w:rPr>
          <w:webHidden/>
        </w:rPr>
      </w:r>
      <w:r w:rsidR="00CE22A9">
        <w:rPr>
          <w:webHidden/>
        </w:rPr>
        <w:fldChar w:fldCharType="separate"/>
      </w:r>
      <w:r>
        <w:rPr>
          <w:webHidden/>
        </w:rPr>
        <w:t>234</w:t>
      </w:r>
      <w:r w:rsidR="00CE22A9">
        <w:rPr>
          <w:webHidden/>
        </w:rPr>
        <w:fldChar w:fldCharType="end"/>
      </w:r>
      <w:r>
        <w:fldChar w:fldCharType="end"/>
      </w:r>
    </w:p>
    <w:p w14:paraId="0859CE65" w14:textId="2544457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"_Toc378026480" </w:instrText>
      </w:r>
      <w:ins w:id="164" w:author="Author"/>
      <w:r>
        <w:fldChar w:fldCharType="separate"/>
      </w:r>
      <w:r w:rsidR="00CE22A9" w:rsidRPr="00FE2807">
        <w:rPr>
          <w:rStyle w:val="Hyperlink"/>
        </w:rPr>
        <w:t>show top-memory-users</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_Toc378026480 \h </w:instrText>
      </w:r>
      <w:r w:rsidR="00CE22A9">
        <w:rPr>
          <w:webHidden/>
        </w:rPr>
      </w:r>
      <w:r w:rsidR="00CE22A9">
        <w:rPr>
          <w:webHidden/>
        </w:rPr>
        <w:fldChar w:fldCharType="separate"/>
      </w:r>
      <w:r>
        <w:rPr>
          <w:webHidden/>
        </w:rPr>
        <w:t>236</w:t>
      </w:r>
      <w:r w:rsidR="00CE22A9">
        <w:rPr>
          <w:webHidden/>
        </w:rPr>
        <w:fldChar w:fldCharType="end"/>
      </w:r>
      <w:r>
        <w:fldChar w:fldCharType="end"/>
      </w:r>
    </w:p>
    <w:p w14:paraId="784FAB31" w14:textId="4729F71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"_Toc378026481" </w:instrText>
      </w:r>
      <w:ins w:id="165" w:author="Author"/>
      <w:r>
        <w:fldChar w:fldCharType="separate"/>
      </w:r>
      <w:r w:rsidR="00CE22A9" w:rsidRPr="00FE2807">
        <w:rPr>
          <w:rStyle w:val="Hyperlink"/>
        </w:rPr>
        <w:t>show version</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_Toc378026481 \h </w:instrText>
      </w:r>
      <w:r w:rsidR="00CE22A9">
        <w:rPr>
          <w:webHidden/>
        </w:rPr>
      </w:r>
      <w:r w:rsidR="00CE22A9">
        <w:rPr>
          <w:webHidden/>
        </w:rPr>
        <w:fldChar w:fldCharType="separate"/>
      </w:r>
      <w:r>
        <w:rPr>
          <w:webHidden/>
        </w:rPr>
        <w:t>237</w:t>
      </w:r>
      <w:r w:rsidR="00CE22A9">
        <w:rPr>
          <w:webHidden/>
        </w:rPr>
        <w:fldChar w:fldCharType="end"/>
      </w:r>
      <w:r>
        <w:fldChar w:fldCharType="end"/>
      </w:r>
    </w:p>
    <w:p w14:paraId="236760FA" w14:textId="2FF8254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"_Toc378026482" </w:instrText>
      </w:r>
      <w:ins w:id="166" w:author="Author"/>
      <w:r>
        <w:fldChar w:fldCharType="separate"/>
      </w:r>
      <w:r w:rsidR="00CE22A9" w:rsidRPr="00FE2807">
        <w:rPr>
          <w:rStyle w:val="Hyperlink"/>
        </w:rPr>
        <w:t>show waas data-source</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_Toc378026482 \h </w:instrText>
      </w:r>
      <w:r w:rsidR="00CE22A9">
        <w:rPr>
          <w:webHidden/>
        </w:rPr>
      </w:r>
      <w:r w:rsidR="00CE22A9">
        <w:rPr>
          <w:webHidden/>
        </w:rPr>
        <w:fldChar w:fldCharType="separate"/>
      </w:r>
      <w:r>
        <w:rPr>
          <w:webHidden/>
        </w:rPr>
        <w:t>238</w:t>
      </w:r>
      <w:r w:rsidR="00CE22A9">
        <w:rPr>
          <w:webHidden/>
        </w:rPr>
        <w:fldChar w:fldCharType="end"/>
      </w:r>
      <w:r>
        <w:fldChar w:fldCharType="end"/>
      </w:r>
    </w:p>
    <w:p w14:paraId="50001922" w14:textId="5DBB40C0"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"_Toc378026483" </w:instrText>
      </w:r>
      <w:ins w:id="167" w:author="Author"/>
      <w:r>
        <w:fldChar w:fldCharType="separate"/>
      </w:r>
      <w:r w:rsidR="00CE22A9" w:rsidRPr="00FE2807">
        <w:rPr>
          <w:rStyle w:val="Hyperlink"/>
        </w:rPr>
        <w:t>show waas device</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_Toc378026483 \h </w:instrText>
      </w:r>
      <w:r w:rsidR="00CE22A9">
        <w:rPr>
          <w:webHidden/>
        </w:rPr>
      </w:r>
      <w:r w:rsidR="00CE22A9">
        <w:rPr>
          <w:webHidden/>
        </w:rPr>
        <w:fldChar w:fldCharType="separate"/>
      </w:r>
      <w:r>
        <w:rPr>
          <w:webHidden/>
        </w:rPr>
        <w:t>239</w:t>
      </w:r>
      <w:r w:rsidR="00CE22A9">
        <w:rPr>
          <w:webHidden/>
        </w:rPr>
        <w:fldChar w:fldCharType="end"/>
      </w:r>
      <w:r>
        <w:fldChar w:fldCharType="end"/>
      </w:r>
    </w:p>
    <w:p w14:paraId="2ED0FDAD" w14:textId="73B000C8"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"_Toc378026484" </w:instrText>
      </w:r>
      <w:ins w:id="168" w:author="Author"/>
      <w:r>
        <w:fldChar w:fldCharType="separate"/>
      </w:r>
      <w:r w:rsidR="00CE22A9" w:rsidRPr="00FE2807">
        <w:rPr>
          <w:rStyle w:val="Hyperlink"/>
        </w:rPr>
        <w:t>show waas server filter</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_Toc378026484 \h </w:instrText>
      </w:r>
      <w:r w:rsidR="00CE22A9">
        <w:rPr>
          <w:webHidden/>
        </w:rPr>
      </w:r>
      <w:r w:rsidR="00CE22A9">
        <w:rPr>
          <w:webHidden/>
        </w:rPr>
        <w:fldChar w:fldCharType="separate"/>
      </w:r>
      <w:r>
        <w:rPr>
          <w:webHidden/>
        </w:rPr>
        <w:t>240</w:t>
      </w:r>
      <w:r w:rsidR="00CE22A9">
        <w:rPr>
          <w:webHidden/>
        </w:rPr>
        <w:fldChar w:fldCharType="end"/>
      </w:r>
      <w:r>
        <w:fldChar w:fldCharType="end"/>
      </w:r>
    </w:p>
    <w:p w14:paraId="22A0A4E6" w14:textId="5E2A2B5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"_Toc378026485" </w:instrText>
      </w:r>
      <w:ins w:id="169" w:author="Author"/>
      <w:r>
        <w:fldChar w:fldCharType="separate"/>
      </w:r>
      <w:r w:rsidR="00CE22A9" w:rsidRPr="00FE2807">
        <w:rPr>
          <w:rStyle w:val="Hyperlink"/>
        </w:rPr>
        <w:t>show web-publication</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_Toc378026485 \h </w:instrText>
      </w:r>
      <w:r w:rsidR="00CE22A9">
        <w:rPr>
          <w:webHidden/>
        </w:rPr>
      </w:r>
      <w:r w:rsidR="00CE22A9">
        <w:rPr>
          <w:webHidden/>
        </w:rPr>
        <w:fldChar w:fldCharType="separate"/>
      </w:r>
      <w:r>
        <w:rPr>
          <w:webHidden/>
        </w:rPr>
        <w:t>241</w:t>
      </w:r>
      <w:r w:rsidR="00CE22A9">
        <w:rPr>
          <w:webHidden/>
        </w:rPr>
        <w:fldChar w:fldCharType="end"/>
      </w:r>
      <w:r>
        <w:fldChar w:fldCharType="end"/>
      </w:r>
    </w:p>
    <w:p w14:paraId="07E2D73C" w14:textId="12CDF6E3"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"_Toc378026486" </w:instrText>
      </w:r>
      <w:ins w:id="170" w:author="Author"/>
      <w:r>
        <w:fldChar w:fldCharType="separate"/>
      </w:r>
      <w:r w:rsidR="00CE22A9" w:rsidRPr="00FE2807">
        <w:rPr>
          <w:rStyle w:val="Hyperlink"/>
        </w:rPr>
        <w:t>show web-user</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_Toc378026486 \h </w:instrText>
      </w:r>
      <w:r w:rsidR="00CE22A9">
        <w:rPr>
          <w:webHidden/>
        </w:rPr>
      </w:r>
      <w:r w:rsidR="00CE22A9">
        <w:rPr>
          <w:webHidden/>
        </w:rPr>
        <w:fldChar w:fldCharType="separate"/>
      </w:r>
      <w:r>
        <w:rPr>
          <w:webHidden/>
        </w:rPr>
        <w:t>242</w:t>
      </w:r>
      <w:r w:rsidR="00CE22A9">
        <w:rPr>
          <w:webHidden/>
        </w:rPr>
        <w:fldChar w:fldCharType="end"/>
      </w:r>
      <w:r>
        <w:fldChar w:fldCharType="end"/>
      </w:r>
    </w:p>
    <w:p w14:paraId="2467DDCF" w14:textId="0285181E"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"_Toc378026487" </w:instrText>
      </w:r>
      <w:ins w:id="171" w:author="Author"/>
      <w:r>
        <w:fldChar w:fldCharType="separate"/>
      </w:r>
      <w:r w:rsidR="00CE22A9" w:rsidRPr="00FE2807">
        <w:rPr>
          <w:rStyle w:val="Hyperlink"/>
        </w:rPr>
        <w:t>shutdown</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_Toc378026487 \h </w:instrText>
      </w:r>
      <w:r w:rsidR="00CE22A9">
        <w:rPr>
          <w:webHidden/>
        </w:rPr>
      </w:r>
      <w:r w:rsidR="00CE22A9">
        <w:rPr>
          <w:webHidden/>
        </w:rPr>
        <w:fldChar w:fldCharType="separate"/>
      </w:r>
      <w:r>
        <w:rPr>
          <w:webHidden/>
        </w:rPr>
        <w:t>243</w:t>
      </w:r>
      <w:r w:rsidR="00CE22A9">
        <w:rPr>
          <w:webHidden/>
        </w:rPr>
        <w:fldChar w:fldCharType="end"/>
      </w:r>
      <w:r>
        <w:fldChar w:fldCharType="end"/>
      </w:r>
    </w:p>
    <w:p w14:paraId="3FB50CD7" w14:textId="46FAEC79"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"_Toc378026488" </w:instrText>
      </w:r>
      <w:ins w:id="172" w:author="Author"/>
      <w:r>
        <w:fldChar w:fldCharType="separate"/>
      </w:r>
      <w:r w:rsidR="00CE22A9" w:rsidRPr="00FE2807">
        <w:rPr>
          <w:rStyle w:val="Hyperlink"/>
        </w:rPr>
        <w:t>snmp</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_Toc378026488 \h </w:instrText>
      </w:r>
      <w:r w:rsidR="00CE22A9">
        <w:rPr>
          <w:webHidden/>
        </w:rPr>
      </w:r>
      <w:r w:rsidR="00CE22A9">
        <w:rPr>
          <w:webHidden/>
        </w:rPr>
        <w:fldChar w:fldCharType="separate"/>
      </w:r>
      <w:r>
        <w:rPr>
          <w:webHidden/>
        </w:rPr>
        <w:t>244</w:t>
      </w:r>
      <w:r w:rsidR="00CE22A9">
        <w:rPr>
          <w:webHidden/>
        </w:rPr>
        <w:fldChar w:fldCharType="end"/>
      </w:r>
      <w:r>
        <w:fldChar w:fldCharType="end"/>
      </w:r>
    </w:p>
    <w:p w14:paraId="1FBA6841" w14:textId="234EB2EE"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"_Toc378026489" </w:instrText>
      </w:r>
      <w:ins w:id="173" w:author="Author"/>
      <w:r>
        <w:fldChar w:fldCharType="separate"/>
      </w:r>
      <w:r w:rsidR="00CE22A9" w:rsidRPr="00FE2807">
        <w:rPr>
          <w:rStyle w:val="Hyperlink"/>
        </w:rPr>
        <w:t>syslog</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_Toc378026489 \h </w:instrText>
      </w:r>
      <w:r w:rsidR="00CE22A9">
        <w:rPr>
          <w:webHidden/>
        </w:rPr>
      </w:r>
      <w:r w:rsidR="00CE22A9">
        <w:rPr>
          <w:webHidden/>
        </w:rPr>
        <w:fldChar w:fldCharType="separate"/>
      </w:r>
      <w:r>
        <w:rPr>
          <w:webHidden/>
        </w:rPr>
        <w:t>245</w:t>
      </w:r>
      <w:r w:rsidR="00CE22A9">
        <w:rPr>
          <w:webHidden/>
        </w:rPr>
        <w:fldChar w:fldCharType="end"/>
      </w:r>
      <w:r>
        <w:fldChar w:fldCharType="end"/>
      </w:r>
    </w:p>
    <w:p w14:paraId="4D3E386A" w14:textId="1D331E31"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"_Toc378026490" </w:instrText>
      </w:r>
      <w:ins w:id="174" w:author="Author"/>
      <w:r>
        <w:fldChar w:fldCharType="separate"/>
      </w:r>
      <w:r w:rsidR="00CE22A9" w:rsidRPr="00FE2807">
        <w:rPr>
          <w:rStyle w:val="Hyperlink"/>
        </w:rPr>
        <w:t>syslog remote-server</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_Toc378026490 \h </w:instrText>
      </w:r>
      <w:r w:rsidR="00CE22A9">
        <w:rPr>
          <w:webHidden/>
        </w:rPr>
      </w:r>
      <w:r w:rsidR="00CE22A9">
        <w:rPr>
          <w:webHidden/>
        </w:rPr>
        <w:fldChar w:fldCharType="separate"/>
      </w:r>
      <w:r>
        <w:rPr>
          <w:webHidden/>
        </w:rPr>
        <w:t>246</w:t>
      </w:r>
      <w:r w:rsidR="00CE22A9">
        <w:rPr>
          <w:webHidden/>
        </w:rPr>
        <w:fldChar w:fldCharType="end"/>
      </w:r>
      <w:r>
        <w:fldChar w:fldCharType="end"/>
      </w:r>
    </w:p>
    <w:p w14:paraId="67071A30" w14:textId="4D1A0D73"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"_Toc378026491" </w:instrText>
      </w:r>
      <w:ins w:id="175" w:author="Author"/>
      <w:r>
        <w:fldChar w:fldCharType="separate"/>
      </w:r>
      <w:r w:rsidR="00CE22A9" w:rsidRPr="00FE2807">
        <w:rPr>
          <w:rStyle w:val="Hyperlink"/>
        </w:rPr>
        <w:t>terminal</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_Toc378026491 \h </w:instrText>
      </w:r>
      <w:r w:rsidR="00CE22A9">
        <w:rPr>
          <w:webHidden/>
        </w:rPr>
      </w:r>
      <w:r w:rsidR="00CE22A9">
        <w:rPr>
          <w:webHidden/>
        </w:rPr>
        <w:fldChar w:fldCharType="separate"/>
      </w:r>
      <w:r>
        <w:rPr>
          <w:webHidden/>
        </w:rPr>
        <w:t>248</w:t>
      </w:r>
      <w:r w:rsidR="00CE22A9">
        <w:rPr>
          <w:webHidden/>
        </w:rPr>
        <w:fldChar w:fldCharType="end"/>
      </w:r>
      <w:r>
        <w:fldChar w:fldCharType="end"/>
      </w:r>
    </w:p>
    <w:p w14:paraId="1684A1EB" w14:textId="7B82D1D6"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"_Toc378026492" </w:instrText>
      </w:r>
      <w:ins w:id="176" w:author="Author"/>
      <w:r>
        <w:fldChar w:fldCharType="separate"/>
      </w:r>
      <w:r w:rsidR="00CE22A9" w:rsidRPr="00FE2807">
        <w:rPr>
          <w:rStyle w:val="Hyperlink"/>
        </w:rPr>
        <w:t>time</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_Toc378026492 \h </w:instrText>
      </w:r>
      <w:r w:rsidR="00CE22A9">
        <w:rPr>
          <w:webHidden/>
        </w:rPr>
      </w:r>
      <w:r w:rsidR="00CE22A9">
        <w:rPr>
          <w:webHidden/>
        </w:rPr>
        <w:fldChar w:fldCharType="separate"/>
      </w:r>
      <w:r>
        <w:rPr>
          <w:webHidden/>
        </w:rPr>
        <w:t>249</w:t>
      </w:r>
      <w:r w:rsidR="00CE22A9">
        <w:rPr>
          <w:webHidden/>
        </w:rPr>
        <w:fldChar w:fldCharType="end"/>
      </w:r>
      <w:r>
        <w:fldChar w:fldCharType="end"/>
      </w:r>
    </w:p>
    <w:p w14:paraId="79447F39" w14:textId="64B8EF82"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"_Toc378026493" </w:instrText>
      </w:r>
      <w:ins w:id="177" w:author="Author"/>
      <w:r>
        <w:fldChar w:fldCharType="separate"/>
      </w:r>
      <w:r w:rsidR="00CE22A9" w:rsidRPr="00FE2807">
        <w:rPr>
          <w:rStyle w:val="Hyperlink"/>
        </w:rPr>
        <w:t>traceroute</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_Toc378026493 \h </w:instrText>
      </w:r>
      <w:r w:rsidR="00CE22A9">
        <w:rPr>
          <w:webHidden/>
        </w:rPr>
      </w:r>
      <w:r w:rsidR="00CE22A9">
        <w:rPr>
          <w:webHidden/>
        </w:rPr>
        <w:fldChar w:fldCharType="separate"/>
      </w:r>
      <w:r>
        <w:rPr>
          <w:webHidden/>
        </w:rPr>
        <w:t>251</w:t>
      </w:r>
      <w:r w:rsidR="00CE22A9">
        <w:rPr>
          <w:webHidden/>
        </w:rPr>
        <w:fldChar w:fldCharType="end"/>
      </w:r>
      <w:r>
        <w:fldChar w:fldCharType="end"/>
      </w:r>
    </w:p>
    <w:p w14:paraId="53D19927" w14:textId="25C9364E"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"_Toc378026494" </w:instrText>
      </w:r>
      <w:ins w:id="178" w:author="Author"/>
      <w:r>
        <w:fldChar w:fldCharType="separate"/>
      </w:r>
      <w:r w:rsidR="00CE22A9" w:rsidRPr="00FE2807">
        <w:rPr>
          <w:rStyle w:val="Hyperlink"/>
        </w:rPr>
        <w:t>traceroute6</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_Toc378026494 \h </w:instrText>
      </w:r>
      <w:r w:rsidR="00CE22A9">
        <w:rPr>
          <w:webHidden/>
        </w:rPr>
      </w:r>
      <w:r w:rsidR="00CE22A9">
        <w:rPr>
          <w:webHidden/>
        </w:rPr>
        <w:fldChar w:fldCharType="separate"/>
      </w:r>
      <w:r>
        <w:rPr>
          <w:webHidden/>
        </w:rPr>
        <w:t>253</w:t>
      </w:r>
      <w:r w:rsidR="00CE22A9">
        <w:rPr>
          <w:webHidden/>
        </w:rPr>
        <w:fldChar w:fldCharType="end"/>
      </w:r>
      <w:r>
        <w:fldChar w:fldCharType="end"/>
      </w:r>
    </w:p>
    <w:p w14:paraId="2AED594B" w14:textId="33350D47"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"_Toc378026495" </w:instrText>
      </w:r>
      <w:ins w:id="179" w:author="Author"/>
      <w:r>
        <w:fldChar w:fldCharType="separate"/>
      </w:r>
      <w:r w:rsidR="00CE22A9" w:rsidRPr="00FE2807">
        <w:rPr>
          <w:rStyle w:val="Hyperlink"/>
        </w:rPr>
        <w:t>trap-dest</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_Toc378026495 \h </w:instrText>
      </w:r>
      <w:r w:rsidR="00CE22A9">
        <w:rPr>
          <w:webHidden/>
        </w:rPr>
      </w:r>
      <w:r w:rsidR="00CE22A9">
        <w:rPr>
          <w:webHidden/>
        </w:rPr>
        <w:fldChar w:fldCharType="separate"/>
      </w:r>
      <w:r>
        <w:rPr>
          <w:webHidden/>
        </w:rPr>
        <w:t>254</w:t>
      </w:r>
      <w:r w:rsidR="00CE22A9">
        <w:rPr>
          <w:webHidden/>
        </w:rPr>
        <w:fldChar w:fldCharType="end"/>
      </w:r>
      <w:r>
        <w:fldChar w:fldCharType="end"/>
      </w:r>
    </w:p>
    <w:p w14:paraId="6E8749D7" w14:textId="154B2673"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"_Toc378026496" </w:instrText>
      </w:r>
      <w:ins w:id="180" w:author="Author"/>
      <w:r>
        <w:fldChar w:fldCharType="separate"/>
      </w:r>
      <w:r w:rsidR="00CE22A9" w:rsidRPr="00FE2807">
        <w:rPr>
          <w:rStyle w:val="Hyperlink"/>
        </w:rPr>
        <w:t>upgrade</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_Toc378026496 \h </w:instrText>
      </w:r>
      <w:r w:rsidR="00CE22A9">
        <w:rPr>
          <w:webHidden/>
        </w:rPr>
      </w:r>
      <w:r w:rsidR="00CE22A9">
        <w:rPr>
          <w:webHidden/>
        </w:rPr>
        <w:fldChar w:fldCharType="separate"/>
      </w:r>
      <w:r>
        <w:rPr>
          <w:webHidden/>
        </w:rPr>
        <w:t>256</w:t>
      </w:r>
      <w:r w:rsidR="00CE22A9">
        <w:rPr>
          <w:webHidden/>
        </w:rPr>
        <w:fldChar w:fldCharType="end"/>
      </w:r>
      <w:r>
        <w:fldChar w:fldCharType="end"/>
      </w:r>
    </w:p>
    <w:p w14:paraId="5728B4C4" w14:textId="7F0ED274"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"_Toc378026497" </w:instrText>
      </w:r>
      <w:ins w:id="181" w:author="Author"/>
      <w:r>
        <w:fldChar w:fldCharType="separate"/>
      </w:r>
      <w:r w:rsidR="00CE22A9" w:rsidRPr="00FE2807">
        <w:rPr>
          <w:rStyle w:val="Hyperlink"/>
        </w:rPr>
        <w:t>waas export server-filter-list</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_Toc378026497 \h </w:instrText>
      </w:r>
      <w:r w:rsidR="00CE22A9">
        <w:rPr>
          <w:webHidden/>
        </w:rPr>
      </w:r>
      <w:r w:rsidR="00CE22A9">
        <w:rPr>
          <w:webHidden/>
        </w:rPr>
        <w:fldChar w:fldCharType="separate"/>
      </w:r>
      <w:r>
        <w:rPr>
          <w:webHidden/>
        </w:rPr>
        <w:t>257</w:t>
      </w:r>
      <w:r w:rsidR="00CE22A9">
        <w:rPr>
          <w:webHidden/>
        </w:rPr>
        <w:fldChar w:fldCharType="end"/>
      </w:r>
      <w:r>
        <w:fldChar w:fldCharType="end"/>
      </w:r>
    </w:p>
    <w:p w14:paraId="4FABA030" w14:textId="76ACB3AF"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"_Toc378026498" </w:instrText>
      </w:r>
      <w:ins w:id="182" w:author="Author"/>
      <w:r>
        <w:fldChar w:fldCharType="separate"/>
      </w:r>
      <w:r w:rsidR="00CE22A9" w:rsidRPr="00FE2807">
        <w:rPr>
          <w:rStyle w:val="Hyperlink"/>
        </w:rPr>
        <w:t>waas import server-filter-list</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_Toc378026498 \h </w:instrText>
      </w:r>
      <w:r w:rsidR="00CE22A9">
        <w:rPr>
          <w:webHidden/>
        </w:rPr>
      </w:r>
      <w:r w:rsidR="00CE22A9">
        <w:rPr>
          <w:webHidden/>
        </w:rPr>
        <w:fldChar w:fldCharType="separate"/>
      </w:r>
      <w:r>
        <w:rPr>
          <w:webHidden/>
        </w:rPr>
        <w:t>258</w:t>
      </w:r>
      <w:r w:rsidR="00CE22A9">
        <w:rPr>
          <w:webHidden/>
        </w:rPr>
        <w:fldChar w:fldCharType="end"/>
      </w:r>
      <w:r>
        <w:fldChar w:fldCharType="end"/>
      </w:r>
    </w:p>
    <w:p w14:paraId="062D3B3D" w14:textId="5A76310A"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"_Toc378026499" </w:instrText>
      </w:r>
      <w:ins w:id="183" w:author="Author"/>
      <w:r>
        <w:fldChar w:fldCharType="separate"/>
      </w:r>
      <w:r w:rsidR="00CE22A9" w:rsidRPr="00FE2807">
        <w:rPr>
          <w:rStyle w:val="Hyperlink"/>
        </w:rPr>
        <w:t>waas server filter</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_Toc378026499 \h </w:instrText>
      </w:r>
      <w:r w:rsidR="00CE22A9">
        <w:rPr>
          <w:webHidden/>
        </w:rPr>
      </w:r>
      <w:r w:rsidR="00CE22A9">
        <w:rPr>
          <w:webHidden/>
        </w:rPr>
        <w:fldChar w:fldCharType="separate"/>
      </w:r>
      <w:r>
        <w:rPr>
          <w:webHidden/>
        </w:rPr>
        <w:t>259</w:t>
      </w:r>
      <w:r w:rsidR="00CE22A9">
        <w:rPr>
          <w:webHidden/>
        </w:rPr>
        <w:fldChar w:fldCharType="end"/>
      </w:r>
      <w:r>
        <w:fldChar w:fldCharType="end"/>
      </w:r>
    </w:p>
    <w:p w14:paraId="104658EC" w14:textId="03443F34" w:rsidR="00CE22A9"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"_Toc378026500" </w:instrText>
      </w:r>
      <w:ins w:id="184" w:author="Author"/>
      <w:r>
        <w:fldChar w:fldCharType="separate"/>
      </w:r>
      <w:r w:rsidR="00CE22A9" w:rsidRPr="00FE2807">
        <w:rPr>
          <w:rStyle w:val="Hyperlink"/>
        </w:rPr>
        <w:t>web-publication</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_Toc378026500 \h </w:instrText>
      </w:r>
      <w:r w:rsidR="00CE22A9">
        <w:rPr>
          <w:webHidden/>
        </w:rPr>
      </w:r>
      <w:r w:rsidR="00CE22A9">
        <w:rPr>
          <w:webHidden/>
        </w:rPr>
        <w:fldChar w:fldCharType="separate"/>
      </w:r>
      <w:r>
        <w:rPr>
          <w:webHidden/>
        </w:rPr>
        <w:t>260</w:t>
      </w:r>
      <w:r w:rsidR="00CE22A9">
        <w:rPr>
          <w:webHidden/>
        </w:rPr>
        <w:fldChar w:fldCharType="end"/>
      </w:r>
      <w:r>
        <w:fldChar w:fldCharType="end"/>
      </w:r>
    </w:p>
    <w:p w14:paraId="75CE0D54" w14:textId="6C3956F3" w:rsidR="00CE22A9" w:rsidRPr="004D3EBB" w:rsidRDefault="002B1C51" w:rsidP="0009677C">
      <w:pPr>
        <w:pStyle w:val="TOC1"/>
        <w:rPr>
          <w:rFonts w:asciiTheme="minorHAnsi" w:hAnsiTheme="minorHAnsi" w:cs="Times New Roman"/>
          <w:color w:val="auto"/>
          <w:w w:val="100"/>
          <w:sz w:val="22"/>
          <w:szCs w:val="22"/>
          <w:u w:val="none"/>
        </w:rPr>
      </w:pPr>
      <w:r>
        <w:fldChar w:fldCharType="begin"/>
      </w:r>
      <w:r>
        <w:instrText xml:space="preserve"> HYPERLINK \l "_Toc378026501" </w:instrText>
      </w:r>
      <w:ins w:id="185" w:author="Author"/>
      <w:r>
        <w:fldChar w:fldCharType="separate"/>
      </w:r>
      <w:r w:rsidR="00CE22A9" w:rsidRPr="00FE2807">
        <w:rPr>
          <w:rStyle w:val="Hyperlink"/>
        </w:rPr>
        <w:t>web-user</w:t>
      </w:r>
      <w:r w:rsidR="00CE22A9">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875F1D">
        <w:rPr>
          <w:webHidden/>
        </w:rPr>
        <w:tab/>
      </w:r>
      <w:r w:rsidR="00CE22A9">
        <w:rPr>
          <w:webHidden/>
        </w:rPr>
        <w:fldChar w:fldCharType="begin"/>
      </w:r>
      <w:r w:rsidR="00CE22A9">
        <w:rPr>
          <w:webHidden/>
        </w:rPr>
        <w:instrText xml:space="preserve"> PAGEREF _Toc378026501 \h </w:instrText>
      </w:r>
      <w:r w:rsidR="00CE22A9">
        <w:rPr>
          <w:webHidden/>
        </w:rPr>
      </w:r>
      <w:r w:rsidR="00CE22A9">
        <w:rPr>
          <w:webHidden/>
        </w:rPr>
        <w:fldChar w:fldCharType="separate"/>
      </w:r>
      <w:r>
        <w:rPr>
          <w:webHidden/>
        </w:rPr>
        <w:t>262</w:t>
      </w:r>
      <w:r w:rsidR="00CE22A9">
        <w:rPr>
          <w:webHidden/>
        </w:rPr>
        <w:fldChar w:fldCharType="end"/>
      </w:r>
      <w:r>
        <w:fldChar w:fldCharType="end"/>
      </w:r>
    </w:p>
    <w:p w14:paraId="7CE2472C" w14:textId="77777777" w:rsidR="00CE22A9" w:rsidRDefault="00CE22A9" w:rsidP="0009677C">
      <w:pPr>
        <w:pStyle w:val="TOC1"/>
        <w:rPr>
          <w:w w:val="100"/>
        </w:rPr>
      </w:pPr>
    </w:p>
    <w:p w14:paraId="0FD16656" w14:textId="77777777" w:rsidR="008321B2" w:rsidRPr="00B44E6A" w:rsidRDefault="00F813BD" w:rsidP="0009677C">
      <w:pPr>
        <w:pStyle w:val="TOC1"/>
        <w:ind w:left="360"/>
      </w:pPr>
      <w:r w:rsidRPr="00B44E6A">
        <w:fldChar w:fldCharType="end"/>
      </w:r>
      <w:r w:rsidR="00A06AFF" w:rsidRPr="00B44E6A">
        <w:fldChar w:fldCharType="begin"/>
      </w:r>
      <w:r w:rsidR="00A06AFF" w:rsidRPr="00B44E6A">
        <w:instrText xml:space="preserve"> REF _Ref331420794 \h  \* MERGEFORMAT </w:instrText>
      </w:r>
      <w:r w:rsidR="00A06AFF" w:rsidRPr="00B44E6A">
        <w:fldChar w:fldCharType="separate"/>
      </w:r>
      <w:r w:rsidR="002B1C51">
        <w:t>Appendix A</w:t>
      </w:r>
      <w:r w:rsidR="002B1C51">
        <w:br/>
      </w:r>
      <w:r w:rsidR="002B1C51">
        <w:fldChar w:fldCharType="begin"/>
      </w:r>
      <w:r w:rsidR="002B1C51">
        <w:instrText>xe</w:instrText>
      </w:r>
      <w:r w:rsidR="002B1C51" w:rsidRPr="002B1C51">
        <w:rPr>
          <w:w w:val="100"/>
        </w:rPr>
        <w:instrText xml:space="preserve"> "acronyms, list of"</w:instrText>
      </w:r>
      <w:r w:rsidR="002B1C51" w:rsidRPr="002B1C51">
        <w:rPr>
          <w:w w:val="100"/>
        </w:rPr>
        <w:fldChar w:fldCharType="end"/>
      </w:r>
      <w:r w:rsidR="002B1C51">
        <w:t>NAM</w:t>
      </w:r>
      <w:r w:rsidR="002B1C51" w:rsidRPr="002B1C51">
        <w:rPr>
          <w:w w:val="100"/>
        </w:rPr>
        <w:t xml:space="preserve"> Maintenance Partition CLI</w:t>
      </w:r>
      <w:r w:rsidR="00A06AFF" w:rsidRPr="00B44E6A">
        <w:fldChar w:fldCharType="end"/>
      </w:r>
      <w:r w:rsidR="00A06AFF" w:rsidRPr="00B44E6A">
        <w:t xml:space="preserve">  </w:t>
      </w:r>
      <w:r w:rsidR="003E3ED0">
        <w:tab/>
      </w:r>
      <w:r w:rsidR="003E3ED0">
        <w:tab/>
      </w:r>
      <w:r w:rsidR="003E3ED0">
        <w:tab/>
      </w:r>
      <w:r w:rsidR="003E3ED0">
        <w:tab/>
      </w:r>
      <w:r w:rsidR="003E3ED0">
        <w:tab/>
      </w:r>
      <w:r w:rsidR="003E3ED0">
        <w:tab/>
      </w:r>
      <w:r w:rsidR="003E3ED0">
        <w:tab/>
      </w:r>
      <w:r w:rsidR="00A06AFF" w:rsidRPr="00B44E6A">
        <w:rPr>
          <w:spacing w:val="3"/>
        </w:rPr>
        <w:fldChar w:fldCharType="begin"/>
      </w:r>
      <w:r w:rsidR="00A06AFF" w:rsidRPr="00B44E6A">
        <w:rPr>
          <w:spacing w:val="3"/>
        </w:rPr>
        <w:instrText xml:space="preserve"> PAGEREF _Ref331420794 \h </w:instrText>
      </w:r>
      <w:r w:rsidR="00A06AFF" w:rsidRPr="00B44E6A">
        <w:rPr>
          <w:spacing w:val="3"/>
        </w:rPr>
      </w:r>
      <w:r w:rsidR="00A06AFF" w:rsidRPr="00B44E6A">
        <w:rPr>
          <w:spacing w:val="3"/>
        </w:rPr>
        <w:fldChar w:fldCharType="separate"/>
      </w:r>
      <w:r w:rsidR="002B1C51">
        <w:rPr>
          <w:spacing w:val="3"/>
        </w:rPr>
        <w:t>264</w:t>
      </w:r>
      <w:r w:rsidR="00A06AFF" w:rsidRPr="00B44E6A">
        <w:rPr>
          <w:spacing w:val="3"/>
        </w:rPr>
        <w:fldChar w:fldCharType="end"/>
      </w:r>
    </w:p>
    <w:p w14:paraId="6F4FB4C0" w14:textId="77777777" w:rsidR="00AB0C14" w:rsidRPr="00B44E6A" w:rsidRDefault="008321B2" w:rsidP="0009677C">
      <w:pPr>
        <w:pStyle w:val="TOC1"/>
        <w:ind w:left="360"/>
      </w:pPr>
      <w:r w:rsidRPr="00B44E6A">
        <w:fldChar w:fldCharType="begin"/>
      </w:r>
      <w:r w:rsidRPr="00B44E6A">
        <w:instrText xml:space="preserve"> REF _Ref331421430 \h  \* MERGEFORMAT </w:instrText>
      </w:r>
      <w:r w:rsidRPr="00B44E6A">
        <w:fldChar w:fldCharType="separate"/>
      </w:r>
      <w:r w:rsidR="002B1C51">
        <w:t>Appendix B</w:t>
      </w:r>
      <w:r w:rsidR="002B1C51">
        <w:br/>
        <w:t>Acronyms</w:t>
      </w:r>
      <w:r w:rsidR="002B1C51">
        <w:br/>
        <w:t>___________________________________________</w:t>
      </w:r>
      <w:r w:rsidRPr="00B44E6A">
        <w:fldChar w:fldCharType="end"/>
      </w:r>
      <w:r w:rsidR="003E3ED0">
        <w:tab/>
      </w:r>
      <w:r w:rsidR="003E3ED0">
        <w:tab/>
      </w:r>
      <w:r w:rsidR="003E3ED0">
        <w:tab/>
      </w:r>
      <w:r w:rsidR="003E3ED0">
        <w:tab/>
      </w:r>
      <w:r w:rsidR="003E3ED0">
        <w:tab/>
      </w:r>
      <w:r w:rsidR="003E3ED0">
        <w:tab/>
      </w:r>
      <w:r w:rsidR="003E3ED0">
        <w:tab/>
      </w:r>
      <w:r w:rsidR="003E3ED0">
        <w:tab/>
      </w:r>
      <w:r w:rsidR="003E3ED0">
        <w:tab/>
      </w:r>
      <w:r w:rsidR="003E3ED0">
        <w:tab/>
      </w:r>
      <w:r w:rsidRPr="00B44E6A">
        <w:fldChar w:fldCharType="begin"/>
      </w:r>
      <w:r w:rsidRPr="00B44E6A">
        <w:instrText xml:space="preserve"> PAGEREF _Ref331421430 \h </w:instrText>
      </w:r>
      <w:r w:rsidRPr="00B44E6A">
        <w:fldChar w:fldCharType="separate"/>
      </w:r>
      <w:r w:rsidR="002B1C51">
        <w:t>266</w:t>
      </w:r>
      <w:r w:rsidRPr="00B44E6A">
        <w:fldChar w:fldCharType="end"/>
      </w:r>
    </w:p>
    <w:p w14:paraId="5FD61CD7" w14:textId="77777777" w:rsidR="00450E83" w:rsidRDefault="00450E83" w:rsidP="00A06AFF">
      <w:pPr>
        <w:pStyle w:val="Heading10"/>
      </w:pPr>
      <w:bookmarkStart w:id="186" w:name="_Toc323716847"/>
      <w:bookmarkStart w:id="187" w:name="_Toc378026319"/>
      <w:r>
        <w:lastRenderedPageBreak/>
        <w:t>About This Guide</w:t>
      </w:r>
      <w:bookmarkStart w:id="188" w:name="_Toc323716848"/>
      <w:bookmarkEnd w:id="186"/>
      <w:r w:rsidR="004119BD">
        <w:br/>
        <w:t>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bookmarkEnd w:id="187"/>
      <w:bookmarkEnd w:id="188"/>
    </w:p>
    <w:p w14:paraId="341D3DF2" w14:textId="77777777" w:rsidR="004119BD" w:rsidRDefault="004119BD" w:rsidP="00450E83">
      <w:pPr>
        <w:pStyle w:val="B1Body1"/>
        <w:rPr>
          <w:spacing w:val="4"/>
          <w:w w:val="100"/>
        </w:rPr>
      </w:pPr>
    </w:p>
    <w:p w14:paraId="60DE3E96" w14:textId="77777777" w:rsidR="00450E83" w:rsidRDefault="00450E83" w:rsidP="00450E83">
      <w:pPr>
        <w:pStyle w:val="B1Body1"/>
        <w:rPr>
          <w:spacing w:val="4"/>
          <w:w w:val="100"/>
        </w:rPr>
      </w:pPr>
      <w:r>
        <w:rPr>
          <w:spacing w:val="4"/>
          <w:w w:val="100"/>
        </w:rPr>
        <w:t>This guide provides information for using the C</w:t>
      </w:r>
      <w:r w:rsidR="000601C5">
        <w:rPr>
          <w:spacing w:val="4"/>
          <w:w w:val="100"/>
        </w:rPr>
        <w:t xml:space="preserve">isco Prime Network Analysis Module </w:t>
      </w:r>
      <w:r w:rsidR="009979BB">
        <w:rPr>
          <w:spacing w:val="4"/>
          <w:w w:val="100"/>
        </w:rPr>
        <w:t xml:space="preserve">(NAM) </w:t>
      </w:r>
      <w:r w:rsidR="000601C5">
        <w:rPr>
          <w:spacing w:val="4"/>
          <w:w w:val="100"/>
        </w:rPr>
        <w:t xml:space="preserve">software </w:t>
      </w:r>
      <w:r>
        <w:rPr>
          <w:spacing w:val="4"/>
          <w:w w:val="100"/>
        </w:rPr>
        <w:t>command line interface (CLI).</w:t>
      </w:r>
    </w:p>
    <w:p w14:paraId="4913D9E2" w14:textId="77777777" w:rsidR="00450E83" w:rsidRDefault="00450E83" w:rsidP="003F6E49">
      <w:pPr>
        <w:pStyle w:val="Heading2"/>
      </w:pPr>
      <w:bookmarkStart w:id="189" w:name="_Toc323716849"/>
      <w:r>
        <w:t>Audience</w:t>
      </w:r>
      <w:bookmarkEnd w:id="189"/>
    </w:p>
    <w:p w14:paraId="199A8154" w14:textId="77777777" w:rsidR="009979BB" w:rsidRPr="009979BB" w:rsidRDefault="00450E83" w:rsidP="009979BB">
      <w:pPr>
        <w:autoSpaceDE w:val="0"/>
        <w:autoSpaceDN w:val="0"/>
        <w:adjustRightInd w:val="0"/>
        <w:spacing w:after="100"/>
        <w:rPr>
          <w:rFonts w:ascii="Times" w:hAnsi="Times" w:cs="Times"/>
          <w:sz w:val="24"/>
          <w:szCs w:val="24"/>
        </w:rPr>
      </w:pPr>
      <w:r w:rsidRPr="009979BB">
        <w:rPr>
          <w:rFonts w:ascii="Times" w:hAnsi="Times" w:cs="Times"/>
          <w:spacing w:val="4"/>
          <w:sz w:val="24"/>
          <w:szCs w:val="24"/>
        </w:rPr>
        <w:t xml:space="preserve">This guide is designed for network administrators who are responsible for setting up and configuring </w:t>
      </w:r>
      <w:r w:rsidR="000601C5" w:rsidRPr="009979BB">
        <w:rPr>
          <w:rFonts w:ascii="Times" w:hAnsi="Times" w:cs="Times"/>
          <w:spacing w:val="4"/>
          <w:sz w:val="24"/>
          <w:szCs w:val="24"/>
        </w:rPr>
        <w:t xml:space="preserve">Cisco Prime </w:t>
      </w:r>
      <w:r w:rsidR="009979BB">
        <w:rPr>
          <w:rFonts w:ascii="Times" w:hAnsi="Times" w:cs="Times"/>
          <w:spacing w:val="4"/>
          <w:sz w:val="24"/>
          <w:szCs w:val="24"/>
        </w:rPr>
        <w:t>NAMs</w:t>
      </w:r>
      <w:r w:rsidRPr="009979BB">
        <w:rPr>
          <w:rFonts w:ascii="Times" w:hAnsi="Times" w:cs="Times"/>
          <w:spacing w:val="4"/>
          <w:sz w:val="24"/>
          <w:szCs w:val="24"/>
        </w:rPr>
        <w:t xml:space="preserve"> to </w:t>
      </w:r>
      <w:r w:rsidR="009979BB" w:rsidRPr="009979BB">
        <w:rPr>
          <w:rFonts w:ascii="Times" w:hAnsi="Times" w:cs="Times"/>
          <w:sz w:val="24"/>
          <w:szCs w:val="24"/>
        </w:rPr>
        <w:t>monitor traffic and diagnose emerging problems on network segments. As a network administrator,</w:t>
      </w:r>
      <w:r w:rsidR="009979BB">
        <w:rPr>
          <w:rFonts w:ascii="Times" w:hAnsi="Times" w:cs="Times"/>
          <w:sz w:val="24"/>
          <w:szCs w:val="24"/>
        </w:rPr>
        <w:t xml:space="preserve"> </w:t>
      </w:r>
      <w:r w:rsidR="009979BB" w:rsidRPr="009979BB">
        <w:rPr>
          <w:rFonts w:ascii="Times" w:hAnsi="Times" w:cs="Times"/>
          <w:sz w:val="24"/>
          <w:szCs w:val="24"/>
        </w:rPr>
        <w:t>you should be familiar with:</w:t>
      </w:r>
    </w:p>
    <w:p w14:paraId="57603F44" w14:textId="77777777" w:rsidR="009979BB" w:rsidRPr="009979BB" w:rsidRDefault="009979BB" w:rsidP="00832154">
      <w:pPr>
        <w:numPr>
          <w:ilvl w:val="0"/>
          <w:numId w:val="5"/>
        </w:numPr>
        <w:autoSpaceDE w:val="0"/>
        <w:autoSpaceDN w:val="0"/>
        <w:adjustRightInd w:val="0"/>
        <w:spacing w:after="100"/>
        <w:rPr>
          <w:rFonts w:ascii="Times" w:hAnsi="Times" w:cs="Times"/>
          <w:sz w:val="24"/>
          <w:szCs w:val="24"/>
        </w:rPr>
      </w:pPr>
      <w:r w:rsidRPr="009979BB">
        <w:rPr>
          <w:rFonts w:ascii="Times" w:hAnsi="Times" w:cs="Times"/>
          <w:sz w:val="24"/>
          <w:szCs w:val="24"/>
        </w:rPr>
        <w:t>Basic concepts and terminology used in internetworking.</w:t>
      </w:r>
    </w:p>
    <w:p w14:paraId="2268060C" w14:textId="77777777" w:rsidR="009979BB" w:rsidRPr="009979BB" w:rsidRDefault="009979BB" w:rsidP="00832154">
      <w:pPr>
        <w:numPr>
          <w:ilvl w:val="0"/>
          <w:numId w:val="5"/>
        </w:numPr>
        <w:autoSpaceDE w:val="0"/>
        <w:autoSpaceDN w:val="0"/>
        <w:adjustRightInd w:val="0"/>
        <w:spacing w:after="100"/>
        <w:rPr>
          <w:rFonts w:ascii="Times" w:hAnsi="Times" w:cs="Times"/>
          <w:sz w:val="24"/>
          <w:szCs w:val="24"/>
        </w:rPr>
      </w:pPr>
      <w:r w:rsidRPr="009979BB">
        <w:rPr>
          <w:rFonts w:ascii="Times" w:hAnsi="Times" w:cs="Times"/>
          <w:sz w:val="24"/>
          <w:szCs w:val="24"/>
        </w:rPr>
        <w:t xml:space="preserve">Network topology and protocols. </w:t>
      </w:r>
    </w:p>
    <w:p w14:paraId="0BBCB4E2" w14:textId="77777777" w:rsidR="009979BB" w:rsidRPr="009979BB" w:rsidRDefault="009979BB" w:rsidP="00832154">
      <w:pPr>
        <w:numPr>
          <w:ilvl w:val="0"/>
          <w:numId w:val="5"/>
        </w:numPr>
        <w:autoSpaceDE w:val="0"/>
        <w:autoSpaceDN w:val="0"/>
        <w:adjustRightInd w:val="0"/>
        <w:spacing w:after="100"/>
        <w:rPr>
          <w:rFonts w:ascii="Times" w:hAnsi="Times" w:cs="Times"/>
          <w:sz w:val="24"/>
          <w:szCs w:val="24"/>
        </w:rPr>
      </w:pPr>
      <w:r w:rsidRPr="009979BB">
        <w:rPr>
          <w:rFonts w:ascii="Times" w:hAnsi="Times" w:cs="Times"/>
          <w:sz w:val="24"/>
          <w:szCs w:val="24"/>
        </w:rPr>
        <w:t xml:space="preserve">Basic UNIX commands or basic Windows operations. </w:t>
      </w:r>
    </w:p>
    <w:p w14:paraId="6173F041" w14:textId="77777777" w:rsidR="00450E83" w:rsidRDefault="00450E83" w:rsidP="009979BB">
      <w:pPr>
        <w:pStyle w:val="B1Body1"/>
        <w:rPr>
          <w:spacing w:val="4"/>
          <w:w w:val="100"/>
        </w:rPr>
      </w:pPr>
    </w:p>
    <w:p w14:paraId="37D4E99F" w14:textId="77777777" w:rsidR="00450E83" w:rsidRDefault="00450E83" w:rsidP="003F6E49">
      <w:pPr>
        <w:pStyle w:val="Heading2"/>
      </w:pPr>
      <w:bookmarkStart w:id="190" w:name="_Toc323716850"/>
      <w:r>
        <w:t>How This Guide is Organized</w:t>
      </w:r>
      <w:bookmarkEnd w:id="190"/>
    </w:p>
    <w:p w14:paraId="7E1343D6" w14:textId="77777777" w:rsidR="00450E83" w:rsidRPr="00622DAB" w:rsidRDefault="00450E83" w:rsidP="00450E83">
      <w:pPr>
        <w:rPr>
          <w:rFonts w:ascii="Times" w:hAnsi="Times"/>
        </w:rPr>
      </w:pPr>
      <w:r w:rsidRPr="00622DAB">
        <w:rPr>
          <w:rFonts w:ascii="Times" w:hAnsi="Times"/>
        </w:rPr>
        <w:t>This guide is organized as follows:</w:t>
      </w:r>
      <w:r>
        <w:rPr>
          <w:rFonts w:ascii="Times" w:hAnsi="Times"/>
        </w:rPr>
        <w:t xml:space="preserve"> </w:t>
      </w:r>
    </w:p>
    <w:tbl>
      <w:tblPr>
        <w:tblW w:w="0" w:type="auto"/>
        <w:tblInd w:w="40" w:type="dxa"/>
        <w:tblLayout w:type="fixed"/>
        <w:tblCellMar>
          <w:top w:w="40" w:type="dxa"/>
          <w:left w:w="40" w:type="dxa"/>
          <w:bottom w:w="50" w:type="dxa"/>
          <w:right w:w="100" w:type="dxa"/>
        </w:tblCellMar>
        <w:tblLook w:val="0000" w:firstRow="0" w:lastRow="0" w:firstColumn="0" w:lastColumn="0" w:noHBand="0" w:noVBand="0"/>
      </w:tblPr>
      <w:tblGrid>
        <w:gridCol w:w="1700"/>
        <w:gridCol w:w="2620"/>
        <w:gridCol w:w="4240"/>
      </w:tblGrid>
      <w:tr w:rsidR="00450E83" w:rsidRPr="003A6136" w14:paraId="391762A0" w14:textId="77777777" w:rsidTr="0050372B">
        <w:trPr>
          <w:trHeight w:val="320"/>
        </w:trPr>
        <w:tc>
          <w:tcPr>
            <w:tcW w:w="1700" w:type="dxa"/>
            <w:tcBorders>
              <w:top w:val="single" w:sz="6" w:space="0" w:color="000000"/>
              <w:left w:val="nil"/>
              <w:bottom w:val="single" w:sz="2" w:space="0" w:color="000000"/>
              <w:right w:val="single" w:sz="2" w:space="0" w:color="000000"/>
            </w:tcBorders>
            <w:tcMar>
              <w:top w:w="80" w:type="dxa"/>
              <w:left w:w="40" w:type="dxa"/>
              <w:bottom w:w="50" w:type="dxa"/>
              <w:right w:w="100" w:type="dxa"/>
            </w:tcMar>
            <w:vAlign w:val="bottom"/>
          </w:tcPr>
          <w:p w14:paraId="441E6918" w14:textId="77777777" w:rsidR="00450E83" w:rsidRPr="00D422D9" w:rsidRDefault="00450E83" w:rsidP="0050372B">
            <w:pPr>
              <w:pStyle w:val="CH1CellHead1"/>
            </w:pPr>
            <w:r w:rsidRPr="00D422D9">
              <w:rPr>
                <w:spacing w:val="2"/>
                <w:w w:val="100"/>
              </w:rPr>
              <w:t>Chapter</w:t>
            </w:r>
          </w:p>
        </w:tc>
        <w:tc>
          <w:tcPr>
            <w:tcW w:w="2620" w:type="dxa"/>
            <w:tcBorders>
              <w:top w:val="single" w:sz="6" w:space="0" w:color="000000"/>
              <w:left w:val="single" w:sz="2" w:space="0" w:color="000000"/>
              <w:bottom w:val="single" w:sz="2" w:space="0" w:color="000000"/>
              <w:right w:val="single" w:sz="2" w:space="0" w:color="000000"/>
            </w:tcBorders>
            <w:tcMar>
              <w:top w:w="80" w:type="dxa"/>
              <w:left w:w="40" w:type="dxa"/>
              <w:bottom w:w="50" w:type="dxa"/>
              <w:right w:w="100" w:type="dxa"/>
            </w:tcMar>
            <w:vAlign w:val="bottom"/>
          </w:tcPr>
          <w:p w14:paraId="5DB29D67" w14:textId="77777777" w:rsidR="00450E83" w:rsidRPr="00D422D9" w:rsidRDefault="00450E83" w:rsidP="0050372B">
            <w:pPr>
              <w:pStyle w:val="CH1CellHead1"/>
            </w:pPr>
            <w:r w:rsidRPr="00D422D9">
              <w:rPr>
                <w:spacing w:val="2"/>
                <w:w w:val="100"/>
              </w:rPr>
              <w:t>Title</w:t>
            </w:r>
          </w:p>
        </w:tc>
        <w:tc>
          <w:tcPr>
            <w:tcW w:w="4240" w:type="dxa"/>
            <w:tcBorders>
              <w:top w:val="single" w:sz="6" w:space="0" w:color="000000"/>
              <w:left w:val="single" w:sz="2" w:space="0" w:color="000000"/>
              <w:bottom w:val="single" w:sz="2" w:space="0" w:color="000000"/>
              <w:right w:val="nil"/>
            </w:tcBorders>
            <w:tcMar>
              <w:top w:w="80" w:type="dxa"/>
              <w:left w:w="40" w:type="dxa"/>
              <w:bottom w:w="50" w:type="dxa"/>
              <w:right w:w="100" w:type="dxa"/>
            </w:tcMar>
            <w:vAlign w:val="bottom"/>
          </w:tcPr>
          <w:p w14:paraId="284D5089" w14:textId="77777777" w:rsidR="00450E83" w:rsidRPr="00D422D9" w:rsidRDefault="00450E83" w:rsidP="0050372B">
            <w:pPr>
              <w:pStyle w:val="CH1CellHead1"/>
            </w:pPr>
            <w:r w:rsidRPr="00D422D9">
              <w:rPr>
                <w:spacing w:val="2"/>
                <w:w w:val="100"/>
              </w:rPr>
              <w:t>Description</w:t>
            </w:r>
          </w:p>
        </w:tc>
      </w:tr>
      <w:tr w:rsidR="00450E83" w:rsidRPr="003A6136" w14:paraId="1F059143" w14:textId="77777777" w:rsidTr="0050372B">
        <w:trPr>
          <w:trHeight w:val="1280"/>
        </w:trPr>
        <w:tc>
          <w:tcPr>
            <w:tcW w:w="1700" w:type="dxa"/>
            <w:tcBorders>
              <w:top w:val="nil"/>
              <w:left w:val="nil"/>
              <w:bottom w:val="single" w:sz="2" w:space="0" w:color="000000"/>
              <w:right w:val="single" w:sz="2" w:space="0" w:color="000000"/>
            </w:tcBorders>
            <w:tcMar>
              <w:top w:w="80" w:type="dxa"/>
              <w:left w:w="40" w:type="dxa"/>
              <w:bottom w:w="50" w:type="dxa"/>
              <w:right w:w="100" w:type="dxa"/>
            </w:tcMar>
          </w:tcPr>
          <w:p w14:paraId="512F5935" w14:textId="77777777" w:rsidR="00450E83" w:rsidRPr="00D422D9" w:rsidRDefault="00450E83" w:rsidP="0050372B">
            <w:pPr>
              <w:pStyle w:val="B1Body1"/>
            </w:pPr>
            <w:r w:rsidRPr="00D422D9">
              <w:rPr>
                <w:spacing w:val="4"/>
                <w:w w:val="100"/>
              </w:rPr>
              <w:t>Chapter 1</w:t>
            </w:r>
          </w:p>
        </w:tc>
        <w:tc>
          <w:tcPr>
            <w:tcW w:w="2620" w:type="dxa"/>
            <w:tcBorders>
              <w:top w:val="nil"/>
              <w:left w:val="single" w:sz="2" w:space="0" w:color="000000"/>
              <w:bottom w:val="single" w:sz="2" w:space="0" w:color="000000"/>
              <w:right w:val="single" w:sz="2" w:space="0" w:color="000000"/>
            </w:tcBorders>
            <w:tcMar>
              <w:top w:w="80" w:type="dxa"/>
              <w:left w:w="40" w:type="dxa"/>
              <w:bottom w:w="50" w:type="dxa"/>
              <w:right w:w="100" w:type="dxa"/>
            </w:tcMar>
          </w:tcPr>
          <w:p w14:paraId="207E323A" w14:textId="77777777" w:rsidR="00450E83" w:rsidRPr="002B6DAE" w:rsidRDefault="00213F86" w:rsidP="00213F86">
            <w:pPr>
              <w:pStyle w:val="B1Body1"/>
              <w:rPr>
                <w:color w:val="4D4DFF"/>
                <w:u w:val="single" w:color="FFFFFF" w:themeColor="background1"/>
              </w:rPr>
            </w:pPr>
            <w:r w:rsidRPr="002B6DAE">
              <w:rPr>
                <w:color w:val="4D4DFF"/>
                <w:u w:val="single" w:color="FFFFFF" w:themeColor="background1"/>
              </w:rPr>
              <w:fldChar w:fldCharType="begin"/>
            </w:r>
            <w:r w:rsidRPr="002B6DAE">
              <w:rPr>
                <w:color w:val="4D4DFF"/>
                <w:u w:val="single" w:color="FFFFFF" w:themeColor="background1"/>
              </w:rPr>
              <w:instrText xml:space="preserve"> REF _Ref331423220 \h  \* MERGEFORMAT </w:instrText>
            </w:r>
            <w:r w:rsidRPr="002B6DAE">
              <w:rPr>
                <w:color w:val="4D4DFF"/>
                <w:u w:val="single" w:color="FFFFFF" w:themeColor="background1"/>
              </w:rPr>
            </w:r>
            <w:r w:rsidRPr="002B6DAE">
              <w:rPr>
                <w:color w:val="4D4DFF"/>
                <w:u w:val="single" w:color="FFFFFF" w:themeColor="background1"/>
              </w:rPr>
              <w:fldChar w:fldCharType="separate"/>
            </w:r>
            <w:r w:rsidR="002B1C51" w:rsidRPr="002B1C51">
              <w:rPr>
                <w:color w:val="4D4DFF"/>
                <w:u w:val="single" w:color="FFFFFF" w:themeColor="background1"/>
              </w:rPr>
              <w:t xml:space="preserve">1: </w:t>
            </w:r>
            <w:r w:rsidR="002B1C51">
              <w:t>Command Line Interface</w:t>
            </w:r>
            <w:r w:rsidR="002B1C51">
              <w:br/>
              <w:t>___________________________________________</w:t>
            </w:r>
            <w:r w:rsidRPr="002B6DAE">
              <w:rPr>
                <w:color w:val="4D4DFF"/>
                <w:u w:val="single" w:color="FFFFFF" w:themeColor="background1"/>
              </w:rPr>
              <w:fldChar w:fldCharType="end"/>
            </w:r>
          </w:p>
        </w:tc>
        <w:tc>
          <w:tcPr>
            <w:tcW w:w="4240" w:type="dxa"/>
            <w:tcBorders>
              <w:top w:val="nil"/>
              <w:left w:val="single" w:sz="2" w:space="0" w:color="000000"/>
              <w:bottom w:val="single" w:sz="2" w:space="0" w:color="000000"/>
              <w:right w:val="nil"/>
            </w:tcBorders>
            <w:tcMar>
              <w:top w:w="80" w:type="dxa"/>
              <w:left w:w="40" w:type="dxa"/>
              <w:bottom w:w="50" w:type="dxa"/>
              <w:right w:w="100" w:type="dxa"/>
            </w:tcMar>
          </w:tcPr>
          <w:p w14:paraId="2459AB19" w14:textId="77777777" w:rsidR="00450E83" w:rsidRPr="003A6136" w:rsidRDefault="00450E83" w:rsidP="009979BB">
            <w:pPr>
              <w:autoSpaceDE w:val="0"/>
              <w:autoSpaceDN w:val="0"/>
              <w:adjustRightInd w:val="0"/>
              <w:spacing w:after="100"/>
              <w:rPr>
                <w:rFonts w:ascii="Times" w:hAnsi="Times" w:cs="Times"/>
                <w:sz w:val="24"/>
                <w:szCs w:val="24"/>
              </w:rPr>
            </w:pPr>
            <w:r w:rsidRPr="003A6136">
              <w:rPr>
                <w:rFonts w:ascii="Times" w:hAnsi="Times" w:cs="Times"/>
                <w:spacing w:val="4"/>
                <w:sz w:val="24"/>
                <w:szCs w:val="24"/>
              </w:rPr>
              <w:t>Describes how to log into the NAM and gives information about</w:t>
            </w:r>
            <w:r w:rsidR="009979BB" w:rsidRPr="003A6136">
              <w:rPr>
                <w:rFonts w:ascii="Times" w:hAnsi="Times" w:cs="Times"/>
                <w:spacing w:val="4"/>
                <w:sz w:val="24"/>
                <w:szCs w:val="24"/>
              </w:rPr>
              <w:t xml:space="preserve"> the</w:t>
            </w:r>
            <w:r w:rsidRPr="003A6136">
              <w:rPr>
                <w:rFonts w:ascii="Times" w:hAnsi="Times" w:cs="Times"/>
                <w:spacing w:val="4"/>
                <w:sz w:val="24"/>
                <w:szCs w:val="24"/>
              </w:rPr>
              <w:t xml:space="preserve"> </w:t>
            </w:r>
            <w:r w:rsidR="009979BB" w:rsidRPr="003A6136">
              <w:rPr>
                <w:rFonts w:ascii="Times" w:hAnsi="Times" w:cs="Times"/>
                <w:sz w:val="24"/>
                <w:szCs w:val="24"/>
              </w:rPr>
              <w:t>two CLI command modes (the command mode and subcommand mode) and information about NAM CLI edit and create modes.</w:t>
            </w:r>
          </w:p>
        </w:tc>
      </w:tr>
      <w:tr w:rsidR="00450E83" w:rsidRPr="003A6136" w14:paraId="784D4FF7" w14:textId="77777777" w:rsidTr="009979BB">
        <w:trPr>
          <w:trHeight w:val="800"/>
        </w:trPr>
        <w:tc>
          <w:tcPr>
            <w:tcW w:w="1700" w:type="dxa"/>
            <w:tcBorders>
              <w:top w:val="nil"/>
              <w:left w:val="nil"/>
              <w:bottom w:val="single" w:sz="2" w:space="0" w:color="000000"/>
              <w:right w:val="single" w:sz="2" w:space="0" w:color="000000"/>
            </w:tcBorders>
            <w:tcMar>
              <w:top w:w="80" w:type="dxa"/>
              <w:left w:w="40" w:type="dxa"/>
              <w:bottom w:w="50" w:type="dxa"/>
              <w:right w:w="100" w:type="dxa"/>
            </w:tcMar>
          </w:tcPr>
          <w:p w14:paraId="33A26D24" w14:textId="77777777" w:rsidR="00450E83" w:rsidRPr="00D422D9" w:rsidRDefault="002B6DAE" w:rsidP="0050372B">
            <w:pPr>
              <w:pStyle w:val="B1Body1"/>
            </w:pPr>
            <w:r>
              <w:rPr>
                <w:spacing w:val="4"/>
                <w:w w:val="100"/>
              </w:rPr>
              <w:t>Chapter 2</w:t>
            </w:r>
          </w:p>
        </w:tc>
        <w:tc>
          <w:tcPr>
            <w:tcW w:w="2620" w:type="dxa"/>
            <w:tcBorders>
              <w:top w:val="nil"/>
              <w:left w:val="single" w:sz="2" w:space="0" w:color="000000"/>
              <w:bottom w:val="single" w:sz="2" w:space="0" w:color="000000"/>
              <w:right w:val="single" w:sz="2" w:space="0" w:color="000000"/>
            </w:tcBorders>
            <w:tcMar>
              <w:top w:w="80" w:type="dxa"/>
              <w:left w:w="40" w:type="dxa"/>
              <w:bottom w:w="50" w:type="dxa"/>
              <w:right w:w="100" w:type="dxa"/>
            </w:tcMar>
          </w:tcPr>
          <w:p w14:paraId="7941C196" w14:textId="77777777" w:rsidR="00450E83" w:rsidRPr="002B6DAE" w:rsidRDefault="002B6DAE" w:rsidP="0051137D">
            <w:pPr>
              <w:pStyle w:val="TOC1"/>
              <w:rPr>
                <w:w w:val="100"/>
                <w:u w:color="FFFFFF" w:themeColor="background1"/>
              </w:rPr>
            </w:pPr>
            <w:r w:rsidRPr="002B6DAE">
              <w:rPr>
                <w:w w:val="100"/>
                <w:u w:color="FFFFFF" w:themeColor="background1"/>
              </w:rPr>
              <w:fldChar w:fldCharType="begin"/>
            </w:r>
            <w:r w:rsidRPr="002B6DAE">
              <w:rPr>
                <w:w w:val="100"/>
                <w:u w:color="FFFFFF" w:themeColor="background1"/>
              </w:rPr>
              <w:instrText xml:space="preserve"> REF _Ref331435191 \h </w:instrText>
            </w:r>
            <w:r w:rsidRPr="002B6DAE">
              <w:rPr>
                <w:w w:val="100"/>
                <w:u w:color="FFFFFF" w:themeColor="background1"/>
              </w:rPr>
            </w:r>
            <w:r w:rsidRPr="002B6DAE">
              <w:rPr>
                <w:w w:val="100"/>
                <w:u w:color="FFFFFF" w:themeColor="background1"/>
              </w:rPr>
              <w:fldChar w:fldCharType="separate"/>
            </w:r>
            <w:r w:rsidR="002B1C51">
              <w:t xml:space="preserve">2: NAM CLI Commands: </w:t>
            </w:r>
            <w:r w:rsidR="002B1C51">
              <w:br/>
              <w:t>application - device waas</w:t>
            </w:r>
            <w:r w:rsidR="002B1C51">
              <w:br/>
              <w:t>___________________________________________</w:t>
            </w:r>
            <w:r w:rsidRPr="002B6DAE">
              <w:rPr>
                <w:w w:val="100"/>
                <w:u w:color="FFFFFF" w:themeColor="background1"/>
              </w:rPr>
              <w:fldChar w:fldCharType="end"/>
            </w:r>
          </w:p>
        </w:tc>
        <w:tc>
          <w:tcPr>
            <w:tcW w:w="4240" w:type="dxa"/>
            <w:tcBorders>
              <w:top w:val="nil"/>
              <w:left w:val="single" w:sz="2" w:space="0" w:color="000000"/>
              <w:bottom w:val="single" w:sz="2" w:space="0" w:color="000000"/>
              <w:right w:val="nil"/>
            </w:tcBorders>
            <w:tcMar>
              <w:top w:w="80" w:type="dxa"/>
              <w:left w:w="40" w:type="dxa"/>
              <w:bottom w:w="50" w:type="dxa"/>
              <w:right w:w="100" w:type="dxa"/>
            </w:tcMar>
          </w:tcPr>
          <w:p w14:paraId="6AAC8A94" w14:textId="77777777" w:rsidR="00450E83" w:rsidRPr="00D422D9" w:rsidRDefault="00450E83" w:rsidP="0050372B">
            <w:pPr>
              <w:pStyle w:val="B1Body1"/>
            </w:pPr>
            <w:r w:rsidRPr="00D422D9">
              <w:rPr>
                <w:spacing w:val="4"/>
                <w:w w:val="100"/>
              </w:rPr>
              <w:t>Lists CLI commands alphabetically and provides detailed information about the commands.</w:t>
            </w:r>
          </w:p>
        </w:tc>
      </w:tr>
      <w:tr w:rsidR="009979BB" w:rsidRPr="003A6136" w14:paraId="0A2C33F4" w14:textId="77777777" w:rsidTr="009979BB">
        <w:trPr>
          <w:trHeight w:val="800"/>
        </w:trPr>
        <w:tc>
          <w:tcPr>
            <w:tcW w:w="1700" w:type="dxa"/>
            <w:tcBorders>
              <w:top w:val="single" w:sz="2" w:space="0" w:color="000000"/>
              <w:left w:val="nil"/>
              <w:bottom w:val="single" w:sz="2" w:space="0" w:color="000000"/>
              <w:right w:val="single" w:sz="2" w:space="0" w:color="000000"/>
            </w:tcBorders>
            <w:tcMar>
              <w:top w:w="80" w:type="dxa"/>
              <w:left w:w="40" w:type="dxa"/>
              <w:bottom w:w="50" w:type="dxa"/>
              <w:right w:w="100" w:type="dxa"/>
            </w:tcMar>
          </w:tcPr>
          <w:p w14:paraId="4901AEC4" w14:textId="77777777" w:rsidR="009979BB" w:rsidRPr="00D422D9" w:rsidRDefault="002B6DAE" w:rsidP="0050372B">
            <w:pPr>
              <w:pStyle w:val="B1Body1"/>
            </w:pPr>
            <w:r>
              <w:rPr>
                <w:spacing w:val="4"/>
                <w:w w:val="100"/>
              </w:rPr>
              <w:t>Chapter 3</w:t>
            </w:r>
          </w:p>
        </w:tc>
        <w:tc>
          <w:tcPr>
            <w:tcW w:w="2620" w:type="dxa"/>
            <w:tcBorders>
              <w:top w:val="single" w:sz="2" w:space="0" w:color="000000"/>
              <w:left w:val="single" w:sz="2" w:space="0" w:color="000000"/>
              <w:bottom w:val="single" w:sz="2" w:space="0" w:color="000000"/>
              <w:right w:val="single" w:sz="2" w:space="0" w:color="000000"/>
            </w:tcBorders>
            <w:tcMar>
              <w:top w:w="80" w:type="dxa"/>
              <w:left w:w="40" w:type="dxa"/>
              <w:bottom w:w="50" w:type="dxa"/>
              <w:right w:w="100" w:type="dxa"/>
            </w:tcMar>
          </w:tcPr>
          <w:p w14:paraId="609A6EBE" w14:textId="77777777" w:rsidR="009979BB" w:rsidRPr="002B6DAE" w:rsidRDefault="002B6DAE" w:rsidP="002B6DAE">
            <w:pPr>
              <w:pStyle w:val="B1Body1"/>
              <w:rPr>
                <w:color w:val="4D4DFF"/>
                <w:u w:val="single" w:color="FFFFFF" w:themeColor="background1"/>
              </w:rPr>
            </w:pPr>
            <w:r w:rsidRPr="002B6DAE">
              <w:rPr>
                <w:color w:val="4D4DFF"/>
                <w:u w:val="single" w:color="FFFFFF" w:themeColor="background1"/>
              </w:rPr>
              <w:fldChar w:fldCharType="begin"/>
            </w:r>
            <w:r w:rsidRPr="002B6DAE">
              <w:rPr>
                <w:color w:val="4D4DFF"/>
                <w:u w:val="single" w:color="FFFFFF" w:themeColor="background1"/>
              </w:rPr>
              <w:instrText xml:space="preserve"> REF _Ref331435254 \h  \* MERGEFORMAT </w:instrText>
            </w:r>
            <w:r w:rsidRPr="002B6DAE">
              <w:rPr>
                <w:color w:val="4D4DFF"/>
                <w:u w:val="single" w:color="FFFFFF" w:themeColor="background1"/>
              </w:rPr>
            </w:r>
            <w:r w:rsidRPr="002B6DAE">
              <w:rPr>
                <w:color w:val="4D4DFF"/>
                <w:u w:val="single" w:color="FFFFFF" w:themeColor="background1"/>
              </w:rPr>
              <w:fldChar w:fldCharType="separate"/>
            </w:r>
            <w:r w:rsidR="002B1C51" w:rsidRPr="002B1C51">
              <w:rPr>
                <w:color w:val="4D4DFF"/>
                <w:u w:val="single" w:color="FFFFFF" w:themeColor="background1"/>
              </w:rPr>
              <w:t xml:space="preserve">3: NAM CLI Commands: </w:t>
            </w:r>
            <w:r w:rsidR="002B1C51" w:rsidRPr="002B1C51">
              <w:rPr>
                <w:color w:val="4D4DFF"/>
                <w:u w:val="single" w:color="FFFFFF" w:themeColor="background1"/>
              </w:rPr>
              <w:br/>
              <w:t xml:space="preserve">email – </w:t>
            </w:r>
            <w:r w:rsidR="002B1C51">
              <w:t>managed-device community</w:t>
            </w:r>
            <w:r w:rsidR="002B1C51">
              <w:br/>
              <w:t>___________________________________________</w:t>
            </w:r>
            <w:r w:rsidRPr="002B6DAE">
              <w:rPr>
                <w:color w:val="4D4DFF"/>
                <w:u w:val="single" w:color="FFFFFF" w:themeColor="background1"/>
              </w:rPr>
              <w:fldChar w:fldCharType="end"/>
            </w:r>
          </w:p>
        </w:tc>
        <w:tc>
          <w:tcPr>
            <w:tcW w:w="4240" w:type="dxa"/>
            <w:tcBorders>
              <w:top w:val="single" w:sz="2" w:space="0" w:color="000000"/>
              <w:left w:val="single" w:sz="2" w:space="0" w:color="000000"/>
              <w:bottom w:val="single" w:sz="2" w:space="0" w:color="000000"/>
              <w:right w:val="nil"/>
            </w:tcBorders>
            <w:tcMar>
              <w:top w:w="80" w:type="dxa"/>
              <w:left w:w="40" w:type="dxa"/>
              <w:bottom w:w="50" w:type="dxa"/>
              <w:right w:w="100" w:type="dxa"/>
            </w:tcMar>
          </w:tcPr>
          <w:p w14:paraId="1F974B30" w14:textId="77777777" w:rsidR="009979BB" w:rsidRPr="00D422D9" w:rsidRDefault="009979BB" w:rsidP="0050372B">
            <w:pPr>
              <w:pStyle w:val="B1Body1"/>
            </w:pPr>
            <w:r w:rsidRPr="00D422D9">
              <w:rPr>
                <w:spacing w:val="4"/>
                <w:w w:val="100"/>
              </w:rPr>
              <w:lastRenderedPageBreak/>
              <w:t>Lists CLI commands alphabetically and provides detailed information about the commands.</w:t>
            </w:r>
          </w:p>
        </w:tc>
      </w:tr>
      <w:tr w:rsidR="009979BB" w:rsidRPr="003A6136" w14:paraId="1D84CFDB" w14:textId="77777777" w:rsidTr="009979BB">
        <w:trPr>
          <w:trHeight w:val="800"/>
        </w:trPr>
        <w:tc>
          <w:tcPr>
            <w:tcW w:w="1700" w:type="dxa"/>
            <w:tcBorders>
              <w:top w:val="single" w:sz="2" w:space="0" w:color="000000"/>
              <w:left w:val="nil"/>
              <w:bottom w:val="single" w:sz="2" w:space="0" w:color="000000"/>
              <w:right w:val="single" w:sz="2" w:space="0" w:color="000000"/>
            </w:tcBorders>
            <w:tcMar>
              <w:top w:w="80" w:type="dxa"/>
              <w:left w:w="40" w:type="dxa"/>
              <w:bottom w:w="50" w:type="dxa"/>
              <w:right w:w="100" w:type="dxa"/>
            </w:tcMar>
          </w:tcPr>
          <w:p w14:paraId="5CD1BE01" w14:textId="77777777" w:rsidR="009979BB" w:rsidRDefault="002B6DAE" w:rsidP="0050372B">
            <w:pPr>
              <w:pStyle w:val="B1Body1"/>
              <w:rPr>
                <w:spacing w:val="4"/>
                <w:w w:val="100"/>
              </w:rPr>
            </w:pPr>
            <w:r>
              <w:rPr>
                <w:spacing w:val="4"/>
                <w:w w:val="100"/>
              </w:rPr>
              <w:lastRenderedPageBreak/>
              <w:t>Chapter 4</w:t>
            </w:r>
          </w:p>
        </w:tc>
        <w:tc>
          <w:tcPr>
            <w:tcW w:w="2620" w:type="dxa"/>
            <w:tcBorders>
              <w:top w:val="single" w:sz="2" w:space="0" w:color="000000"/>
              <w:left w:val="single" w:sz="2" w:space="0" w:color="000000"/>
              <w:bottom w:val="single" w:sz="2" w:space="0" w:color="000000"/>
              <w:right w:val="single" w:sz="2" w:space="0" w:color="000000"/>
            </w:tcBorders>
            <w:tcMar>
              <w:top w:w="80" w:type="dxa"/>
              <w:left w:w="40" w:type="dxa"/>
              <w:bottom w:w="50" w:type="dxa"/>
              <w:right w:w="100" w:type="dxa"/>
            </w:tcMar>
          </w:tcPr>
          <w:p w14:paraId="75730633" w14:textId="77777777" w:rsidR="009979BB" w:rsidRPr="002B6DAE" w:rsidRDefault="002B1C51" w:rsidP="0050372B">
            <w:pPr>
              <w:pStyle w:val="B1Body1"/>
              <w:rPr>
                <w:rStyle w:val="XrefColor"/>
                <w:color w:val="4F81BD"/>
                <w:spacing w:val="4"/>
                <w:w w:val="100"/>
                <w:u w:color="FFFFFF" w:themeColor="background1"/>
              </w:rPr>
            </w:pPr>
            <w:hyperlink w:anchor="_Toc330561987" w:history="1">
              <w:r w:rsidR="002B6DAE" w:rsidRPr="002B6DAE">
                <w:rPr>
                  <w:rStyle w:val="Hyperlink"/>
                  <w:rFonts w:cs="Times"/>
                  <w:noProof/>
                  <w:u w:color="FFFFFF" w:themeColor="background1"/>
                </w:rPr>
                <w:t>NAM CLI Commands:  metric export host - show certificate request</w:t>
              </w:r>
              <w:r w:rsidR="002B6DAE" w:rsidRPr="002B6DAE">
                <w:rPr>
                  <w:noProof/>
                  <w:webHidden/>
                  <w:u w:color="FFFFFF" w:themeColor="background1"/>
                </w:rPr>
                <w:tab/>
              </w:r>
            </w:hyperlink>
          </w:p>
        </w:tc>
        <w:tc>
          <w:tcPr>
            <w:tcW w:w="4240" w:type="dxa"/>
            <w:tcBorders>
              <w:top w:val="single" w:sz="2" w:space="0" w:color="000000"/>
              <w:left w:val="single" w:sz="2" w:space="0" w:color="000000"/>
              <w:bottom w:val="single" w:sz="2" w:space="0" w:color="000000"/>
              <w:right w:val="nil"/>
            </w:tcBorders>
            <w:tcMar>
              <w:top w:w="80" w:type="dxa"/>
              <w:left w:w="40" w:type="dxa"/>
              <w:bottom w:w="50" w:type="dxa"/>
              <w:right w:w="100" w:type="dxa"/>
            </w:tcMar>
          </w:tcPr>
          <w:p w14:paraId="58C1CA90" w14:textId="77777777" w:rsidR="009979BB" w:rsidRPr="00D422D9" w:rsidRDefault="009979BB" w:rsidP="0050372B">
            <w:pPr>
              <w:pStyle w:val="B1Body1"/>
            </w:pPr>
            <w:r w:rsidRPr="00D422D9">
              <w:rPr>
                <w:spacing w:val="4"/>
                <w:w w:val="100"/>
              </w:rPr>
              <w:t>Lists CLI commands alphabetically and provides detailed information about the commands.</w:t>
            </w:r>
          </w:p>
        </w:tc>
      </w:tr>
      <w:tr w:rsidR="009979BB" w:rsidRPr="003A6136" w14:paraId="4F5E9210" w14:textId="77777777" w:rsidTr="009979BB">
        <w:trPr>
          <w:trHeight w:val="800"/>
        </w:trPr>
        <w:tc>
          <w:tcPr>
            <w:tcW w:w="1700" w:type="dxa"/>
            <w:tcBorders>
              <w:top w:val="single" w:sz="2" w:space="0" w:color="000000"/>
              <w:left w:val="nil"/>
              <w:bottom w:val="single" w:sz="2" w:space="0" w:color="000000"/>
              <w:right w:val="single" w:sz="2" w:space="0" w:color="000000"/>
            </w:tcBorders>
            <w:tcMar>
              <w:top w:w="80" w:type="dxa"/>
              <w:left w:w="40" w:type="dxa"/>
              <w:bottom w:w="50" w:type="dxa"/>
              <w:right w:w="100" w:type="dxa"/>
            </w:tcMar>
          </w:tcPr>
          <w:p w14:paraId="0B26BA5C" w14:textId="77777777" w:rsidR="009979BB" w:rsidRDefault="002B6DAE" w:rsidP="0050372B">
            <w:pPr>
              <w:pStyle w:val="B1Body1"/>
              <w:rPr>
                <w:spacing w:val="4"/>
                <w:w w:val="100"/>
              </w:rPr>
            </w:pPr>
            <w:r>
              <w:rPr>
                <w:spacing w:val="4"/>
                <w:w w:val="100"/>
              </w:rPr>
              <w:t>Chapter 5</w:t>
            </w:r>
          </w:p>
        </w:tc>
        <w:tc>
          <w:tcPr>
            <w:tcW w:w="2620" w:type="dxa"/>
            <w:tcBorders>
              <w:top w:val="single" w:sz="2" w:space="0" w:color="000000"/>
              <w:left w:val="single" w:sz="2" w:space="0" w:color="000000"/>
              <w:bottom w:val="single" w:sz="2" w:space="0" w:color="000000"/>
              <w:right w:val="single" w:sz="2" w:space="0" w:color="000000"/>
            </w:tcBorders>
            <w:tcMar>
              <w:top w:w="80" w:type="dxa"/>
              <w:left w:w="40" w:type="dxa"/>
              <w:bottom w:w="50" w:type="dxa"/>
              <w:right w:w="100" w:type="dxa"/>
            </w:tcMar>
          </w:tcPr>
          <w:p w14:paraId="67C81EEE" w14:textId="77777777" w:rsidR="009979BB" w:rsidRPr="002B6DAE" w:rsidRDefault="002B6DAE" w:rsidP="00A26156">
            <w:pPr>
              <w:pStyle w:val="B1Body1"/>
              <w:rPr>
                <w:rStyle w:val="XrefColor"/>
                <w:color w:val="4D4DFF"/>
                <w:spacing w:val="4"/>
                <w:w w:val="100"/>
                <w:u w:val="single" w:color="FFFFFF" w:themeColor="background1"/>
              </w:rPr>
            </w:pPr>
            <w:r w:rsidRPr="002B6DAE">
              <w:rPr>
                <w:rStyle w:val="XrefColor"/>
                <w:color w:val="4D4DFF"/>
                <w:spacing w:val="4"/>
                <w:w w:val="100"/>
                <w:u w:val="single" w:color="FFFFFF" w:themeColor="background1"/>
              </w:rPr>
              <w:fldChar w:fldCharType="begin"/>
            </w:r>
            <w:r w:rsidRPr="002B6DAE">
              <w:rPr>
                <w:rStyle w:val="XrefColor"/>
                <w:color w:val="4D4DFF"/>
                <w:spacing w:val="4"/>
                <w:w w:val="100"/>
                <w:u w:val="single" w:color="FFFFFF" w:themeColor="background1"/>
              </w:rPr>
              <w:instrText xml:space="preserve"> REF _Ref331435346 \h  \* MERGEFORMAT </w:instrText>
            </w:r>
            <w:r w:rsidRPr="002B6DAE">
              <w:rPr>
                <w:rStyle w:val="XrefColor"/>
                <w:color w:val="4D4DFF"/>
                <w:spacing w:val="4"/>
                <w:w w:val="100"/>
                <w:u w:val="single" w:color="FFFFFF" w:themeColor="background1"/>
              </w:rPr>
            </w:r>
            <w:r w:rsidRPr="002B6DAE">
              <w:rPr>
                <w:rStyle w:val="XrefColor"/>
                <w:color w:val="4D4DFF"/>
                <w:spacing w:val="4"/>
                <w:w w:val="100"/>
                <w:u w:val="single" w:color="FFFFFF" w:themeColor="background1"/>
              </w:rPr>
              <w:fldChar w:fldCharType="separate"/>
            </w:r>
            <w:r w:rsidR="002B1C51" w:rsidRPr="002B1C51">
              <w:rPr>
                <w:color w:val="4D4DFF"/>
                <w:w w:val="100"/>
                <w:u w:val="single" w:color="FFFFFF" w:themeColor="background1"/>
              </w:rPr>
              <w:t xml:space="preserve">5: NAM CLI Commands: </w:t>
            </w:r>
            <w:r w:rsidR="002B1C51" w:rsidRPr="002B1C51">
              <w:rPr>
                <w:color w:val="4D4DFF"/>
                <w:w w:val="100"/>
                <w:u w:val="single" w:color="FFFFFF" w:themeColor="background1"/>
              </w:rPr>
              <w:br/>
              <w:t xml:space="preserve">show classification-settings to show monitor </w:t>
            </w:r>
            <w:r w:rsidR="002B1C51">
              <w:t>urlfilter</w:t>
            </w:r>
            <w:r w:rsidRPr="002B6DAE">
              <w:rPr>
                <w:rStyle w:val="XrefColor"/>
                <w:color w:val="4D4DFF"/>
                <w:spacing w:val="4"/>
                <w:w w:val="100"/>
                <w:u w:val="single" w:color="FFFFFF" w:themeColor="background1"/>
              </w:rPr>
              <w:fldChar w:fldCharType="end"/>
            </w:r>
          </w:p>
        </w:tc>
        <w:tc>
          <w:tcPr>
            <w:tcW w:w="4240" w:type="dxa"/>
            <w:tcBorders>
              <w:top w:val="single" w:sz="2" w:space="0" w:color="000000"/>
              <w:left w:val="single" w:sz="2" w:space="0" w:color="000000"/>
              <w:bottom w:val="single" w:sz="2" w:space="0" w:color="000000"/>
              <w:right w:val="nil"/>
            </w:tcBorders>
            <w:tcMar>
              <w:top w:w="80" w:type="dxa"/>
              <w:left w:w="40" w:type="dxa"/>
              <w:bottom w:w="50" w:type="dxa"/>
              <w:right w:w="100" w:type="dxa"/>
            </w:tcMar>
          </w:tcPr>
          <w:p w14:paraId="0357838E" w14:textId="77777777" w:rsidR="009979BB" w:rsidRPr="00D422D9" w:rsidRDefault="009979BB" w:rsidP="0050372B">
            <w:pPr>
              <w:pStyle w:val="B1Body1"/>
            </w:pPr>
            <w:r w:rsidRPr="00D422D9">
              <w:rPr>
                <w:spacing w:val="4"/>
                <w:w w:val="100"/>
              </w:rPr>
              <w:t>Lists CLI commands alphabetically and provides detailed information about the commands.</w:t>
            </w:r>
          </w:p>
        </w:tc>
      </w:tr>
      <w:tr w:rsidR="009979BB" w:rsidRPr="003A6136" w14:paraId="4350DDA2" w14:textId="77777777" w:rsidTr="009979BB">
        <w:trPr>
          <w:trHeight w:val="800"/>
        </w:trPr>
        <w:tc>
          <w:tcPr>
            <w:tcW w:w="1700" w:type="dxa"/>
            <w:tcBorders>
              <w:top w:val="single" w:sz="2" w:space="0" w:color="000000"/>
              <w:left w:val="nil"/>
              <w:bottom w:val="single" w:sz="2" w:space="0" w:color="000000"/>
              <w:right w:val="single" w:sz="2" w:space="0" w:color="000000"/>
            </w:tcBorders>
            <w:tcMar>
              <w:top w:w="80" w:type="dxa"/>
              <w:left w:w="40" w:type="dxa"/>
              <w:bottom w:w="50" w:type="dxa"/>
              <w:right w:w="100" w:type="dxa"/>
            </w:tcMar>
          </w:tcPr>
          <w:p w14:paraId="7A16417B" w14:textId="77777777" w:rsidR="009979BB" w:rsidRDefault="002B6DAE" w:rsidP="0050372B">
            <w:pPr>
              <w:pStyle w:val="B1Body1"/>
              <w:rPr>
                <w:spacing w:val="4"/>
                <w:w w:val="100"/>
              </w:rPr>
            </w:pPr>
            <w:r>
              <w:rPr>
                <w:spacing w:val="4"/>
                <w:w w:val="100"/>
              </w:rPr>
              <w:t>Chapter 6</w:t>
            </w:r>
            <w:r w:rsidR="009979BB">
              <w:rPr>
                <w:spacing w:val="4"/>
                <w:w w:val="100"/>
              </w:rPr>
              <w:t xml:space="preserve"> </w:t>
            </w:r>
          </w:p>
        </w:tc>
        <w:tc>
          <w:tcPr>
            <w:tcW w:w="2620" w:type="dxa"/>
            <w:tcBorders>
              <w:top w:val="single" w:sz="2" w:space="0" w:color="000000"/>
              <w:left w:val="single" w:sz="2" w:space="0" w:color="000000"/>
              <w:bottom w:val="single" w:sz="2" w:space="0" w:color="000000"/>
              <w:right w:val="single" w:sz="2" w:space="0" w:color="000000"/>
            </w:tcBorders>
            <w:tcMar>
              <w:top w:w="80" w:type="dxa"/>
              <w:left w:w="40" w:type="dxa"/>
              <w:bottom w:w="50" w:type="dxa"/>
              <w:right w:w="100" w:type="dxa"/>
            </w:tcMar>
          </w:tcPr>
          <w:p w14:paraId="42DB0B70" w14:textId="77777777" w:rsidR="009979BB" w:rsidRPr="002B6DAE" w:rsidRDefault="00737CA3" w:rsidP="00737CA3">
            <w:pPr>
              <w:pStyle w:val="B1Body1"/>
              <w:rPr>
                <w:rStyle w:val="XrefColor"/>
                <w:color w:val="4D4DFF"/>
                <w:spacing w:val="4"/>
                <w:w w:val="100"/>
                <w:u w:val="single" w:color="FFFFFF" w:themeColor="background1"/>
              </w:rPr>
            </w:pPr>
            <w:r w:rsidRPr="002B6DAE">
              <w:rPr>
                <w:rStyle w:val="XrefColor"/>
                <w:color w:val="4D4DFF"/>
                <w:spacing w:val="4"/>
                <w:w w:val="100"/>
                <w:u w:val="single" w:color="FFFFFF" w:themeColor="background1"/>
              </w:rPr>
              <w:fldChar w:fldCharType="begin"/>
            </w:r>
            <w:r w:rsidRPr="002B6DAE">
              <w:rPr>
                <w:rStyle w:val="XrefColor"/>
                <w:color w:val="4D4DFF"/>
                <w:spacing w:val="4"/>
                <w:w w:val="100"/>
                <w:u w:val="single" w:color="FFFFFF" w:themeColor="background1"/>
              </w:rPr>
              <w:instrText xml:space="preserve"> REF _Ref331422015 \h  \* MERGEFORMAT </w:instrText>
            </w:r>
            <w:r w:rsidRPr="002B6DAE">
              <w:rPr>
                <w:rStyle w:val="XrefColor"/>
                <w:color w:val="4D4DFF"/>
                <w:spacing w:val="4"/>
                <w:w w:val="100"/>
                <w:u w:val="single" w:color="FFFFFF" w:themeColor="background1"/>
              </w:rPr>
            </w:r>
            <w:r w:rsidRPr="002B6DAE">
              <w:rPr>
                <w:rStyle w:val="XrefColor"/>
                <w:color w:val="4D4DFF"/>
                <w:spacing w:val="4"/>
                <w:w w:val="100"/>
                <w:u w:val="single" w:color="FFFFFF" w:themeColor="background1"/>
              </w:rPr>
              <w:fldChar w:fldCharType="separate"/>
            </w:r>
            <w:r w:rsidR="002B1C51" w:rsidRPr="002B1C51">
              <w:rPr>
                <w:color w:val="4D4DFF"/>
                <w:u w:val="single" w:color="FFFFFF" w:themeColor="background1"/>
              </w:rPr>
              <w:t xml:space="preserve">6: NAM CLI Commands: </w:t>
            </w:r>
            <w:r w:rsidR="002B1C51" w:rsidRPr="002B1C51">
              <w:rPr>
                <w:color w:val="4D4DFF"/>
                <w:u w:val="single" w:color="FFFFFF" w:themeColor="background1"/>
              </w:rPr>
              <w:br/>
              <w:t xml:space="preserve">show password strong-policy - </w:t>
            </w:r>
            <w:r w:rsidR="002B1C51">
              <w:t>web user</w:t>
            </w:r>
            <w:r w:rsidR="002B1C51">
              <w:br/>
              <w:t>___________________________________________</w:t>
            </w:r>
            <w:r w:rsidRPr="002B6DAE">
              <w:rPr>
                <w:rStyle w:val="XrefColor"/>
                <w:color w:val="4D4DFF"/>
                <w:spacing w:val="4"/>
                <w:w w:val="100"/>
                <w:u w:val="single" w:color="FFFFFF" w:themeColor="background1"/>
              </w:rPr>
              <w:fldChar w:fldCharType="end"/>
            </w:r>
          </w:p>
        </w:tc>
        <w:tc>
          <w:tcPr>
            <w:tcW w:w="4240" w:type="dxa"/>
            <w:tcBorders>
              <w:top w:val="single" w:sz="2" w:space="0" w:color="000000"/>
              <w:left w:val="single" w:sz="2" w:space="0" w:color="000000"/>
              <w:bottom w:val="single" w:sz="2" w:space="0" w:color="000000"/>
              <w:right w:val="nil"/>
            </w:tcBorders>
            <w:tcMar>
              <w:top w:w="80" w:type="dxa"/>
              <w:left w:w="40" w:type="dxa"/>
              <w:bottom w:w="50" w:type="dxa"/>
              <w:right w:w="100" w:type="dxa"/>
            </w:tcMar>
          </w:tcPr>
          <w:p w14:paraId="685295FC" w14:textId="77777777" w:rsidR="009979BB" w:rsidRPr="00D422D9" w:rsidRDefault="009979BB" w:rsidP="0050372B">
            <w:pPr>
              <w:pStyle w:val="B1Body1"/>
            </w:pPr>
            <w:r w:rsidRPr="00D422D9">
              <w:rPr>
                <w:spacing w:val="4"/>
                <w:w w:val="100"/>
              </w:rPr>
              <w:t>Lists CLI commands alphabetically and provides detailed information about the commands.</w:t>
            </w:r>
          </w:p>
        </w:tc>
      </w:tr>
      <w:tr w:rsidR="009979BB" w:rsidRPr="003A6136" w14:paraId="73C9E6A4" w14:textId="77777777" w:rsidTr="009979BB">
        <w:trPr>
          <w:trHeight w:val="800"/>
        </w:trPr>
        <w:tc>
          <w:tcPr>
            <w:tcW w:w="1700" w:type="dxa"/>
            <w:tcBorders>
              <w:top w:val="single" w:sz="2" w:space="0" w:color="000000"/>
              <w:left w:val="nil"/>
              <w:bottom w:val="single" w:sz="2" w:space="0" w:color="000000"/>
              <w:right w:val="single" w:sz="2" w:space="0" w:color="000000"/>
            </w:tcBorders>
            <w:tcMar>
              <w:top w:w="80" w:type="dxa"/>
              <w:left w:w="40" w:type="dxa"/>
              <w:bottom w:w="50" w:type="dxa"/>
              <w:right w:w="100" w:type="dxa"/>
            </w:tcMar>
          </w:tcPr>
          <w:p w14:paraId="105357B6" w14:textId="77777777" w:rsidR="009979BB" w:rsidRDefault="009979BB" w:rsidP="0050372B">
            <w:pPr>
              <w:pStyle w:val="B1Body1"/>
              <w:rPr>
                <w:spacing w:val="4"/>
                <w:w w:val="100"/>
              </w:rPr>
            </w:pPr>
            <w:r>
              <w:rPr>
                <w:spacing w:val="4"/>
                <w:w w:val="100"/>
              </w:rPr>
              <w:t>Appendix A</w:t>
            </w:r>
          </w:p>
        </w:tc>
        <w:tc>
          <w:tcPr>
            <w:tcW w:w="2620" w:type="dxa"/>
            <w:tcBorders>
              <w:top w:val="single" w:sz="2" w:space="0" w:color="000000"/>
              <w:left w:val="single" w:sz="2" w:space="0" w:color="000000"/>
              <w:bottom w:val="single" w:sz="2" w:space="0" w:color="000000"/>
              <w:right w:val="single" w:sz="2" w:space="0" w:color="000000"/>
            </w:tcBorders>
            <w:tcMar>
              <w:top w:w="80" w:type="dxa"/>
              <w:left w:w="40" w:type="dxa"/>
              <w:bottom w:w="50" w:type="dxa"/>
              <w:right w:w="100" w:type="dxa"/>
            </w:tcMar>
          </w:tcPr>
          <w:p w14:paraId="68589C02" w14:textId="77777777" w:rsidR="009979BB" w:rsidRPr="002B6DAE" w:rsidRDefault="008321B2" w:rsidP="008321B2">
            <w:pPr>
              <w:pStyle w:val="B1Body1"/>
              <w:rPr>
                <w:rStyle w:val="XrefColor"/>
                <w:color w:val="4D4DFF"/>
                <w:spacing w:val="4"/>
                <w:w w:val="100"/>
              </w:rPr>
            </w:pPr>
            <w:r w:rsidRPr="002B6DAE">
              <w:rPr>
                <w:rStyle w:val="XrefColor"/>
                <w:color w:val="4D4DFF"/>
                <w:spacing w:val="4"/>
                <w:w w:val="100"/>
              </w:rPr>
              <w:fldChar w:fldCharType="begin"/>
            </w:r>
            <w:r w:rsidRPr="002B6DAE">
              <w:rPr>
                <w:rStyle w:val="XrefColor"/>
                <w:color w:val="4D4DFF"/>
                <w:spacing w:val="4"/>
                <w:w w:val="100"/>
              </w:rPr>
              <w:instrText xml:space="preserve"> REF _Ref331421642 \h  \* MERGEFORMAT </w:instrText>
            </w:r>
            <w:r w:rsidRPr="002B6DAE">
              <w:rPr>
                <w:rStyle w:val="XrefColor"/>
                <w:color w:val="4D4DFF"/>
                <w:spacing w:val="4"/>
                <w:w w:val="100"/>
              </w:rPr>
            </w:r>
            <w:r w:rsidRPr="002B6DAE">
              <w:rPr>
                <w:rStyle w:val="XrefColor"/>
                <w:color w:val="4D4DFF"/>
                <w:spacing w:val="4"/>
                <w:w w:val="100"/>
              </w:rPr>
              <w:fldChar w:fldCharType="separate"/>
            </w:r>
            <w:r w:rsidR="002B1C51" w:rsidRPr="002B1C51">
              <w:rPr>
                <w:rStyle w:val="XrefColor"/>
                <w:color w:val="4D4DFF"/>
                <w:spacing w:val="4"/>
                <w:w w:val="100"/>
              </w:rPr>
              <w:t>Appendix</w:t>
            </w:r>
            <w:r w:rsidR="002B1C51" w:rsidRPr="002B1C51">
              <w:rPr>
                <w:color w:val="4D4DFF"/>
              </w:rPr>
              <w:t xml:space="preserve"> A</w:t>
            </w:r>
            <w:r w:rsidR="002B1C51" w:rsidRPr="002B1C51">
              <w:rPr>
                <w:color w:val="4D4DFF"/>
              </w:rPr>
              <w:br/>
            </w:r>
            <w:r w:rsidR="002B1C51" w:rsidRPr="002B1C51">
              <w:rPr>
                <w:color w:val="4D4DFF"/>
              </w:rPr>
              <w:fldChar w:fldCharType="begin"/>
            </w:r>
            <w:r w:rsidR="002B1C51" w:rsidRPr="002B1C51">
              <w:rPr>
                <w:color w:val="4D4DFF"/>
              </w:rPr>
              <w:instrText xml:space="preserve">xe "acronyms, </w:instrText>
            </w:r>
            <w:r w:rsidR="002B1C51" w:rsidRPr="002B1C51">
              <w:rPr>
                <w:rStyle w:val="XrefColor"/>
                <w:color w:val="4D4DFF"/>
                <w:spacing w:val="4"/>
                <w:w w:val="100"/>
              </w:rPr>
              <w:instrText>list</w:instrText>
            </w:r>
            <w:r w:rsidR="002B1C51" w:rsidRPr="002B1C51">
              <w:rPr>
                <w:color w:val="4D4DFF"/>
              </w:rPr>
              <w:instrText xml:space="preserve"> of"</w:instrText>
            </w:r>
            <w:r w:rsidR="002B1C51" w:rsidRPr="002B1C51">
              <w:rPr>
                <w:color w:val="4D4DFF"/>
              </w:rPr>
              <w:fldChar w:fldCharType="end"/>
            </w:r>
            <w:r w:rsidR="002B1C51" w:rsidRPr="002B1C51">
              <w:rPr>
                <w:color w:val="4D4DFF"/>
              </w:rPr>
              <w:t>NAM Maintenance</w:t>
            </w:r>
            <w:r w:rsidR="002B1C51">
              <w:t xml:space="preserve"> Partition CLI</w:t>
            </w:r>
            <w:r w:rsidR="002B1C51">
              <w:br/>
              <w:t>___________________________________________</w:t>
            </w:r>
            <w:r w:rsidRPr="002B6DAE">
              <w:rPr>
                <w:rStyle w:val="XrefColor"/>
                <w:color w:val="4D4DFF"/>
                <w:spacing w:val="4"/>
                <w:w w:val="100"/>
              </w:rPr>
              <w:fldChar w:fldCharType="end"/>
            </w:r>
          </w:p>
        </w:tc>
        <w:tc>
          <w:tcPr>
            <w:tcW w:w="4240" w:type="dxa"/>
            <w:tcBorders>
              <w:top w:val="single" w:sz="2" w:space="0" w:color="000000"/>
              <w:left w:val="single" w:sz="2" w:space="0" w:color="000000"/>
              <w:bottom w:val="single" w:sz="2" w:space="0" w:color="000000"/>
              <w:right w:val="nil"/>
            </w:tcBorders>
            <w:tcMar>
              <w:top w:w="80" w:type="dxa"/>
              <w:left w:w="40" w:type="dxa"/>
              <w:bottom w:w="50" w:type="dxa"/>
              <w:right w:w="100" w:type="dxa"/>
            </w:tcMar>
          </w:tcPr>
          <w:p w14:paraId="2A65F017" w14:textId="77777777" w:rsidR="009979BB" w:rsidRPr="003A6136" w:rsidRDefault="009979BB" w:rsidP="009979BB">
            <w:pPr>
              <w:autoSpaceDE w:val="0"/>
              <w:autoSpaceDN w:val="0"/>
              <w:adjustRightInd w:val="0"/>
              <w:spacing w:after="100"/>
              <w:rPr>
                <w:rFonts w:ascii="Times" w:hAnsi="Times" w:cs="Times"/>
                <w:sz w:val="24"/>
                <w:szCs w:val="24"/>
              </w:rPr>
            </w:pPr>
            <w:r w:rsidRPr="003A6136">
              <w:rPr>
                <w:rFonts w:ascii="Times" w:hAnsi="Times" w:cs="Times"/>
                <w:sz w:val="24"/>
                <w:szCs w:val="24"/>
              </w:rPr>
              <w:t xml:space="preserve">Lists the NAM maintenance partition commands. </w:t>
            </w:r>
          </w:p>
          <w:p w14:paraId="23B86365" w14:textId="77777777" w:rsidR="009979BB" w:rsidRPr="009979BB" w:rsidRDefault="009979BB" w:rsidP="0050372B">
            <w:pPr>
              <w:pStyle w:val="B1Body1"/>
              <w:rPr>
                <w:spacing w:val="4"/>
                <w:w w:val="100"/>
              </w:rPr>
            </w:pPr>
          </w:p>
        </w:tc>
      </w:tr>
      <w:tr w:rsidR="009979BB" w:rsidRPr="003A6136" w14:paraId="46ABF90B" w14:textId="77777777" w:rsidTr="009979BB">
        <w:trPr>
          <w:trHeight w:val="800"/>
        </w:trPr>
        <w:tc>
          <w:tcPr>
            <w:tcW w:w="1700" w:type="dxa"/>
            <w:tcBorders>
              <w:top w:val="single" w:sz="2" w:space="0" w:color="000000"/>
              <w:left w:val="nil"/>
              <w:bottom w:val="single" w:sz="2" w:space="0" w:color="000000"/>
              <w:right w:val="single" w:sz="2" w:space="0" w:color="000000"/>
            </w:tcBorders>
            <w:tcMar>
              <w:top w:w="80" w:type="dxa"/>
              <w:left w:w="40" w:type="dxa"/>
              <w:bottom w:w="50" w:type="dxa"/>
              <w:right w:w="100" w:type="dxa"/>
            </w:tcMar>
          </w:tcPr>
          <w:p w14:paraId="23A21053" w14:textId="77777777" w:rsidR="009979BB" w:rsidRDefault="009979BB" w:rsidP="0050372B">
            <w:pPr>
              <w:pStyle w:val="B1Body1"/>
              <w:rPr>
                <w:spacing w:val="4"/>
                <w:w w:val="100"/>
              </w:rPr>
            </w:pPr>
            <w:r>
              <w:rPr>
                <w:spacing w:val="4"/>
                <w:w w:val="100"/>
              </w:rPr>
              <w:t>Appendix B</w:t>
            </w:r>
          </w:p>
        </w:tc>
        <w:tc>
          <w:tcPr>
            <w:tcW w:w="2620" w:type="dxa"/>
            <w:tcBorders>
              <w:top w:val="single" w:sz="2" w:space="0" w:color="000000"/>
              <w:left w:val="single" w:sz="2" w:space="0" w:color="000000"/>
              <w:bottom w:val="single" w:sz="2" w:space="0" w:color="000000"/>
              <w:right w:val="single" w:sz="2" w:space="0" w:color="000000"/>
            </w:tcBorders>
            <w:tcMar>
              <w:top w:w="80" w:type="dxa"/>
              <w:left w:w="40" w:type="dxa"/>
              <w:bottom w:w="50" w:type="dxa"/>
              <w:right w:w="100" w:type="dxa"/>
            </w:tcMar>
          </w:tcPr>
          <w:p w14:paraId="1B59059D" w14:textId="77777777" w:rsidR="009979BB" w:rsidRPr="002B6DAE" w:rsidRDefault="008321B2" w:rsidP="008321B2">
            <w:pPr>
              <w:pStyle w:val="B1Body1"/>
              <w:rPr>
                <w:rStyle w:val="XrefColor"/>
                <w:color w:val="4D4DFF"/>
                <w:spacing w:val="4"/>
                <w:w w:val="100"/>
                <w:u w:val="single" w:color="FFFFFF" w:themeColor="background1"/>
              </w:rPr>
            </w:pPr>
            <w:r w:rsidRPr="002B6DAE">
              <w:rPr>
                <w:rStyle w:val="XrefColor"/>
                <w:color w:val="4D4DFF"/>
                <w:spacing w:val="4"/>
                <w:w w:val="100"/>
              </w:rPr>
              <w:fldChar w:fldCharType="begin"/>
            </w:r>
            <w:r w:rsidRPr="002B6DAE">
              <w:rPr>
                <w:rStyle w:val="XrefColor"/>
                <w:color w:val="4D4DFF"/>
                <w:spacing w:val="4"/>
                <w:w w:val="100"/>
              </w:rPr>
              <w:instrText xml:space="preserve"> REF _Ref331421430 \h  \* MERGEFORMAT </w:instrText>
            </w:r>
            <w:r w:rsidRPr="002B6DAE">
              <w:rPr>
                <w:rStyle w:val="XrefColor"/>
                <w:color w:val="4D4DFF"/>
                <w:spacing w:val="4"/>
                <w:w w:val="100"/>
              </w:rPr>
            </w:r>
            <w:r w:rsidRPr="002B6DAE">
              <w:rPr>
                <w:rStyle w:val="XrefColor"/>
                <w:color w:val="4D4DFF"/>
                <w:spacing w:val="4"/>
                <w:w w:val="100"/>
              </w:rPr>
              <w:fldChar w:fldCharType="separate"/>
            </w:r>
            <w:r w:rsidR="002B1C51" w:rsidRPr="002B1C51">
              <w:rPr>
                <w:color w:val="4D4DFF"/>
              </w:rPr>
              <w:t>Appendix</w:t>
            </w:r>
            <w:r w:rsidR="002B1C51">
              <w:t xml:space="preserve"> B</w:t>
            </w:r>
            <w:r w:rsidR="002B1C51">
              <w:br/>
              <w:t>Acronyms</w:t>
            </w:r>
            <w:r w:rsidR="002B1C51">
              <w:br/>
              <w:t>___________________________________________</w:t>
            </w:r>
            <w:r w:rsidRPr="002B6DAE">
              <w:rPr>
                <w:rStyle w:val="XrefColor"/>
                <w:color w:val="4D4DFF"/>
                <w:spacing w:val="4"/>
                <w:w w:val="100"/>
              </w:rPr>
              <w:fldChar w:fldCharType="end"/>
            </w:r>
            <w:r w:rsidRPr="002B6DAE">
              <w:rPr>
                <w:rStyle w:val="XrefColor"/>
                <w:color w:val="4D4DFF"/>
                <w:spacing w:val="4"/>
                <w:w w:val="100"/>
              </w:rPr>
              <w:t xml:space="preserve"> </w:t>
            </w:r>
          </w:p>
        </w:tc>
        <w:tc>
          <w:tcPr>
            <w:tcW w:w="4240" w:type="dxa"/>
            <w:tcBorders>
              <w:top w:val="single" w:sz="2" w:space="0" w:color="000000"/>
              <w:left w:val="single" w:sz="2" w:space="0" w:color="000000"/>
              <w:bottom w:val="single" w:sz="2" w:space="0" w:color="000000"/>
              <w:right w:val="nil"/>
            </w:tcBorders>
            <w:tcMar>
              <w:top w:w="80" w:type="dxa"/>
              <w:left w:w="40" w:type="dxa"/>
              <w:bottom w:w="50" w:type="dxa"/>
              <w:right w:w="100" w:type="dxa"/>
            </w:tcMar>
          </w:tcPr>
          <w:p w14:paraId="41391A1F" w14:textId="77777777" w:rsidR="009979BB" w:rsidRPr="003A6136" w:rsidRDefault="009979BB" w:rsidP="009979BB">
            <w:pPr>
              <w:autoSpaceDE w:val="0"/>
              <w:autoSpaceDN w:val="0"/>
              <w:adjustRightInd w:val="0"/>
              <w:spacing w:after="100"/>
              <w:rPr>
                <w:rFonts w:ascii="Times" w:hAnsi="Times" w:cs="Times"/>
                <w:sz w:val="24"/>
                <w:szCs w:val="24"/>
              </w:rPr>
            </w:pPr>
            <w:r w:rsidRPr="003A6136">
              <w:rPr>
                <w:rFonts w:ascii="Times" w:hAnsi="Times" w:cs="Times"/>
                <w:sz w:val="24"/>
                <w:szCs w:val="24"/>
              </w:rPr>
              <w:t xml:space="preserve">Defines the acronyms used in this guide. </w:t>
            </w:r>
          </w:p>
        </w:tc>
      </w:tr>
    </w:tbl>
    <w:p w14:paraId="4E7DF668" w14:textId="77777777" w:rsidR="00450E83" w:rsidRDefault="00450E83" w:rsidP="00450E83">
      <w:pPr>
        <w:rPr>
          <w:rFonts w:ascii="Times" w:hAnsi="Times"/>
        </w:rPr>
      </w:pPr>
    </w:p>
    <w:p w14:paraId="5162E4B3" w14:textId="77777777" w:rsidR="00450E83" w:rsidRPr="00A527F7" w:rsidRDefault="00450E83" w:rsidP="00450E83">
      <w:pPr>
        <w:rPr>
          <w:rFonts w:ascii="Times" w:hAnsi="Times"/>
        </w:rPr>
      </w:pPr>
      <w:r w:rsidRPr="00A527F7">
        <w:rPr>
          <w:rFonts w:ascii="Times" w:hAnsi="Times"/>
        </w:rPr>
        <w:t>This document uses the following conventions:</w:t>
      </w:r>
    </w:p>
    <w:tbl>
      <w:tblPr>
        <w:tblW w:w="0" w:type="auto"/>
        <w:tblInd w:w="80" w:type="dxa"/>
        <w:tblLayout w:type="fixed"/>
        <w:tblCellMar>
          <w:top w:w="40" w:type="dxa"/>
          <w:left w:w="40" w:type="dxa"/>
          <w:bottom w:w="50" w:type="dxa"/>
          <w:right w:w="100" w:type="dxa"/>
        </w:tblCellMar>
        <w:tblLook w:val="0000" w:firstRow="0" w:lastRow="0" w:firstColumn="0" w:lastColumn="0" w:noHBand="0" w:noVBand="0"/>
      </w:tblPr>
      <w:tblGrid>
        <w:gridCol w:w="3880"/>
        <w:gridCol w:w="5710"/>
      </w:tblGrid>
      <w:tr w:rsidR="00450E83" w:rsidRPr="003A6136" w14:paraId="039CF629" w14:textId="77777777" w:rsidTr="0050372B">
        <w:trPr>
          <w:trHeight w:val="320"/>
        </w:trPr>
        <w:tc>
          <w:tcPr>
            <w:tcW w:w="3880" w:type="dxa"/>
            <w:tcBorders>
              <w:top w:val="single" w:sz="6" w:space="0" w:color="000000"/>
              <w:left w:val="nil"/>
              <w:bottom w:val="single" w:sz="2" w:space="0" w:color="000000"/>
              <w:right w:val="single" w:sz="2" w:space="0" w:color="000000"/>
            </w:tcBorders>
            <w:tcMar>
              <w:top w:w="80" w:type="dxa"/>
              <w:left w:w="40" w:type="dxa"/>
              <w:bottom w:w="50" w:type="dxa"/>
              <w:right w:w="100" w:type="dxa"/>
            </w:tcMar>
            <w:vAlign w:val="bottom"/>
          </w:tcPr>
          <w:p w14:paraId="59EC769A" w14:textId="77777777" w:rsidR="00450E83" w:rsidRPr="00D422D9" w:rsidRDefault="00450E83" w:rsidP="0050372B">
            <w:pPr>
              <w:pStyle w:val="CH1CellHead1"/>
            </w:pPr>
            <w:r w:rsidRPr="00D422D9">
              <w:rPr>
                <w:spacing w:val="2"/>
                <w:w w:val="100"/>
              </w:rPr>
              <w:t>Item</w:t>
            </w:r>
          </w:p>
        </w:tc>
        <w:tc>
          <w:tcPr>
            <w:tcW w:w="5710" w:type="dxa"/>
            <w:tcBorders>
              <w:top w:val="single" w:sz="6" w:space="0" w:color="000000"/>
              <w:left w:val="single" w:sz="2" w:space="0" w:color="000000"/>
              <w:bottom w:val="single" w:sz="2" w:space="0" w:color="000000"/>
              <w:right w:val="nil"/>
            </w:tcBorders>
            <w:tcMar>
              <w:top w:w="80" w:type="dxa"/>
              <w:left w:w="40" w:type="dxa"/>
              <w:bottom w:w="50" w:type="dxa"/>
              <w:right w:w="100" w:type="dxa"/>
            </w:tcMar>
            <w:vAlign w:val="bottom"/>
          </w:tcPr>
          <w:p w14:paraId="5F8EC809" w14:textId="77777777" w:rsidR="00450E83" w:rsidRPr="00D422D9" w:rsidRDefault="00450E83" w:rsidP="0050372B">
            <w:pPr>
              <w:pStyle w:val="CH1CellHead1"/>
            </w:pPr>
            <w:r w:rsidRPr="00D422D9">
              <w:rPr>
                <w:spacing w:val="2"/>
                <w:w w:val="100"/>
              </w:rPr>
              <w:t>Convention</w:t>
            </w:r>
          </w:p>
        </w:tc>
      </w:tr>
      <w:tr w:rsidR="00450E83" w:rsidRPr="003A6136" w14:paraId="021C7C5A" w14:textId="77777777" w:rsidTr="0050372B">
        <w:trPr>
          <w:trHeight w:val="320"/>
        </w:trPr>
        <w:tc>
          <w:tcPr>
            <w:tcW w:w="3880" w:type="dxa"/>
            <w:tcBorders>
              <w:top w:val="nil"/>
              <w:left w:val="nil"/>
              <w:bottom w:val="single" w:sz="2" w:space="0" w:color="000000"/>
              <w:right w:val="single" w:sz="2" w:space="0" w:color="000000"/>
            </w:tcBorders>
            <w:tcMar>
              <w:top w:w="80" w:type="dxa"/>
              <w:left w:w="40" w:type="dxa"/>
              <w:bottom w:w="50" w:type="dxa"/>
              <w:right w:w="100" w:type="dxa"/>
            </w:tcMar>
          </w:tcPr>
          <w:p w14:paraId="379C4428" w14:textId="77777777" w:rsidR="00450E83" w:rsidRPr="00D422D9" w:rsidRDefault="00450E83" w:rsidP="0050372B">
            <w:pPr>
              <w:pStyle w:val="B1Body1"/>
            </w:pPr>
            <w:r w:rsidRPr="00D422D9">
              <w:rPr>
                <w:spacing w:val="4"/>
                <w:w w:val="100"/>
              </w:rPr>
              <w:t>Commands and keywords</w:t>
            </w:r>
          </w:p>
        </w:tc>
        <w:tc>
          <w:tcPr>
            <w:tcW w:w="5710" w:type="dxa"/>
            <w:tcBorders>
              <w:top w:val="nil"/>
              <w:left w:val="single" w:sz="2" w:space="0" w:color="000000"/>
              <w:bottom w:val="single" w:sz="2" w:space="0" w:color="000000"/>
              <w:right w:val="nil"/>
            </w:tcBorders>
            <w:tcMar>
              <w:top w:w="80" w:type="dxa"/>
              <w:left w:w="40" w:type="dxa"/>
              <w:bottom w:w="50" w:type="dxa"/>
              <w:right w:w="100" w:type="dxa"/>
            </w:tcMar>
          </w:tcPr>
          <w:p w14:paraId="00EF9464" w14:textId="77777777" w:rsidR="00450E83" w:rsidRPr="00D422D9" w:rsidRDefault="00450E83" w:rsidP="0050372B">
            <w:pPr>
              <w:pStyle w:val="B1Body1"/>
            </w:pPr>
            <w:r w:rsidRPr="00D422D9">
              <w:rPr>
                <w:rStyle w:val="BBold"/>
                <w:spacing w:val="4"/>
                <w:w w:val="100"/>
              </w:rPr>
              <w:t>boldface</w:t>
            </w:r>
            <w:r w:rsidRPr="00D422D9">
              <w:rPr>
                <w:b/>
                <w:bCs/>
                <w:spacing w:val="4"/>
                <w:w w:val="100"/>
              </w:rPr>
              <w:t xml:space="preserve"> </w:t>
            </w:r>
            <w:r w:rsidRPr="00D422D9">
              <w:rPr>
                <w:w w:val="100"/>
              </w:rPr>
              <w:t>font</w:t>
            </w:r>
          </w:p>
        </w:tc>
      </w:tr>
      <w:tr w:rsidR="00450E83" w:rsidRPr="003A6136" w14:paraId="2FB34AE3" w14:textId="77777777" w:rsidTr="0050372B">
        <w:trPr>
          <w:trHeight w:val="320"/>
        </w:trPr>
        <w:tc>
          <w:tcPr>
            <w:tcW w:w="3880" w:type="dxa"/>
            <w:tcBorders>
              <w:top w:val="nil"/>
              <w:left w:val="nil"/>
              <w:bottom w:val="single" w:sz="2" w:space="0" w:color="000000"/>
              <w:right w:val="single" w:sz="2" w:space="0" w:color="000000"/>
            </w:tcBorders>
            <w:tcMar>
              <w:top w:w="80" w:type="dxa"/>
              <w:left w:w="40" w:type="dxa"/>
              <w:bottom w:w="50" w:type="dxa"/>
              <w:right w:w="100" w:type="dxa"/>
            </w:tcMar>
          </w:tcPr>
          <w:p w14:paraId="19DB28C5" w14:textId="77777777" w:rsidR="00450E83" w:rsidRPr="00D422D9" w:rsidRDefault="00450E83" w:rsidP="0050372B">
            <w:pPr>
              <w:pStyle w:val="B1Body1"/>
            </w:pPr>
            <w:r w:rsidRPr="00D422D9">
              <w:rPr>
                <w:spacing w:val="4"/>
                <w:w w:val="100"/>
              </w:rPr>
              <w:t>Variables for which you supply values</w:t>
            </w:r>
          </w:p>
        </w:tc>
        <w:tc>
          <w:tcPr>
            <w:tcW w:w="5710" w:type="dxa"/>
            <w:tcBorders>
              <w:top w:val="nil"/>
              <w:left w:val="single" w:sz="2" w:space="0" w:color="000000"/>
              <w:bottom w:val="single" w:sz="2" w:space="0" w:color="000000"/>
              <w:right w:val="nil"/>
            </w:tcBorders>
            <w:tcMar>
              <w:top w:w="80" w:type="dxa"/>
              <w:left w:w="40" w:type="dxa"/>
              <w:bottom w:w="50" w:type="dxa"/>
              <w:right w:w="100" w:type="dxa"/>
            </w:tcMar>
          </w:tcPr>
          <w:p w14:paraId="07B7C2A8" w14:textId="77777777" w:rsidR="00450E83" w:rsidRPr="00D422D9" w:rsidRDefault="00450E83" w:rsidP="0050372B">
            <w:pPr>
              <w:pStyle w:val="B1Body1"/>
            </w:pPr>
            <w:r w:rsidRPr="00D422D9">
              <w:rPr>
                <w:rStyle w:val="IItalic"/>
                <w:spacing w:val="4"/>
                <w:w w:val="100"/>
              </w:rPr>
              <w:t>italic</w:t>
            </w:r>
            <w:r w:rsidRPr="00D422D9">
              <w:rPr>
                <w:i/>
                <w:iCs/>
                <w:spacing w:val="4"/>
                <w:w w:val="100"/>
              </w:rPr>
              <w:t xml:space="preserve"> </w:t>
            </w:r>
            <w:r w:rsidRPr="00D422D9">
              <w:rPr>
                <w:w w:val="100"/>
              </w:rPr>
              <w:t>font</w:t>
            </w:r>
          </w:p>
        </w:tc>
      </w:tr>
      <w:tr w:rsidR="00450E83" w:rsidRPr="003A6136" w14:paraId="24E23DDD" w14:textId="77777777" w:rsidTr="0050372B">
        <w:trPr>
          <w:trHeight w:val="320"/>
        </w:trPr>
        <w:tc>
          <w:tcPr>
            <w:tcW w:w="3880" w:type="dxa"/>
            <w:tcBorders>
              <w:top w:val="nil"/>
              <w:left w:val="nil"/>
              <w:bottom w:val="single" w:sz="2" w:space="0" w:color="000000"/>
              <w:right w:val="single" w:sz="2" w:space="0" w:color="000000"/>
            </w:tcBorders>
            <w:tcMar>
              <w:top w:w="80" w:type="dxa"/>
              <w:left w:w="40" w:type="dxa"/>
              <w:bottom w:w="50" w:type="dxa"/>
              <w:right w:w="100" w:type="dxa"/>
            </w:tcMar>
          </w:tcPr>
          <w:p w14:paraId="0C4CA9DE" w14:textId="77777777" w:rsidR="00450E83" w:rsidRPr="00D422D9" w:rsidRDefault="00450E83" w:rsidP="0050372B">
            <w:pPr>
              <w:pStyle w:val="B1Body1"/>
            </w:pPr>
            <w:r w:rsidRPr="00D422D9">
              <w:rPr>
                <w:spacing w:val="4"/>
                <w:w w:val="100"/>
              </w:rPr>
              <w:t xml:space="preserve">Displayed session and system </w:t>
            </w:r>
            <w:r w:rsidRPr="00D422D9">
              <w:rPr>
                <w:spacing w:val="4"/>
                <w:w w:val="100"/>
              </w:rPr>
              <w:lastRenderedPageBreak/>
              <w:t>information</w:t>
            </w:r>
          </w:p>
        </w:tc>
        <w:tc>
          <w:tcPr>
            <w:tcW w:w="5710" w:type="dxa"/>
            <w:tcBorders>
              <w:top w:val="nil"/>
              <w:left w:val="single" w:sz="2" w:space="0" w:color="000000"/>
              <w:bottom w:val="single" w:sz="2" w:space="0" w:color="000000"/>
              <w:right w:val="nil"/>
            </w:tcBorders>
            <w:tcMar>
              <w:top w:w="80" w:type="dxa"/>
              <w:left w:w="40" w:type="dxa"/>
              <w:bottom w:w="50" w:type="dxa"/>
              <w:right w:w="100" w:type="dxa"/>
            </w:tcMar>
          </w:tcPr>
          <w:p w14:paraId="741D58BD" w14:textId="77777777" w:rsidR="00450E83" w:rsidRPr="00D422D9" w:rsidRDefault="00450E83" w:rsidP="0050372B">
            <w:pPr>
              <w:pStyle w:val="Ex1Example1"/>
            </w:pPr>
            <w:r w:rsidRPr="00D422D9">
              <w:rPr>
                <w:rStyle w:val="ExPlain"/>
                <w:w w:val="100"/>
              </w:rPr>
              <w:lastRenderedPageBreak/>
              <w:t>screen</w:t>
            </w:r>
            <w:r w:rsidRPr="00D422D9">
              <w:rPr>
                <w:w w:val="100"/>
              </w:rPr>
              <w:t xml:space="preserve"> </w:t>
            </w:r>
            <w:r w:rsidRPr="00D422D9">
              <w:rPr>
                <w:rFonts w:ascii="Times New Roman" w:hAnsi="Times New Roman" w:cs="Times New Roman"/>
                <w:w w:val="100"/>
                <w:sz w:val="20"/>
                <w:szCs w:val="20"/>
              </w:rPr>
              <w:t>font</w:t>
            </w:r>
          </w:p>
        </w:tc>
      </w:tr>
      <w:tr w:rsidR="00450E83" w:rsidRPr="003A6136" w14:paraId="242733AF" w14:textId="77777777" w:rsidTr="0050372B">
        <w:trPr>
          <w:trHeight w:val="320"/>
        </w:trPr>
        <w:tc>
          <w:tcPr>
            <w:tcW w:w="3880" w:type="dxa"/>
            <w:tcBorders>
              <w:top w:val="nil"/>
              <w:left w:val="nil"/>
              <w:bottom w:val="single" w:sz="2" w:space="0" w:color="000000"/>
              <w:right w:val="single" w:sz="2" w:space="0" w:color="000000"/>
            </w:tcBorders>
            <w:tcMar>
              <w:top w:w="80" w:type="dxa"/>
              <w:left w:w="40" w:type="dxa"/>
              <w:bottom w:w="50" w:type="dxa"/>
              <w:right w:w="100" w:type="dxa"/>
            </w:tcMar>
          </w:tcPr>
          <w:p w14:paraId="166C186F" w14:textId="77777777" w:rsidR="00450E83" w:rsidRPr="00D422D9" w:rsidRDefault="00450E83" w:rsidP="0050372B">
            <w:pPr>
              <w:pStyle w:val="B1Body1"/>
            </w:pPr>
            <w:r w:rsidRPr="00D422D9">
              <w:rPr>
                <w:spacing w:val="4"/>
                <w:w w:val="100"/>
              </w:rPr>
              <w:lastRenderedPageBreak/>
              <w:t>Information you enter</w:t>
            </w:r>
          </w:p>
        </w:tc>
        <w:tc>
          <w:tcPr>
            <w:tcW w:w="5710" w:type="dxa"/>
            <w:tcBorders>
              <w:top w:val="nil"/>
              <w:left w:val="single" w:sz="2" w:space="0" w:color="000000"/>
              <w:bottom w:val="single" w:sz="2" w:space="0" w:color="000000"/>
              <w:right w:val="nil"/>
            </w:tcBorders>
            <w:tcMar>
              <w:top w:w="80" w:type="dxa"/>
              <w:left w:w="40" w:type="dxa"/>
              <w:bottom w:w="50" w:type="dxa"/>
              <w:right w:w="100" w:type="dxa"/>
            </w:tcMar>
          </w:tcPr>
          <w:p w14:paraId="4BF2294C" w14:textId="77777777" w:rsidR="00450E83" w:rsidRPr="00D422D9" w:rsidRDefault="00450E83" w:rsidP="0050372B">
            <w:pPr>
              <w:pStyle w:val="Ex1Example1"/>
            </w:pPr>
            <w:r w:rsidRPr="00D422D9">
              <w:rPr>
                <w:rStyle w:val="ExBold"/>
                <w:bCs/>
                <w:w w:val="100"/>
              </w:rPr>
              <w:t>boldface screen</w:t>
            </w:r>
            <w:r w:rsidRPr="00D422D9">
              <w:rPr>
                <w:w w:val="100"/>
              </w:rPr>
              <w:t xml:space="preserve"> font</w:t>
            </w:r>
          </w:p>
        </w:tc>
      </w:tr>
      <w:tr w:rsidR="00450E83" w:rsidRPr="003A6136" w14:paraId="5D33CE7B" w14:textId="77777777" w:rsidTr="0050372B">
        <w:trPr>
          <w:trHeight w:val="320"/>
        </w:trPr>
        <w:tc>
          <w:tcPr>
            <w:tcW w:w="3880" w:type="dxa"/>
            <w:tcBorders>
              <w:top w:val="nil"/>
              <w:left w:val="nil"/>
              <w:bottom w:val="single" w:sz="2" w:space="0" w:color="000000"/>
              <w:right w:val="single" w:sz="2" w:space="0" w:color="000000"/>
            </w:tcBorders>
            <w:tcMar>
              <w:top w:w="80" w:type="dxa"/>
              <w:left w:w="40" w:type="dxa"/>
              <w:bottom w:w="50" w:type="dxa"/>
              <w:right w:w="100" w:type="dxa"/>
            </w:tcMar>
          </w:tcPr>
          <w:p w14:paraId="0EF689B5" w14:textId="77777777" w:rsidR="00450E83" w:rsidRPr="00D422D9" w:rsidRDefault="00450E83" w:rsidP="0050372B">
            <w:pPr>
              <w:pStyle w:val="B1Body1"/>
            </w:pPr>
            <w:r w:rsidRPr="00D422D9">
              <w:rPr>
                <w:spacing w:val="4"/>
                <w:w w:val="100"/>
              </w:rPr>
              <w:t>Variables you enter</w:t>
            </w:r>
          </w:p>
        </w:tc>
        <w:tc>
          <w:tcPr>
            <w:tcW w:w="5710" w:type="dxa"/>
            <w:tcBorders>
              <w:top w:val="nil"/>
              <w:left w:val="single" w:sz="2" w:space="0" w:color="000000"/>
              <w:bottom w:val="single" w:sz="2" w:space="0" w:color="000000"/>
              <w:right w:val="nil"/>
            </w:tcBorders>
            <w:tcMar>
              <w:top w:w="80" w:type="dxa"/>
              <w:left w:w="40" w:type="dxa"/>
              <w:bottom w:w="50" w:type="dxa"/>
              <w:right w:w="100" w:type="dxa"/>
            </w:tcMar>
          </w:tcPr>
          <w:p w14:paraId="230DA305" w14:textId="77777777" w:rsidR="00450E83" w:rsidRPr="00D422D9" w:rsidRDefault="00450E83" w:rsidP="0050372B">
            <w:pPr>
              <w:pStyle w:val="Ex1Example1"/>
            </w:pPr>
            <w:r w:rsidRPr="00D422D9">
              <w:rPr>
                <w:rStyle w:val="ExItalic"/>
                <w:iCs/>
                <w:w w:val="100"/>
              </w:rPr>
              <w:t xml:space="preserve">italic screen </w:t>
            </w:r>
            <w:r w:rsidRPr="00D422D9">
              <w:rPr>
                <w:rFonts w:ascii="Times New Roman" w:hAnsi="Times New Roman" w:cs="Times New Roman"/>
                <w:w w:val="100"/>
                <w:sz w:val="20"/>
                <w:szCs w:val="20"/>
              </w:rPr>
              <w:t>font</w:t>
            </w:r>
          </w:p>
        </w:tc>
      </w:tr>
      <w:tr w:rsidR="00450E83" w:rsidRPr="003A6136" w14:paraId="1E067901" w14:textId="77777777" w:rsidTr="0050372B">
        <w:trPr>
          <w:trHeight w:val="320"/>
        </w:trPr>
        <w:tc>
          <w:tcPr>
            <w:tcW w:w="3880" w:type="dxa"/>
            <w:tcBorders>
              <w:top w:val="nil"/>
              <w:left w:val="nil"/>
              <w:bottom w:val="single" w:sz="4" w:space="0" w:color="000000"/>
              <w:right w:val="single" w:sz="2" w:space="0" w:color="000000"/>
            </w:tcBorders>
            <w:tcMar>
              <w:top w:w="80" w:type="dxa"/>
              <w:left w:w="40" w:type="dxa"/>
              <w:bottom w:w="50" w:type="dxa"/>
              <w:right w:w="100" w:type="dxa"/>
            </w:tcMar>
          </w:tcPr>
          <w:p w14:paraId="27853275" w14:textId="77777777" w:rsidR="00450E83" w:rsidRPr="00D422D9" w:rsidRDefault="00450E83" w:rsidP="0050372B">
            <w:pPr>
              <w:pStyle w:val="B1Body1"/>
            </w:pPr>
            <w:r w:rsidRPr="00D422D9">
              <w:rPr>
                <w:spacing w:val="4"/>
                <w:w w:val="100"/>
              </w:rPr>
              <w:t>Menu items and button names</w:t>
            </w:r>
          </w:p>
        </w:tc>
        <w:tc>
          <w:tcPr>
            <w:tcW w:w="5710" w:type="dxa"/>
            <w:tcBorders>
              <w:top w:val="nil"/>
              <w:left w:val="single" w:sz="2" w:space="0" w:color="000000"/>
              <w:bottom w:val="single" w:sz="4" w:space="0" w:color="000000"/>
              <w:right w:val="nil"/>
            </w:tcBorders>
            <w:tcMar>
              <w:top w:w="80" w:type="dxa"/>
              <w:left w:w="40" w:type="dxa"/>
              <w:bottom w:w="50" w:type="dxa"/>
              <w:right w:w="100" w:type="dxa"/>
            </w:tcMar>
          </w:tcPr>
          <w:p w14:paraId="3BED69F4" w14:textId="77777777" w:rsidR="00450E83" w:rsidRPr="00D422D9" w:rsidRDefault="00450E83" w:rsidP="0050372B">
            <w:pPr>
              <w:pStyle w:val="B1Body1"/>
            </w:pPr>
            <w:r w:rsidRPr="00D422D9">
              <w:rPr>
                <w:rStyle w:val="BBold"/>
                <w:spacing w:val="4"/>
                <w:w w:val="100"/>
              </w:rPr>
              <w:t>boldface</w:t>
            </w:r>
            <w:r w:rsidRPr="00D422D9">
              <w:rPr>
                <w:spacing w:val="4"/>
                <w:w w:val="100"/>
              </w:rPr>
              <w:t xml:space="preserve"> </w:t>
            </w:r>
            <w:r w:rsidRPr="00D422D9">
              <w:rPr>
                <w:w w:val="100"/>
              </w:rPr>
              <w:t>font</w:t>
            </w:r>
          </w:p>
        </w:tc>
      </w:tr>
    </w:tbl>
    <w:p w14:paraId="795CDA26" w14:textId="77777777" w:rsidR="00450E83" w:rsidRDefault="00450E83" w:rsidP="00450E83">
      <w:pPr>
        <w:pStyle w:val="Anchor"/>
        <w:rPr>
          <w:w w:val="100"/>
        </w:rPr>
      </w:pPr>
    </w:p>
    <w:p w14:paraId="7A29EC3F" w14:textId="77777777" w:rsidR="00450E83" w:rsidRPr="00663EDF" w:rsidRDefault="00450E83" w:rsidP="00832154">
      <w:pPr>
        <w:pStyle w:val="N1Note1"/>
        <w:numPr>
          <w:ilvl w:val="0"/>
          <w:numId w:val="2"/>
        </w:numPr>
        <w:tabs>
          <w:tab w:val="clear" w:pos="1860"/>
          <w:tab w:val="left" w:pos="0"/>
          <w:tab w:val="left" w:pos="270"/>
        </w:tabs>
        <w:ind w:left="60" w:hanging="60"/>
        <w:rPr>
          <w:spacing w:val="4"/>
          <w:w w:val="100"/>
        </w:rPr>
      </w:pPr>
      <w:r>
        <w:rPr>
          <w:spacing w:val="4"/>
          <w:w w:val="100"/>
        </w:rPr>
        <w:t xml:space="preserve">Means </w:t>
      </w:r>
      <w:r>
        <w:rPr>
          <w:rStyle w:val="IItalic"/>
          <w:spacing w:val="4"/>
          <w:w w:val="100"/>
        </w:rPr>
        <w:t>reader take note</w:t>
      </w:r>
      <w:r>
        <w:rPr>
          <w:spacing w:val="4"/>
          <w:w w:val="100"/>
        </w:rPr>
        <w:t>. Notes contain helpful suggestions or references to material not covered in the publication.</w:t>
      </w:r>
      <w:r w:rsidRPr="00663EDF">
        <w:rPr>
          <w:spacing w:val="4"/>
          <w:w w:val="100"/>
        </w:rPr>
        <w:t xml:space="preserve"> </w:t>
      </w:r>
    </w:p>
    <w:p w14:paraId="35592440" w14:textId="77777777" w:rsidR="00450E83" w:rsidRDefault="00E429FF" w:rsidP="00832154">
      <w:pPr>
        <w:pStyle w:val="Cautn"/>
        <w:numPr>
          <w:ilvl w:val="0"/>
          <w:numId w:val="3"/>
        </w:numPr>
        <w:tabs>
          <w:tab w:val="clear" w:pos="1860"/>
          <w:tab w:val="left" w:pos="2070"/>
        </w:tabs>
        <w:ind w:left="90" w:hanging="60"/>
        <w:rPr>
          <w:spacing w:val="4"/>
          <w:w w:val="100"/>
        </w:rPr>
      </w:pPr>
      <w:r>
        <w:rPr>
          <w:noProof/>
          <w:spacing w:val="4"/>
          <w:w w:val="100"/>
        </w:rPr>
        <w:drawing>
          <wp:inline distT="0" distB="0" distL="0" distR="0" wp14:anchorId="702974FD" wp14:editId="017A0739">
            <wp:extent cx="123825" cy="11303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3030"/>
                    </a:xfrm>
                    <a:prstGeom prst="rect">
                      <a:avLst/>
                    </a:prstGeom>
                    <a:noFill/>
                    <a:ln>
                      <a:noFill/>
                    </a:ln>
                  </pic:spPr>
                </pic:pic>
              </a:graphicData>
            </a:graphic>
          </wp:inline>
        </w:drawing>
      </w:r>
      <w:r w:rsidR="00450E83">
        <w:rPr>
          <w:spacing w:val="4"/>
          <w:w w:val="100"/>
        </w:rPr>
        <w:t xml:space="preserve"> Means </w:t>
      </w:r>
      <w:r w:rsidR="00450E83">
        <w:rPr>
          <w:rStyle w:val="IItalic"/>
          <w:spacing w:val="4"/>
          <w:w w:val="100"/>
        </w:rPr>
        <w:t>reader be careful</w:t>
      </w:r>
      <w:r w:rsidR="00450E83">
        <w:rPr>
          <w:spacing w:val="4"/>
          <w:w w:val="100"/>
        </w:rPr>
        <w:t>. In this situation, you might do something that could result in equipment damage or loss of data.</w:t>
      </w:r>
    </w:p>
    <w:p w14:paraId="37D06C5D" w14:textId="77777777" w:rsidR="00450E83" w:rsidRPr="00663EDF" w:rsidRDefault="00450E83" w:rsidP="00450E83">
      <w:pPr>
        <w:pStyle w:val="B1Body1"/>
      </w:pPr>
    </w:p>
    <w:p w14:paraId="51D9FFB4" w14:textId="77777777" w:rsidR="00450E83" w:rsidRDefault="00E429FF" w:rsidP="00832154">
      <w:pPr>
        <w:pStyle w:val="Warn"/>
        <w:numPr>
          <w:ilvl w:val="0"/>
          <w:numId w:val="4"/>
        </w:numPr>
        <w:tabs>
          <w:tab w:val="clear" w:pos="1860"/>
          <w:tab w:val="left" w:pos="270"/>
        </w:tabs>
        <w:ind w:left="90" w:hanging="60"/>
        <w:rPr>
          <w:spacing w:val="6"/>
          <w:w w:val="105"/>
          <w:sz w:val="19"/>
          <w:szCs w:val="19"/>
        </w:rPr>
      </w:pPr>
      <w:r>
        <w:rPr>
          <w:noProof/>
          <w:spacing w:val="6"/>
          <w:w w:val="105"/>
          <w:sz w:val="19"/>
          <w:szCs w:val="19"/>
        </w:rPr>
        <w:drawing>
          <wp:inline distT="0" distB="0" distL="0" distR="0" wp14:anchorId="4173CC2E" wp14:editId="126CDC94">
            <wp:extent cx="123825" cy="11303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3030"/>
                    </a:xfrm>
                    <a:prstGeom prst="rect">
                      <a:avLst/>
                    </a:prstGeom>
                    <a:noFill/>
                    <a:ln>
                      <a:noFill/>
                    </a:ln>
                  </pic:spPr>
                </pic:pic>
              </a:graphicData>
            </a:graphic>
          </wp:inline>
        </w:drawing>
      </w:r>
      <w:r w:rsidR="00450E83">
        <w:rPr>
          <w:spacing w:val="6"/>
          <w:w w:val="105"/>
          <w:sz w:val="19"/>
          <w:szCs w:val="19"/>
        </w:rPr>
        <w:t xml:space="preserve"> This symbol means danger. You are in a situation that could cause bodily injury.</w:t>
      </w:r>
    </w:p>
    <w:p w14:paraId="33338704" w14:textId="77777777" w:rsidR="00450E83" w:rsidRDefault="00450E83" w:rsidP="00450E83">
      <w:pPr>
        <w:pStyle w:val="Heading2"/>
      </w:pPr>
      <w:bookmarkStart w:id="191" w:name="RTF32313633343a2031485f4865"/>
      <w:bookmarkStart w:id="192" w:name="_Toc323716851"/>
      <w:r>
        <w:t>Pro</w:t>
      </w:r>
      <w:bookmarkEnd w:id="191"/>
      <w:r>
        <w:t>duct Documentation</w:t>
      </w:r>
      <w:bookmarkEnd w:id="192"/>
    </w:p>
    <w:p w14:paraId="5ACF6A23" w14:textId="77777777" w:rsidR="00450E83" w:rsidRDefault="00450E83" w:rsidP="00450E83">
      <w:pPr>
        <w:pStyle w:val="B1Body1"/>
        <w:rPr>
          <w:spacing w:val="4"/>
          <w:w w:val="100"/>
        </w:rPr>
      </w:pPr>
      <w:r>
        <w:rPr>
          <w:spacing w:val="4"/>
          <w:w w:val="100"/>
        </w:rPr>
        <w:t>For more information about the documentation set for this product or other documentation including supported platforms, see the following URL:</w:t>
      </w:r>
    </w:p>
    <w:p w14:paraId="622797B4" w14:textId="77777777" w:rsidR="00450E83" w:rsidRDefault="002B1C51" w:rsidP="00450E83">
      <w:pPr>
        <w:pStyle w:val="B1Body1"/>
        <w:rPr>
          <w:spacing w:val="4"/>
          <w:w w:val="100"/>
        </w:rPr>
      </w:pPr>
      <w:hyperlink r:id="rId13" w:history="1">
        <w:r w:rsidR="00450E83" w:rsidRPr="00EC57F0">
          <w:rPr>
            <w:rStyle w:val="Hyperlink"/>
            <w:rFonts w:cs="Times"/>
            <w:spacing w:val="4"/>
            <w:w w:val="100"/>
          </w:rPr>
          <w:t>http://www.cisco.com/en/US/products/sw/cscowork/ps5401/tsd_products_support_series_home.</w:t>
        </w:r>
        <w:r w:rsidR="00450E83" w:rsidRPr="00EC57F0">
          <w:rPr>
            <w:rStyle w:val="Hyperlink"/>
            <w:rFonts w:cs="Times"/>
            <w:spacing w:val="4"/>
            <w:w w:val="100"/>
          </w:rPr>
          <w:br/>
          <w:t>html</w:t>
        </w:r>
      </w:hyperlink>
    </w:p>
    <w:p w14:paraId="23F3D02D" w14:textId="77777777" w:rsidR="00450E83" w:rsidRDefault="00450E83" w:rsidP="00450E83">
      <w:pPr>
        <w:pStyle w:val="Heading2"/>
      </w:pPr>
      <w:bookmarkStart w:id="193" w:name="RTF31333432373a20324850725f"/>
      <w:bookmarkStart w:id="194" w:name="_Toc323716852"/>
      <w:r>
        <w:t>Obtaining Documentation and Submitting a Service Request</w:t>
      </w:r>
      <w:bookmarkEnd w:id="193"/>
      <w:bookmarkEnd w:id="194"/>
    </w:p>
    <w:p w14:paraId="5B860485" w14:textId="77777777" w:rsidR="00450E83" w:rsidRDefault="00450E83" w:rsidP="00450E83">
      <w:pPr>
        <w:pStyle w:val="B1NBody1wNext"/>
        <w:rPr>
          <w:spacing w:val="4"/>
          <w:w w:val="100"/>
        </w:rPr>
      </w:pPr>
      <w:r>
        <w:rPr>
          <w:spacing w:val="4"/>
          <w:w w:val="100"/>
        </w:rPr>
        <w:t xml:space="preserve">For information on obtaining documentation, submitting a service request, and gathering additional information, sees the monthly </w:t>
      </w:r>
      <w:r>
        <w:rPr>
          <w:rStyle w:val="IItalic"/>
          <w:spacing w:val="4"/>
          <w:w w:val="100"/>
        </w:rPr>
        <w:t>What’s New in Cisco Product Documentation</w:t>
      </w:r>
      <w:r>
        <w:rPr>
          <w:spacing w:val="4"/>
          <w:w w:val="100"/>
        </w:rPr>
        <w:t>, which also lists all new and revised Cisco technical documentation, at:</w:t>
      </w:r>
    </w:p>
    <w:p w14:paraId="3F6848AB" w14:textId="77777777" w:rsidR="00450E83" w:rsidRDefault="002B1C51" w:rsidP="00450E83">
      <w:pPr>
        <w:pStyle w:val="B1Body1"/>
        <w:rPr>
          <w:rStyle w:val="XrefColor"/>
        </w:rPr>
      </w:pPr>
      <w:hyperlink r:id="rId14" w:history="1">
        <w:r w:rsidR="00450E83">
          <w:rPr>
            <w:rStyle w:val="XrefColor"/>
            <w:spacing w:val="4"/>
            <w:w w:val="100"/>
          </w:rPr>
          <w:t>http://www.cisco.com/en/US/docs/general/whatsnew/whatsnew.html</w:t>
        </w:r>
      </w:hyperlink>
    </w:p>
    <w:p w14:paraId="1EB8A69C" w14:textId="77777777" w:rsidR="00450E83" w:rsidRDefault="00450E83" w:rsidP="00450E83">
      <w:pPr>
        <w:pStyle w:val="B1Body1"/>
        <w:rPr>
          <w:w w:val="100"/>
        </w:rPr>
      </w:pPr>
      <w:r>
        <w:rPr>
          <w:w w:val="100"/>
        </w:rPr>
        <w:t xml:space="preserve">Subscribe to the </w:t>
      </w:r>
      <w:r>
        <w:rPr>
          <w:rStyle w:val="IItalic"/>
          <w:spacing w:val="4"/>
          <w:w w:val="100"/>
        </w:rPr>
        <w:t xml:space="preserve">What’s New in Cisco Product Documentation </w:t>
      </w:r>
      <w:r>
        <w:rPr>
          <w:w w:val="100"/>
        </w:rPr>
        <w:t xml:space="preserve">as a Really Simple Syndication (RSS) feed and set content to be delivered directly to your desktop using a reader application. The RSS feeds are a free service and Cisco currently supports RSS version 2.0. </w:t>
      </w:r>
    </w:p>
    <w:p w14:paraId="2CDC6406" w14:textId="77777777" w:rsidR="00667BA7" w:rsidRDefault="007237FD" w:rsidP="00213F86">
      <w:pPr>
        <w:pStyle w:val="Heading1"/>
      </w:pPr>
      <w:bookmarkStart w:id="195" w:name="RTF31323633343a20436861702d"/>
      <w:bookmarkStart w:id="196" w:name="_Ref331423220"/>
      <w:bookmarkStart w:id="197" w:name="_Ref331435124"/>
      <w:bookmarkStart w:id="198" w:name="_Toc378026320"/>
      <w:r>
        <w:lastRenderedPageBreak/>
        <w:t xml:space="preserve">1: </w:t>
      </w:r>
      <w:r w:rsidR="00213F86">
        <w:t xml:space="preserve">Command Line </w:t>
      </w:r>
      <w:r w:rsidR="00667BA7">
        <w:t>Interface</w:t>
      </w:r>
      <w:bookmarkEnd w:id="195"/>
      <w:r w:rsidR="00667BA7">
        <w:br/>
        <w:t>___________________________________________</w:t>
      </w:r>
      <w:bookmarkEnd w:id="196"/>
      <w:bookmarkEnd w:id="197"/>
      <w:bookmarkEnd w:id="198"/>
    </w:p>
    <w:p w14:paraId="1DF5FA3F" w14:textId="77777777" w:rsidR="00667BA7" w:rsidRDefault="00667BA7" w:rsidP="00667BA7">
      <w:pPr>
        <w:pStyle w:val="B1Body1"/>
        <w:rPr>
          <w:spacing w:val="4"/>
          <w:w w:val="100"/>
        </w:rPr>
      </w:pPr>
      <w:r>
        <w:rPr>
          <w:spacing w:val="4"/>
          <w:w w:val="100"/>
        </w:rPr>
        <w:t xml:space="preserve">This chapter provides information for understanding and using the Cisco Prime Network Analysis Module Command Reference Guide software by using the </w:t>
      </w:r>
      <w:r w:rsidR="00E429FF">
        <w:rPr>
          <w:spacing w:val="4"/>
          <w:w w:val="100"/>
        </w:rPr>
        <w:fldChar w:fldCharType="begin"/>
      </w:r>
      <w:r>
        <w:rPr>
          <w:spacing w:val="4"/>
          <w:w w:val="100"/>
        </w:rPr>
        <w:instrText>xe "command-line interface"</w:instrText>
      </w:r>
      <w:r w:rsidR="00E429FF">
        <w:rPr>
          <w:spacing w:val="4"/>
          <w:w w:val="100"/>
        </w:rPr>
        <w:fldChar w:fldCharType="end"/>
      </w:r>
      <w:r>
        <w:rPr>
          <w:spacing w:val="4"/>
          <w:w w:val="100"/>
        </w:rPr>
        <w:t xml:space="preserve">command-line interface (CLI). This chapter includes the following sections: </w:t>
      </w:r>
    </w:p>
    <w:p w14:paraId="008E01FB" w14:textId="77777777" w:rsidR="003A6136" w:rsidRPr="002B6DAE" w:rsidRDefault="003A6136" w:rsidP="00832154">
      <w:pPr>
        <w:pStyle w:val="Bu1Bullet1"/>
        <w:numPr>
          <w:ilvl w:val="0"/>
          <w:numId w:val="33"/>
        </w:numPr>
        <w:rPr>
          <w:color w:val="4D4DFF"/>
          <w:spacing w:val="4"/>
          <w:w w:val="100"/>
        </w:rPr>
      </w:pPr>
      <w:r w:rsidRPr="002B6DAE">
        <w:rPr>
          <w:rStyle w:val="XrefColor"/>
          <w:color w:val="4D4DFF"/>
          <w:spacing w:val="4"/>
          <w:w w:val="100"/>
        </w:rPr>
        <w:fldChar w:fldCharType="begin"/>
      </w:r>
      <w:r w:rsidRPr="002B6DAE">
        <w:rPr>
          <w:rStyle w:val="XrefColor"/>
          <w:color w:val="4D4DFF"/>
          <w:spacing w:val="4"/>
          <w:w w:val="100"/>
        </w:rPr>
        <w:instrText xml:space="preserve"> REF RTF31383030383a2031485f4865 \h </w:instrText>
      </w:r>
      <w:r w:rsidR="00505C44" w:rsidRPr="002B6DAE">
        <w:rPr>
          <w:rStyle w:val="XrefColor"/>
          <w:color w:val="4D4DFF"/>
          <w:spacing w:val="4"/>
          <w:w w:val="100"/>
        </w:rPr>
        <w:instrText xml:space="preserve"> \* MERGEFORMAT </w:instrText>
      </w:r>
      <w:r w:rsidRPr="002B6DAE">
        <w:rPr>
          <w:rStyle w:val="XrefColor"/>
          <w:color w:val="4D4DFF"/>
          <w:spacing w:val="4"/>
          <w:w w:val="100"/>
        </w:rPr>
      </w:r>
      <w:r w:rsidRPr="002B6DAE">
        <w:rPr>
          <w:rStyle w:val="XrefColor"/>
          <w:color w:val="4D4DFF"/>
          <w:spacing w:val="4"/>
          <w:w w:val="100"/>
        </w:rPr>
        <w:fldChar w:fldCharType="separate"/>
      </w:r>
      <w:r w:rsidR="002B1C51" w:rsidRPr="002B1C51">
        <w:rPr>
          <w:color w:val="4D4DFF"/>
        </w:rPr>
        <w:t>Logging into the NAM</w:t>
      </w:r>
      <w:r w:rsidRPr="002B6DAE">
        <w:rPr>
          <w:rStyle w:val="XrefColor"/>
          <w:color w:val="4D4DFF"/>
          <w:spacing w:val="4"/>
          <w:w w:val="100"/>
        </w:rPr>
        <w:fldChar w:fldCharType="end"/>
      </w:r>
      <w:r w:rsidRPr="002B6DAE">
        <w:rPr>
          <w:color w:val="4D4DFF"/>
          <w:spacing w:val="4"/>
          <w:w w:val="100"/>
        </w:rPr>
        <w:t xml:space="preserve"> </w:t>
      </w:r>
    </w:p>
    <w:p w14:paraId="62EEAB69" w14:textId="77777777" w:rsidR="003A6136" w:rsidRPr="002B6DAE" w:rsidRDefault="003A6136" w:rsidP="00832154">
      <w:pPr>
        <w:pStyle w:val="Bu1Bullet1"/>
        <w:numPr>
          <w:ilvl w:val="0"/>
          <w:numId w:val="33"/>
        </w:numPr>
        <w:rPr>
          <w:color w:val="4D4DFF"/>
          <w:spacing w:val="4"/>
          <w:w w:val="100"/>
        </w:rPr>
      </w:pPr>
      <w:r w:rsidRPr="002B6DAE">
        <w:rPr>
          <w:color w:val="4D4DFF"/>
          <w:spacing w:val="4"/>
          <w:w w:val="100"/>
        </w:rPr>
        <w:fldChar w:fldCharType="begin"/>
      </w:r>
      <w:r w:rsidRPr="002B6DAE">
        <w:rPr>
          <w:color w:val="4D4DFF"/>
          <w:spacing w:val="4"/>
          <w:w w:val="100"/>
        </w:rPr>
        <w:instrText xml:space="preserve"> REF RTF37343431383a2031485f4865 \h </w:instrText>
      </w:r>
      <w:r w:rsidR="00505C44" w:rsidRPr="002B6DAE">
        <w:rPr>
          <w:color w:val="4D4DFF"/>
          <w:spacing w:val="4"/>
          <w:w w:val="100"/>
        </w:rPr>
        <w:instrText xml:space="preserve"> \* MERGEFORMAT </w:instrText>
      </w:r>
      <w:r w:rsidRPr="002B6DAE">
        <w:rPr>
          <w:color w:val="4D4DFF"/>
          <w:spacing w:val="4"/>
          <w:w w:val="100"/>
        </w:rPr>
      </w:r>
      <w:r w:rsidRPr="002B6DAE">
        <w:rPr>
          <w:color w:val="4D4DFF"/>
          <w:spacing w:val="4"/>
          <w:w w:val="100"/>
        </w:rPr>
        <w:fldChar w:fldCharType="separate"/>
      </w:r>
      <w:r w:rsidR="002B1C51" w:rsidRPr="002B1C51">
        <w:rPr>
          <w:color w:val="4D4DFF"/>
        </w:rPr>
        <w:t>Getting Help</w:t>
      </w:r>
      <w:r w:rsidRPr="002B6DAE">
        <w:rPr>
          <w:color w:val="4D4DFF"/>
          <w:spacing w:val="4"/>
          <w:w w:val="100"/>
        </w:rPr>
        <w:fldChar w:fldCharType="end"/>
      </w:r>
    </w:p>
    <w:p w14:paraId="7932C1F2" w14:textId="77777777" w:rsidR="00505C44" w:rsidRPr="002B6DAE" w:rsidRDefault="00505C44" w:rsidP="00832154">
      <w:pPr>
        <w:pStyle w:val="Bu1Bullet1"/>
        <w:numPr>
          <w:ilvl w:val="0"/>
          <w:numId w:val="33"/>
        </w:numPr>
        <w:rPr>
          <w:color w:val="4D4DFF"/>
          <w:spacing w:val="4"/>
          <w:w w:val="100"/>
        </w:rPr>
      </w:pPr>
      <w:r w:rsidRPr="002B6DAE">
        <w:rPr>
          <w:color w:val="4D4DFF"/>
          <w:spacing w:val="4"/>
          <w:w w:val="100"/>
        </w:rPr>
        <w:fldChar w:fldCharType="begin"/>
      </w:r>
      <w:r w:rsidRPr="002B6DAE">
        <w:rPr>
          <w:color w:val="4D4DFF"/>
          <w:spacing w:val="4"/>
          <w:w w:val="100"/>
        </w:rPr>
        <w:instrText xml:space="preserve"> REF RTF36363038383a2031485f4865 \h  \* MERGEFORMAT </w:instrText>
      </w:r>
      <w:r w:rsidRPr="002B6DAE">
        <w:rPr>
          <w:color w:val="4D4DFF"/>
          <w:spacing w:val="4"/>
          <w:w w:val="100"/>
        </w:rPr>
      </w:r>
      <w:r w:rsidRPr="002B6DAE">
        <w:rPr>
          <w:color w:val="4D4DFF"/>
          <w:spacing w:val="4"/>
          <w:w w:val="100"/>
        </w:rPr>
        <w:fldChar w:fldCharType="separate"/>
      </w:r>
      <w:r w:rsidR="002B1C51" w:rsidRPr="002B1C51">
        <w:rPr>
          <w:color w:val="4D4DFF"/>
        </w:rPr>
        <w:t>Command Mode</w:t>
      </w:r>
      <w:r w:rsidRPr="002B6DAE">
        <w:rPr>
          <w:color w:val="4D4DFF"/>
          <w:spacing w:val="4"/>
          <w:w w:val="100"/>
        </w:rPr>
        <w:fldChar w:fldCharType="end"/>
      </w:r>
    </w:p>
    <w:p w14:paraId="2B474E50" w14:textId="77777777" w:rsidR="00505C44" w:rsidRPr="002B6DAE" w:rsidRDefault="00505C44" w:rsidP="00832154">
      <w:pPr>
        <w:pStyle w:val="Bu1Bullet1"/>
        <w:numPr>
          <w:ilvl w:val="0"/>
          <w:numId w:val="33"/>
        </w:numPr>
        <w:rPr>
          <w:color w:val="4D4DFF"/>
          <w:spacing w:val="4"/>
          <w:w w:val="100"/>
        </w:rPr>
      </w:pPr>
      <w:r w:rsidRPr="002B6DAE">
        <w:rPr>
          <w:color w:val="4D4DFF"/>
          <w:spacing w:val="4"/>
          <w:w w:val="100"/>
        </w:rPr>
        <w:fldChar w:fldCharType="begin"/>
      </w:r>
      <w:r w:rsidRPr="002B6DAE">
        <w:rPr>
          <w:color w:val="4D4DFF"/>
          <w:spacing w:val="4"/>
          <w:w w:val="100"/>
        </w:rPr>
        <w:instrText xml:space="preserve"> REF RTF39343038303a2031485f4865 \h  \* MERGEFORMAT </w:instrText>
      </w:r>
      <w:r w:rsidRPr="002B6DAE">
        <w:rPr>
          <w:color w:val="4D4DFF"/>
          <w:spacing w:val="4"/>
          <w:w w:val="100"/>
        </w:rPr>
      </w:r>
      <w:r w:rsidRPr="002B6DAE">
        <w:rPr>
          <w:color w:val="4D4DFF"/>
          <w:spacing w:val="4"/>
          <w:w w:val="100"/>
        </w:rPr>
        <w:fldChar w:fldCharType="separate"/>
      </w:r>
      <w:r w:rsidR="002B1C51" w:rsidRPr="002B1C51">
        <w:rPr>
          <w:color w:val="4D4DFF"/>
        </w:rPr>
        <w:t>Subcommand Mode</w:t>
      </w:r>
      <w:r w:rsidRPr="002B6DAE">
        <w:rPr>
          <w:color w:val="4D4DFF"/>
          <w:spacing w:val="4"/>
          <w:w w:val="100"/>
        </w:rPr>
        <w:fldChar w:fldCharType="end"/>
      </w:r>
    </w:p>
    <w:p w14:paraId="69940E07" w14:textId="77777777" w:rsidR="00505C44" w:rsidRPr="002B6DAE" w:rsidRDefault="00505C44" w:rsidP="00832154">
      <w:pPr>
        <w:pStyle w:val="Bu1Bullet1"/>
        <w:numPr>
          <w:ilvl w:val="0"/>
          <w:numId w:val="33"/>
        </w:numPr>
        <w:rPr>
          <w:color w:val="4D4DFF"/>
          <w:spacing w:val="4"/>
          <w:w w:val="100"/>
        </w:rPr>
      </w:pPr>
      <w:r w:rsidRPr="002B6DAE">
        <w:rPr>
          <w:color w:val="4D4DFF"/>
          <w:spacing w:val="4"/>
          <w:w w:val="100"/>
        </w:rPr>
        <w:fldChar w:fldCharType="begin"/>
      </w:r>
      <w:r w:rsidRPr="002B6DAE">
        <w:rPr>
          <w:color w:val="4D4DFF"/>
          <w:spacing w:val="4"/>
          <w:w w:val="100"/>
        </w:rPr>
        <w:instrText xml:space="preserve"> REF RTF32343334343a2031485f4865 \h  \* MERGEFORMAT </w:instrText>
      </w:r>
      <w:r w:rsidRPr="002B6DAE">
        <w:rPr>
          <w:color w:val="4D4DFF"/>
          <w:spacing w:val="4"/>
          <w:w w:val="100"/>
        </w:rPr>
      </w:r>
      <w:r w:rsidRPr="002B6DAE">
        <w:rPr>
          <w:color w:val="4D4DFF"/>
          <w:spacing w:val="4"/>
          <w:w w:val="100"/>
        </w:rPr>
        <w:fldChar w:fldCharType="separate"/>
      </w:r>
      <w:r w:rsidR="002B1C51" w:rsidRPr="002B1C51">
        <w:rPr>
          <w:color w:val="4D4DFF"/>
        </w:rPr>
        <w:t>Creation and Edit Modes</w:t>
      </w:r>
      <w:r w:rsidRPr="002B6DAE">
        <w:rPr>
          <w:color w:val="4D4DFF"/>
          <w:spacing w:val="4"/>
          <w:w w:val="100"/>
        </w:rPr>
        <w:fldChar w:fldCharType="end"/>
      </w:r>
    </w:p>
    <w:p w14:paraId="6FEB20DF" w14:textId="77777777" w:rsidR="00505C44" w:rsidRPr="002B6DAE" w:rsidRDefault="00505C44" w:rsidP="00832154">
      <w:pPr>
        <w:pStyle w:val="Bu1Bullet1"/>
        <w:numPr>
          <w:ilvl w:val="0"/>
          <w:numId w:val="33"/>
        </w:numPr>
        <w:rPr>
          <w:color w:val="4D4DFF"/>
          <w:spacing w:val="4"/>
          <w:w w:val="100"/>
        </w:rPr>
      </w:pPr>
      <w:r w:rsidRPr="002B6DAE">
        <w:rPr>
          <w:color w:val="4D4DFF"/>
          <w:spacing w:val="4"/>
          <w:w w:val="100"/>
        </w:rPr>
        <w:fldChar w:fldCharType="begin"/>
      </w:r>
      <w:r w:rsidRPr="002B6DAE">
        <w:rPr>
          <w:color w:val="4D4DFF"/>
          <w:spacing w:val="4"/>
          <w:w w:val="100"/>
        </w:rPr>
        <w:instrText xml:space="preserve"> REF RTF31333437333a2031485f4865 \h  \* MERGEFORMAT </w:instrText>
      </w:r>
      <w:r w:rsidRPr="002B6DAE">
        <w:rPr>
          <w:color w:val="4D4DFF"/>
          <w:spacing w:val="4"/>
          <w:w w:val="100"/>
        </w:rPr>
      </w:r>
      <w:r w:rsidRPr="002B6DAE">
        <w:rPr>
          <w:color w:val="4D4DFF"/>
          <w:spacing w:val="4"/>
          <w:w w:val="100"/>
        </w:rPr>
        <w:fldChar w:fldCharType="separate"/>
      </w:r>
      <w:r w:rsidR="002B1C51" w:rsidRPr="002B1C51">
        <w:rPr>
          <w:color w:val="4D4DFF"/>
        </w:rPr>
        <w:t>NAM Supported Platforms</w:t>
      </w:r>
      <w:r w:rsidRPr="002B6DAE">
        <w:rPr>
          <w:color w:val="4D4DFF"/>
          <w:spacing w:val="4"/>
          <w:w w:val="100"/>
        </w:rPr>
        <w:fldChar w:fldCharType="end"/>
      </w:r>
    </w:p>
    <w:p w14:paraId="2A58EE4B" w14:textId="77777777" w:rsidR="003A6136" w:rsidRPr="002B6DAE" w:rsidRDefault="003A6136" w:rsidP="00505C44">
      <w:pPr>
        <w:pStyle w:val="Bu1Bullet1"/>
        <w:ind w:firstLine="0"/>
        <w:rPr>
          <w:color w:val="4D4DFF"/>
          <w:spacing w:val="4"/>
          <w:w w:val="100"/>
        </w:rPr>
      </w:pPr>
    </w:p>
    <w:p w14:paraId="30BA80A6" w14:textId="77777777" w:rsidR="00667BA7" w:rsidRDefault="00667BA7" w:rsidP="00667BA7">
      <w:pPr>
        <w:pStyle w:val="B1Body1"/>
        <w:rPr>
          <w:rStyle w:val="IItalic"/>
          <w:spacing w:val="4"/>
          <w:w w:val="100"/>
        </w:rPr>
      </w:pPr>
      <w:r>
        <w:rPr>
          <w:spacing w:val="4"/>
          <w:w w:val="100"/>
        </w:rPr>
        <w:t>For an overview of your platform-specific configuration, see Cisco.com</w:t>
      </w:r>
      <w:r>
        <w:rPr>
          <w:rStyle w:val="IItalic"/>
          <w:spacing w:val="4"/>
          <w:w w:val="100"/>
        </w:rPr>
        <w:t>.</w:t>
      </w:r>
    </w:p>
    <w:p w14:paraId="7DE62C21" w14:textId="77777777" w:rsidR="00667BA7" w:rsidRDefault="00667BA7" w:rsidP="00667BA7">
      <w:pPr>
        <w:pStyle w:val="Heading2"/>
      </w:pPr>
      <w:bookmarkStart w:id="199" w:name="RTF31383030383a2031485f4865"/>
      <w:r>
        <w:t>Logging into the NAM</w:t>
      </w:r>
      <w:bookmarkEnd w:id="199"/>
    </w:p>
    <w:p w14:paraId="0237E74D" w14:textId="77777777" w:rsidR="00667BA7" w:rsidRDefault="00667BA7" w:rsidP="00667BA7">
      <w:pPr>
        <w:pStyle w:val="B1Body1"/>
        <w:rPr>
          <w:spacing w:val="4"/>
          <w:w w:val="100"/>
        </w:rPr>
      </w:pPr>
      <w:r>
        <w:rPr>
          <w:spacing w:val="4"/>
          <w:w w:val="100"/>
        </w:rPr>
        <w:t xml:space="preserve">Initial configuration or reconfiguration of network settings may require access to the console. Depending on your platform, you may access the console differently. </w:t>
      </w:r>
    </w:p>
    <w:p w14:paraId="35B12B72" w14:textId="77777777" w:rsidR="00667BA7" w:rsidRDefault="00667BA7" w:rsidP="00832154">
      <w:pPr>
        <w:pStyle w:val="Bu1Bullet1"/>
        <w:numPr>
          <w:ilvl w:val="0"/>
          <w:numId w:val="6"/>
        </w:numPr>
        <w:rPr>
          <w:spacing w:val="4"/>
          <w:w w:val="100"/>
        </w:rPr>
      </w:pPr>
      <w:r>
        <w:rPr>
          <w:spacing w:val="4"/>
          <w:w w:val="100"/>
        </w:rPr>
        <w:t>For NAM appliances, access the console using a physical keyboard and monitor or by hooking up a cable to the serial port</w:t>
      </w:r>
      <w:r w:rsidR="00767A6E">
        <w:rPr>
          <w:spacing w:val="4"/>
          <w:w w:val="100"/>
        </w:rPr>
        <w:t xml:space="preserve"> on NAM 2200 appliances or CIMC management port on NAM 2300 appliances</w:t>
      </w:r>
      <w:r>
        <w:rPr>
          <w:spacing w:val="4"/>
          <w:w w:val="100"/>
        </w:rPr>
        <w:t xml:space="preserve">. </w:t>
      </w:r>
    </w:p>
    <w:p w14:paraId="68DC9047" w14:textId="77777777" w:rsidR="00AA4D64" w:rsidRDefault="00AA4D64" w:rsidP="00832154">
      <w:pPr>
        <w:pStyle w:val="Bu1Bullet1"/>
        <w:numPr>
          <w:ilvl w:val="0"/>
          <w:numId w:val="6"/>
        </w:numPr>
        <w:rPr>
          <w:spacing w:val="4"/>
          <w:w w:val="100"/>
        </w:rPr>
      </w:pPr>
      <w:r>
        <w:rPr>
          <w:spacing w:val="4"/>
          <w:w w:val="100"/>
        </w:rPr>
        <w:t>For NAM-3 on Cat6K and NAM-NX1 on Nexus 7K, access the console connection using switch CLI</w:t>
      </w:r>
    </w:p>
    <w:p w14:paraId="7097D8CB" w14:textId="77777777" w:rsidR="00667BA7" w:rsidRDefault="00667BA7" w:rsidP="00832154">
      <w:pPr>
        <w:pStyle w:val="Bu1Bullet1"/>
        <w:numPr>
          <w:ilvl w:val="0"/>
          <w:numId w:val="6"/>
        </w:numPr>
        <w:rPr>
          <w:spacing w:val="4"/>
          <w:w w:val="100"/>
        </w:rPr>
      </w:pPr>
      <w:r>
        <w:rPr>
          <w:spacing w:val="4"/>
          <w:w w:val="100"/>
        </w:rPr>
        <w:t xml:space="preserve">For NAM on SM-SRE and NME-NAM, access a console connection using the router cli. </w:t>
      </w:r>
    </w:p>
    <w:p w14:paraId="0C64DE42" w14:textId="77777777" w:rsidR="00667BA7" w:rsidRDefault="00667BA7" w:rsidP="00832154">
      <w:pPr>
        <w:pStyle w:val="Bu1Bullet1"/>
        <w:numPr>
          <w:ilvl w:val="0"/>
          <w:numId w:val="6"/>
        </w:numPr>
        <w:rPr>
          <w:spacing w:val="4"/>
          <w:w w:val="100"/>
        </w:rPr>
      </w:pPr>
      <w:r>
        <w:rPr>
          <w:spacing w:val="4"/>
          <w:w w:val="100"/>
        </w:rPr>
        <w:t>For NAM on Nexus or NAM on WAAS installations, access a console through the host appliance cli.</w:t>
      </w:r>
    </w:p>
    <w:p w14:paraId="14AF3CDB" w14:textId="77777777" w:rsidR="00667BA7" w:rsidRDefault="00667BA7" w:rsidP="00667BA7">
      <w:pPr>
        <w:pStyle w:val="B1Body1"/>
        <w:rPr>
          <w:spacing w:val="4"/>
          <w:w w:val="100"/>
        </w:rPr>
      </w:pPr>
      <w:r>
        <w:rPr>
          <w:spacing w:val="4"/>
          <w:w w:val="100"/>
        </w:rPr>
        <w:t>The example given below gives instructions on how to access the NAM console on the NAM</w:t>
      </w:r>
      <w:r w:rsidR="00524548">
        <w:rPr>
          <w:spacing w:val="4"/>
          <w:w w:val="100"/>
        </w:rPr>
        <w:t>-</w:t>
      </w:r>
      <w:r>
        <w:rPr>
          <w:spacing w:val="4"/>
          <w:w w:val="100"/>
        </w:rPr>
        <w:t>1, NAM</w:t>
      </w:r>
      <w:r w:rsidR="00524548">
        <w:rPr>
          <w:spacing w:val="4"/>
          <w:w w:val="100"/>
        </w:rPr>
        <w:t>-</w:t>
      </w:r>
      <w:r>
        <w:rPr>
          <w:spacing w:val="4"/>
          <w:w w:val="100"/>
        </w:rPr>
        <w:t>2, or NAM</w:t>
      </w:r>
      <w:r w:rsidR="00524548">
        <w:rPr>
          <w:spacing w:val="4"/>
          <w:w w:val="100"/>
        </w:rPr>
        <w:t>-</w:t>
      </w:r>
      <w:r>
        <w:rPr>
          <w:spacing w:val="4"/>
          <w:w w:val="100"/>
        </w:rPr>
        <w:t>3 platform. For more details, see the installation guide for each platform.</w:t>
      </w:r>
    </w:p>
    <w:p w14:paraId="21BE5DD9" w14:textId="77777777" w:rsidR="00667BA7" w:rsidRDefault="00667BA7" w:rsidP="00667BA7">
      <w:pPr>
        <w:pStyle w:val="B1Body1"/>
        <w:keepNext/>
        <w:rPr>
          <w:spacing w:val="4"/>
          <w:w w:val="100"/>
        </w:rPr>
      </w:pPr>
      <w:bookmarkStart w:id="200" w:name="RTF36323831303a2032485f4865"/>
      <w:r>
        <w:rPr>
          <w:spacing w:val="4"/>
          <w:w w:val="100"/>
        </w:rPr>
        <w:t>There are two</w:t>
      </w:r>
      <w:r w:rsidR="00E429FF">
        <w:rPr>
          <w:spacing w:val="4"/>
          <w:w w:val="100"/>
        </w:rPr>
        <w:fldChar w:fldCharType="begin"/>
      </w:r>
      <w:r>
        <w:rPr>
          <w:spacing w:val="4"/>
          <w:w w:val="100"/>
        </w:rPr>
        <w:instrText>xe "levels of access"</w:instrText>
      </w:r>
      <w:r w:rsidR="00E429FF">
        <w:rPr>
          <w:spacing w:val="4"/>
          <w:w w:val="100"/>
        </w:rPr>
        <w:fldChar w:fldCharType="end"/>
      </w:r>
      <w:r>
        <w:rPr>
          <w:spacing w:val="4"/>
          <w:w w:val="100"/>
        </w:rPr>
        <w:t xml:space="preserve"> </w:t>
      </w:r>
      <w:bookmarkEnd w:id="200"/>
      <w:r>
        <w:rPr>
          <w:spacing w:val="4"/>
          <w:w w:val="100"/>
        </w:rPr>
        <w:t>levels of access on the Network Analysis Module, each with different privileges:</w:t>
      </w:r>
    </w:p>
    <w:p w14:paraId="1F2321D4" w14:textId="77777777" w:rsidR="00667BA7" w:rsidRDefault="00E429FF" w:rsidP="00832154">
      <w:pPr>
        <w:pStyle w:val="Bu1Bullet1"/>
        <w:keepNext/>
        <w:numPr>
          <w:ilvl w:val="0"/>
          <w:numId w:val="6"/>
        </w:numPr>
        <w:rPr>
          <w:spacing w:val="4"/>
          <w:w w:val="100"/>
        </w:rPr>
      </w:pPr>
      <w:r>
        <w:rPr>
          <w:spacing w:val="4"/>
          <w:w w:val="100"/>
        </w:rPr>
        <w:fldChar w:fldCharType="begin"/>
      </w:r>
      <w:r w:rsidR="00667BA7">
        <w:rPr>
          <w:spacing w:val="4"/>
          <w:w w:val="100"/>
        </w:rPr>
        <w:instrText>xe "guest\:access;read-only access\:guest and root access;full\:read-write access, root"</w:instrText>
      </w:r>
      <w:r>
        <w:rPr>
          <w:spacing w:val="4"/>
          <w:w w:val="100"/>
        </w:rPr>
        <w:fldChar w:fldCharType="end"/>
      </w:r>
      <w:r w:rsidR="00667BA7">
        <w:rPr>
          <w:spacing w:val="4"/>
          <w:w w:val="100"/>
        </w:rPr>
        <w:t>Guest—Read-only access (default password is guest)</w:t>
      </w:r>
      <w:r w:rsidR="009570CF">
        <w:rPr>
          <w:spacing w:val="4"/>
          <w:w w:val="100"/>
        </w:rPr>
        <w:t xml:space="preserve">. This account </w:t>
      </w:r>
      <w:r w:rsidR="00B1324B">
        <w:rPr>
          <w:spacing w:val="4"/>
          <w:w w:val="100"/>
        </w:rPr>
        <w:t>has been</w:t>
      </w:r>
      <w:r w:rsidR="009570CF">
        <w:rPr>
          <w:spacing w:val="4"/>
          <w:w w:val="100"/>
        </w:rPr>
        <w:t xml:space="preserve"> removed </w:t>
      </w:r>
      <w:r w:rsidR="00047E5F">
        <w:rPr>
          <w:spacing w:val="4"/>
          <w:w w:val="100"/>
        </w:rPr>
        <w:t>s</w:t>
      </w:r>
      <w:r w:rsidR="009570CF">
        <w:rPr>
          <w:spacing w:val="4"/>
          <w:w w:val="100"/>
        </w:rPr>
        <w:t>in</w:t>
      </w:r>
      <w:r w:rsidR="00047E5F">
        <w:rPr>
          <w:spacing w:val="4"/>
          <w:w w:val="100"/>
        </w:rPr>
        <w:t>ce</w:t>
      </w:r>
      <w:r w:rsidR="009570CF">
        <w:rPr>
          <w:spacing w:val="4"/>
          <w:w w:val="100"/>
        </w:rPr>
        <w:t xml:space="preserve"> NAM 6.0(1) due to security requirements.</w:t>
      </w:r>
    </w:p>
    <w:p w14:paraId="21D58D3F" w14:textId="77777777" w:rsidR="00667BA7" w:rsidRDefault="00667BA7" w:rsidP="00832154">
      <w:pPr>
        <w:pStyle w:val="Bu1Bullet1"/>
        <w:numPr>
          <w:ilvl w:val="0"/>
          <w:numId w:val="6"/>
        </w:numPr>
        <w:rPr>
          <w:spacing w:val="4"/>
          <w:w w:val="100"/>
        </w:rPr>
      </w:pPr>
      <w:r>
        <w:rPr>
          <w:spacing w:val="4"/>
          <w:w w:val="100"/>
        </w:rPr>
        <w:t>Root—Full read-write access (</w:t>
      </w:r>
      <w:r w:rsidR="00E429FF">
        <w:rPr>
          <w:spacing w:val="4"/>
          <w:w w:val="100"/>
        </w:rPr>
        <w:fldChar w:fldCharType="begin"/>
      </w:r>
      <w:r>
        <w:rPr>
          <w:spacing w:val="4"/>
          <w:w w:val="100"/>
        </w:rPr>
        <w:instrText>xe "default\:password;password\:default"</w:instrText>
      </w:r>
      <w:r w:rsidR="00E429FF">
        <w:rPr>
          <w:spacing w:val="4"/>
          <w:w w:val="100"/>
        </w:rPr>
        <w:fldChar w:fldCharType="end"/>
      </w:r>
      <w:r>
        <w:rPr>
          <w:spacing w:val="4"/>
          <w:w w:val="100"/>
        </w:rPr>
        <w:t>default password is root)</w:t>
      </w:r>
    </w:p>
    <w:p w14:paraId="18986B74" w14:textId="77777777" w:rsidR="00667BA7" w:rsidRDefault="00667BA7" w:rsidP="00832154">
      <w:pPr>
        <w:pStyle w:val="N1Note1"/>
        <w:numPr>
          <w:ilvl w:val="0"/>
          <w:numId w:val="13"/>
        </w:numPr>
        <w:ind w:left="1860" w:right="280"/>
        <w:rPr>
          <w:spacing w:val="4"/>
          <w:w w:val="100"/>
        </w:rPr>
      </w:pPr>
      <w:r>
        <w:rPr>
          <w:spacing w:val="4"/>
          <w:w w:val="100"/>
        </w:rPr>
        <w:t xml:space="preserve">The </w:t>
      </w:r>
      <w:r w:rsidR="00E429FF">
        <w:rPr>
          <w:spacing w:val="4"/>
          <w:w w:val="100"/>
        </w:rPr>
        <w:fldChar w:fldCharType="begin"/>
      </w:r>
      <w:r>
        <w:rPr>
          <w:spacing w:val="4"/>
          <w:w w:val="100"/>
        </w:rPr>
        <w:instrText>xe "root account;guest\:account;prompt\:root account;prompt\:guest account"</w:instrText>
      </w:r>
      <w:r w:rsidR="00E429FF">
        <w:rPr>
          <w:spacing w:val="4"/>
          <w:w w:val="100"/>
        </w:rPr>
        <w:fldChar w:fldCharType="end"/>
      </w:r>
      <w:r>
        <w:rPr>
          <w:spacing w:val="4"/>
          <w:w w:val="100"/>
        </w:rPr>
        <w:t xml:space="preserve">root account uses the </w:t>
      </w:r>
      <w:r>
        <w:rPr>
          <w:b/>
          <w:bCs/>
          <w:spacing w:val="4"/>
          <w:w w:val="100"/>
        </w:rPr>
        <w:t>#</w:t>
      </w:r>
      <w:r>
        <w:rPr>
          <w:spacing w:val="4"/>
          <w:w w:val="100"/>
        </w:rPr>
        <w:t xml:space="preserve"> prompt; the guest account uses the </w:t>
      </w:r>
      <w:r>
        <w:rPr>
          <w:b/>
          <w:bCs/>
          <w:spacing w:val="4"/>
          <w:w w:val="100"/>
        </w:rPr>
        <w:t>&gt;</w:t>
      </w:r>
      <w:r>
        <w:rPr>
          <w:spacing w:val="4"/>
          <w:w w:val="100"/>
        </w:rPr>
        <w:t xml:space="preserve"> prompt.</w:t>
      </w:r>
    </w:p>
    <w:p w14:paraId="2A5EF225" w14:textId="77777777" w:rsidR="00667BA7" w:rsidRPr="00AF7427" w:rsidRDefault="00854D64" w:rsidP="00667BA7">
      <w:pPr>
        <w:pStyle w:val="B1Body1"/>
        <w:keepNext/>
        <w:rPr>
          <w:spacing w:val="4"/>
          <w:w w:val="100"/>
        </w:rPr>
      </w:pPr>
      <w:r>
        <w:rPr>
          <w:rFonts w:cs="Times-Roman"/>
        </w:rPr>
        <w:br w:type="page"/>
      </w:r>
      <w:r w:rsidR="00AF7427" w:rsidRPr="00AF7427">
        <w:rPr>
          <w:rFonts w:cs="Times-Roman"/>
        </w:rPr>
        <w:lastRenderedPageBreak/>
        <w:t>This example opens a session t</w:t>
      </w:r>
      <w:r w:rsidR="00667BA7" w:rsidRPr="00AF7427">
        <w:rPr>
          <w:spacing w:val="4"/>
          <w:w w:val="100"/>
        </w:rPr>
        <w:t>o log into the NAM-1, -2, or -3</w:t>
      </w:r>
      <w:r w:rsidR="00E21CE0">
        <w:rPr>
          <w:spacing w:val="4"/>
          <w:w w:val="100"/>
        </w:rPr>
        <w:t>, and NAM-NX1</w:t>
      </w:r>
      <w:r w:rsidR="00667BA7" w:rsidRPr="00AF7427">
        <w:rPr>
          <w:spacing w:val="4"/>
          <w:w w:val="100"/>
        </w:rPr>
        <w:t xml:space="preserve"> consoles:</w:t>
      </w:r>
    </w:p>
    <w:p w14:paraId="177C4757" w14:textId="77777777" w:rsidR="00667BA7" w:rsidRDefault="00667BA7" w:rsidP="00832154">
      <w:pPr>
        <w:pStyle w:val="SFStepFirst"/>
        <w:keepNext/>
        <w:numPr>
          <w:ilvl w:val="0"/>
          <w:numId w:val="16"/>
        </w:numPr>
        <w:ind w:left="1860"/>
        <w:rPr>
          <w:spacing w:val="4"/>
          <w:w w:val="100"/>
        </w:rPr>
      </w:pPr>
      <w:r>
        <w:rPr>
          <w:spacing w:val="4"/>
          <w:w w:val="100"/>
        </w:rPr>
        <w:t>Log into the console using the Telnet connection or the console port connection.</w:t>
      </w:r>
    </w:p>
    <w:p w14:paraId="15C99C8A" w14:textId="77777777" w:rsidR="00667BA7" w:rsidRDefault="00667BA7" w:rsidP="00832154">
      <w:pPr>
        <w:pStyle w:val="SNStepNext"/>
        <w:numPr>
          <w:ilvl w:val="0"/>
          <w:numId w:val="17"/>
        </w:numPr>
        <w:ind w:left="1860"/>
        <w:rPr>
          <w:spacing w:val="4"/>
          <w:w w:val="100"/>
        </w:rPr>
      </w:pPr>
      <w:r>
        <w:rPr>
          <w:spacing w:val="4"/>
          <w:w w:val="100"/>
        </w:rPr>
        <w:t xml:space="preserve">Establish a </w:t>
      </w:r>
      <w:r w:rsidR="00E429FF">
        <w:rPr>
          <w:spacing w:val="4"/>
          <w:w w:val="100"/>
        </w:rPr>
        <w:fldChar w:fldCharType="begin"/>
      </w:r>
      <w:r>
        <w:rPr>
          <w:spacing w:val="4"/>
          <w:w w:val="100"/>
        </w:rPr>
        <w:instrText>xe "console session"</w:instrText>
      </w:r>
      <w:r w:rsidR="00E429FF">
        <w:rPr>
          <w:spacing w:val="4"/>
          <w:w w:val="100"/>
        </w:rPr>
        <w:fldChar w:fldCharType="end"/>
      </w:r>
      <w:r>
        <w:rPr>
          <w:spacing w:val="4"/>
          <w:w w:val="100"/>
        </w:rPr>
        <w:t xml:space="preserve">console session with the NAM at the CLI prompt, using the </w:t>
      </w:r>
      <w:r>
        <w:rPr>
          <w:rStyle w:val="BBold"/>
          <w:spacing w:val="4"/>
          <w:w w:val="100"/>
        </w:rPr>
        <w:t>session</w:t>
      </w:r>
      <w:r w:rsidR="00821789">
        <w:rPr>
          <w:rStyle w:val="BBold"/>
          <w:spacing w:val="4"/>
          <w:w w:val="100"/>
        </w:rPr>
        <w:t>/attach</w:t>
      </w:r>
      <w:r>
        <w:rPr>
          <w:spacing w:val="4"/>
          <w:w w:val="100"/>
        </w:rPr>
        <w:t xml:space="preserve"> command. For example:</w:t>
      </w:r>
    </w:p>
    <w:p w14:paraId="72871BFE" w14:textId="77777777" w:rsidR="00667BA7" w:rsidRDefault="00667BA7" w:rsidP="00667BA7">
      <w:pPr>
        <w:pStyle w:val="BLBlockLabel"/>
        <w:rPr>
          <w:w w:val="100"/>
          <w:sz w:val="19"/>
          <w:szCs w:val="19"/>
        </w:rPr>
      </w:pPr>
      <w:r>
        <w:rPr>
          <w:w w:val="100"/>
          <w:sz w:val="19"/>
          <w:szCs w:val="19"/>
        </w:rPr>
        <w:t>Cisco IOS Software:</w:t>
      </w:r>
    </w:p>
    <w:p w14:paraId="4449D283" w14:textId="77777777" w:rsidR="00667BA7" w:rsidRDefault="00667BA7" w:rsidP="00667BA7">
      <w:pPr>
        <w:pStyle w:val="Ex1Example1"/>
        <w:rPr>
          <w:rStyle w:val="BBold"/>
          <w:w w:val="100"/>
        </w:rPr>
      </w:pPr>
      <w:r>
        <w:rPr>
          <w:w w:val="100"/>
        </w:rPr>
        <w:t xml:space="preserve">switch&gt; </w:t>
      </w:r>
      <w:r>
        <w:rPr>
          <w:rStyle w:val="BBold"/>
          <w:w w:val="100"/>
        </w:rPr>
        <w:t>session slot 4 processor 1</w:t>
      </w:r>
    </w:p>
    <w:p w14:paraId="5F1DD384" w14:textId="77777777" w:rsidR="00667BA7" w:rsidRDefault="00667BA7" w:rsidP="00667BA7">
      <w:pPr>
        <w:pStyle w:val="Ex1Example1"/>
        <w:rPr>
          <w:w w:val="100"/>
        </w:rPr>
      </w:pPr>
      <w:r>
        <w:rPr>
          <w:w w:val="100"/>
        </w:rPr>
        <w:t>The default escape character is Ctrl-^, then x.</w:t>
      </w:r>
    </w:p>
    <w:p w14:paraId="16484653" w14:textId="77777777" w:rsidR="00667BA7" w:rsidRDefault="00667BA7" w:rsidP="00667BA7">
      <w:pPr>
        <w:pStyle w:val="Ex1Example1"/>
        <w:rPr>
          <w:w w:val="100"/>
        </w:rPr>
      </w:pPr>
      <w:r>
        <w:rPr>
          <w:w w:val="100"/>
        </w:rPr>
        <w:t>You can also type 'exit' at the remote prompt to end the session</w:t>
      </w:r>
    </w:p>
    <w:p w14:paraId="6DBE89AF" w14:textId="77777777" w:rsidR="00667BA7" w:rsidRDefault="00667BA7" w:rsidP="00667BA7">
      <w:pPr>
        <w:pStyle w:val="Ex1Example1"/>
        <w:rPr>
          <w:w w:val="100"/>
        </w:rPr>
      </w:pPr>
      <w:r>
        <w:rPr>
          <w:w w:val="100"/>
        </w:rPr>
        <w:t>Trying 209.165.200.225 ... Open</w:t>
      </w:r>
    </w:p>
    <w:p w14:paraId="41B4ECDE" w14:textId="77777777" w:rsidR="00667BA7" w:rsidRDefault="00667BA7" w:rsidP="00667BA7">
      <w:pPr>
        <w:pStyle w:val="Ex1Example1"/>
        <w:rPr>
          <w:w w:val="100"/>
        </w:rPr>
      </w:pPr>
      <w:r>
        <w:rPr>
          <w:w w:val="100"/>
        </w:rPr>
        <w:t>Cisco Network Analysis Module (WS-SVC-NAM-3)</w:t>
      </w:r>
    </w:p>
    <w:p w14:paraId="54EFE8DF" w14:textId="77777777" w:rsidR="00667BA7" w:rsidRDefault="00667BA7" w:rsidP="00667BA7">
      <w:pPr>
        <w:pStyle w:val="Ex1Example1"/>
        <w:rPr>
          <w:w w:val="100"/>
        </w:rPr>
      </w:pPr>
      <w:r>
        <w:rPr>
          <w:w w:val="100"/>
        </w:rPr>
        <w:t xml:space="preserve">login: </w:t>
      </w:r>
    </w:p>
    <w:p w14:paraId="12C5A641" w14:textId="77777777" w:rsidR="00667BA7" w:rsidRDefault="00667BA7" w:rsidP="00667BA7">
      <w:pPr>
        <w:pStyle w:val="Ex1Example1"/>
        <w:rPr>
          <w:w w:val="100"/>
        </w:rPr>
      </w:pPr>
    </w:p>
    <w:p w14:paraId="4387CD07" w14:textId="77777777" w:rsidR="00667BA7" w:rsidRDefault="00667BA7" w:rsidP="00667BA7">
      <w:pPr>
        <w:pStyle w:val="BLBlockLabel"/>
        <w:rPr>
          <w:w w:val="100"/>
          <w:sz w:val="19"/>
          <w:szCs w:val="19"/>
        </w:rPr>
      </w:pPr>
      <w:r>
        <w:rPr>
          <w:w w:val="100"/>
          <w:sz w:val="19"/>
          <w:szCs w:val="19"/>
        </w:rPr>
        <w:t>Catalyst Operating System Software:</w:t>
      </w:r>
    </w:p>
    <w:p w14:paraId="4BD14EF9" w14:textId="77777777" w:rsidR="00667BA7" w:rsidRDefault="00667BA7" w:rsidP="00667BA7">
      <w:pPr>
        <w:pStyle w:val="Ex1Example1"/>
        <w:rPr>
          <w:rStyle w:val="BBold"/>
          <w:w w:val="100"/>
        </w:rPr>
      </w:pPr>
      <w:r>
        <w:rPr>
          <w:w w:val="100"/>
        </w:rPr>
        <w:t xml:space="preserve">switch&gt; </w:t>
      </w:r>
      <w:r>
        <w:rPr>
          <w:rStyle w:val="BBold"/>
          <w:w w:val="100"/>
        </w:rPr>
        <w:t>session 3</w:t>
      </w:r>
    </w:p>
    <w:p w14:paraId="37CF8099" w14:textId="77777777" w:rsidR="00667BA7" w:rsidRDefault="00667BA7" w:rsidP="00667BA7">
      <w:pPr>
        <w:pStyle w:val="Ex1Example1"/>
        <w:rPr>
          <w:w w:val="100"/>
        </w:rPr>
      </w:pPr>
      <w:r>
        <w:rPr>
          <w:w w:val="100"/>
        </w:rPr>
        <w:t>Trying NAM-3...</w:t>
      </w:r>
    </w:p>
    <w:p w14:paraId="2E8534C4" w14:textId="77777777" w:rsidR="00667BA7" w:rsidRDefault="00667BA7" w:rsidP="00667BA7">
      <w:pPr>
        <w:pStyle w:val="Ex1Example1"/>
        <w:rPr>
          <w:w w:val="100"/>
        </w:rPr>
      </w:pPr>
      <w:r>
        <w:rPr>
          <w:w w:val="100"/>
        </w:rPr>
        <w:t>Connected to NAM-3.</w:t>
      </w:r>
    </w:p>
    <w:p w14:paraId="47460C1C" w14:textId="77777777" w:rsidR="00667BA7" w:rsidRDefault="00667BA7" w:rsidP="00667BA7">
      <w:pPr>
        <w:pStyle w:val="Ex1Example1"/>
        <w:rPr>
          <w:w w:val="100"/>
        </w:rPr>
      </w:pPr>
      <w:r>
        <w:rPr>
          <w:w w:val="100"/>
        </w:rPr>
        <w:t>Escape character is '^]'.</w:t>
      </w:r>
    </w:p>
    <w:p w14:paraId="654B5DE5" w14:textId="77777777" w:rsidR="00667BA7" w:rsidRDefault="00667BA7" w:rsidP="00667BA7">
      <w:pPr>
        <w:pStyle w:val="Ex1Example1"/>
        <w:rPr>
          <w:w w:val="100"/>
        </w:rPr>
      </w:pPr>
      <w:r>
        <w:rPr>
          <w:w w:val="100"/>
        </w:rPr>
        <w:t>Cisco Netwo</w:t>
      </w:r>
      <w:r w:rsidR="002B6DAE">
        <w:rPr>
          <w:w w:val="100"/>
        </w:rPr>
        <w:t>rk Analysis Module (WS-SVC-NAM-3</w:t>
      </w:r>
      <w:r>
        <w:rPr>
          <w:w w:val="100"/>
        </w:rPr>
        <w:t>)</w:t>
      </w:r>
    </w:p>
    <w:p w14:paraId="175DFE39" w14:textId="77777777" w:rsidR="00667BA7" w:rsidRDefault="00667BA7" w:rsidP="00667BA7">
      <w:pPr>
        <w:pStyle w:val="Ex1Example1"/>
        <w:rPr>
          <w:w w:val="100"/>
        </w:rPr>
      </w:pPr>
      <w:r>
        <w:rPr>
          <w:w w:val="100"/>
        </w:rPr>
        <w:t>login:</w:t>
      </w:r>
    </w:p>
    <w:p w14:paraId="0BEE96FE" w14:textId="77777777" w:rsidR="00667BA7" w:rsidRDefault="00667BA7" w:rsidP="00667BA7">
      <w:pPr>
        <w:pStyle w:val="Ex1Example1"/>
        <w:rPr>
          <w:w w:val="100"/>
        </w:rPr>
      </w:pPr>
    </w:p>
    <w:p w14:paraId="5B235049" w14:textId="77777777" w:rsidR="00821789" w:rsidRPr="000943A1" w:rsidRDefault="00821789" w:rsidP="00821789">
      <w:pPr>
        <w:pStyle w:val="Ex1Example1"/>
        <w:rPr>
          <w:b/>
          <w:w w:val="100"/>
        </w:rPr>
      </w:pPr>
      <w:r w:rsidRPr="000943A1">
        <w:rPr>
          <w:b/>
          <w:w w:val="100"/>
        </w:rPr>
        <w:t>Cisco Nexus Operating System (NX-OS) Software:</w:t>
      </w:r>
    </w:p>
    <w:p w14:paraId="74CBDB54" w14:textId="77777777" w:rsidR="00821789" w:rsidRDefault="00821789" w:rsidP="00821789">
      <w:pPr>
        <w:pStyle w:val="Ex1Example1"/>
        <w:rPr>
          <w:w w:val="100"/>
        </w:rPr>
      </w:pPr>
    </w:p>
    <w:p w14:paraId="4BAA2B69" w14:textId="77777777" w:rsidR="00821789" w:rsidRPr="00821789" w:rsidRDefault="00821789" w:rsidP="00821789">
      <w:pPr>
        <w:pStyle w:val="Ex1Example1"/>
        <w:rPr>
          <w:w w:val="100"/>
        </w:rPr>
      </w:pPr>
      <w:r w:rsidRPr="00821789">
        <w:rPr>
          <w:w w:val="100"/>
        </w:rPr>
        <w:t>namlab-n7k-7# attach module 3 p 1</w:t>
      </w:r>
    </w:p>
    <w:p w14:paraId="5A504BC3" w14:textId="77777777" w:rsidR="00821789" w:rsidRPr="00821789" w:rsidRDefault="00821789" w:rsidP="00821789">
      <w:pPr>
        <w:pStyle w:val="Ex1Example1"/>
        <w:rPr>
          <w:w w:val="100"/>
        </w:rPr>
      </w:pPr>
      <w:r w:rsidRPr="00821789">
        <w:rPr>
          <w:w w:val="100"/>
        </w:rPr>
        <w:t>Attaching to module 3 proc-1...</w:t>
      </w:r>
    </w:p>
    <w:p w14:paraId="557751E7" w14:textId="77777777" w:rsidR="00821789" w:rsidRPr="00821789" w:rsidRDefault="00821789" w:rsidP="00821789">
      <w:pPr>
        <w:pStyle w:val="Ex1Example1"/>
        <w:rPr>
          <w:w w:val="100"/>
        </w:rPr>
      </w:pPr>
      <w:r w:rsidRPr="00821789">
        <w:rPr>
          <w:w w:val="100"/>
        </w:rPr>
        <w:t>telnet 127.1.4.25...</w:t>
      </w:r>
    </w:p>
    <w:p w14:paraId="5D8DF17E" w14:textId="77777777" w:rsidR="00821789" w:rsidRPr="00821789" w:rsidRDefault="00821789" w:rsidP="00821789">
      <w:pPr>
        <w:pStyle w:val="Ex1Example1"/>
        <w:rPr>
          <w:w w:val="100"/>
        </w:rPr>
      </w:pPr>
      <w:r w:rsidRPr="00821789">
        <w:rPr>
          <w:w w:val="100"/>
        </w:rPr>
        <w:t xml:space="preserve">To exit type 'exit', to abort type 'Ctrl-^' or 'Ctrl+Shift+6' </w:t>
      </w:r>
    </w:p>
    <w:p w14:paraId="2976622A" w14:textId="77777777" w:rsidR="00821789" w:rsidRPr="00821789" w:rsidRDefault="00821789" w:rsidP="00821789">
      <w:pPr>
        <w:pStyle w:val="Ex1Example1"/>
        <w:rPr>
          <w:w w:val="100"/>
        </w:rPr>
      </w:pPr>
      <w:r w:rsidRPr="00821789">
        <w:rPr>
          <w:w w:val="100"/>
        </w:rPr>
        <w:t>Telnet escape character is '^^'.</w:t>
      </w:r>
    </w:p>
    <w:p w14:paraId="3DA0B49B" w14:textId="77777777" w:rsidR="00821789" w:rsidRPr="00821789" w:rsidRDefault="00821789" w:rsidP="00821789">
      <w:pPr>
        <w:pStyle w:val="Ex1Example1"/>
        <w:rPr>
          <w:w w:val="100"/>
        </w:rPr>
      </w:pPr>
      <w:r w:rsidRPr="00821789">
        <w:rPr>
          <w:w w:val="100"/>
        </w:rPr>
        <w:t>Trying 127.1.4.25...</w:t>
      </w:r>
    </w:p>
    <w:p w14:paraId="593D85DC" w14:textId="77777777" w:rsidR="00821789" w:rsidRPr="00821789" w:rsidRDefault="00821789" w:rsidP="00821789">
      <w:pPr>
        <w:pStyle w:val="Ex1Example1"/>
        <w:rPr>
          <w:w w:val="100"/>
        </w:rPr>
      </w:pPr>
      <w:r w:rsidRPr="00821789">
        <w:rPr>
          <w:w w:val="100"/>
        </w:rPr>
        <w:t>Connected to 127.1.4.25.</w:t>
      </w:r>
    </w:p>
    <w:p w14:paraId="284523D0" w14:textId="77777777" w:rsidR="00821789" w:rsidRPr="00821789" w:rsidRDefault="00821789" w:rsidP="00821789">
      <w:pPr>
        <w:pStyle w:val="Ex1Example1"/>
        <w:rPr>
          <w:w w:val="100"/>
        </w:rPr>
      </w:pPr>
      <w:r w:rsidRPr="00821789">
        <w:rPr>
          <w:w w:val="100"/>
        </w:rPr>
        <w:t>Escape character is '^^'.</w:t>
      </w:r>
    </w:p>
    <w:p w14:paraId="7F7BA2B3" w14:textId="77777777" w:rsidR="00821789" w:rsidRPr="00821789" w:rsidRDefault="00821789" w:rsidP="00821789">
      <w:pPr>
        <w:pStyle w:val="Ex1Example1"/>
        <w:rPr>
          <w:w w:val="100"/>
        </w:rPr>
      </w:pPr>
    </w:p>
    <w:p w14:paraId="451D9973" w14:textId="77777777" w:rsidR="00821789" w:rsidRPr="00821789" w:rsidRDefault="00821789" w:rsidP="00821789">
      <w:pPr>
        <w:pStyle w:val="Ex1Example1"/>
        <w:rPr>
          <w:w w:val="100"/>
        </w:rPr>
      </w:pPr>
      <w:r w:rsidRPr="00821789">
        <w:rPr>
          <w:w w:val="100"/>
        </w:rPr>
        <w:t>Cisco Prime Network Analysis Module</w:t>
      </w:r>
    </w:p>
    <w:p w14:paraId="1B94A453" w14:textId="77777777" w:rsidR="00821789" w:rsidRPr="00821789" w:rsidRDefault="00821789" w:rsidP="00821789">
      <w:pPr>
        <w:pStyle w:val="Ex1Example1"/>
        <w:rPr>
          <w:w w:val="100"/>
        </w:rPr>
      </w:pPr>
    </w:p>
    <w:p w14:paraId="3070CBEF" w14:textId="77777777" w:rsidR="00821789" w:rsidRDefault="00821789" w:rsidP="00821789">
      <w:pPr>
        <w:pStyle w:val="Ex1Example1"/>
        <w:rPr>
          <w:w w:val="100"/>
        </w:rPr>
      </w:pPr>
      <w:r w:rsidRPr="00821789">
        <w:rPr>
          <w:w w:val="100"/>
        </w:rPr>
        <w:t>n7k7-mod9.cisco.com login:</w:t>
      </w:r>
    </w:p>
    <w:p w14:paraId="724C6A1C" w14:textId="77777777" w:rsidR="00821789" w:rsidRDefault="00821789" w:rsidP="00667BA7">
      <w:pPr>
        <w:pStyle w:val="Ex1Example1"/>
        <w:rPr>
          <w:w w:val="100"/>
        </w:rPr>
      </w:pPr>
    </w:p>
    <w:p w14:paraId="788FAFA7" w14:textId="77777777" w:rsidR="00667BA7" w:rsidRDefault="00667BA7" w:rsidP="00832154">
      <w:pPr>
        <w:pStyle w:val="SNStepNext"/>
        <w:keepNext/>
        <w:numPr>
          <w:ilvl w:val="0"/>
          <w:numId w:val="18"/>
        </w:numPr>
        <w:ind w:left="1860"/>
        <w:rPr>
          <w:spacing w:val="4"/>
          <w:w w:val="100"/>
        </w:rPr>
      </w:pPr>
      <w:r>
        <w:rPr>
          <w:spacing w:val="4"/>
          <w:w w:val="100"/>
        </w:rPr>
        <w:t xml:space="preserve">Log into the NAM by typing </w:t>
      </w:r>
      <w:r>
        <w:rPr>
          <w:b/>
          <w:bCs/>
          <w:spacing w:val="4"/>
          <w:w w:val="100"/>
        </w:rPr>
        <w:t>root</w:t>
      </w:r>
      <w:r>
        <w:rPr>
          <w:spacing w:val="4"/>
          <w:w w:val="100"/>
        </w:rPr>
        <w:t xml:space="preserve"> to log in as the root user or </w:t>
      </w:r>
      <w:r>
        <w:rPr>
          <w:b/>
          <w:bCs/>
          <w:spacing w:val="4"/>
          <w:w w:val="100"/>
        </w:rPr>
        <w:t>guest</w:t>
      </w:r>
      <w:r>
        <w:rPr>
          <w:spacing w:val="4"/>
          <w:w w:val="100"/>
        </w:rPr>
        <w:t xml:space="preserve"> to log in as a guest user at the login prompt.</w:t>
      </w:r>
    </w:p>
    <w:p w14:paraId="3B5280B2" w14:textId="77777777" w:rsidR="00667BA7" w:rsidRDefault="00667BA7" w:rsidP="00667BA7">
      <w:pPr>
        <w:pStyle w:val="Ex1Example1"/>
        <w:rPr>
          <w:b/>
          <w:bCs/>
          <w:w w:val="100"/>
        </w:rPr>
      </w:pPr>
      <w:r>
        <w:rPr>
          <w:w w:val="100"/>
        </w:rPr>
        <w:t xml:space="preserve">login: </w:t>
      </w:r>
      <w:r>
        <w:rPr>
          <w:b/>
          <w:bCs/>
          <w:w w:val="100"/>
        </w:rPr>
        <w:t>root</w:t>
      </w:r>
    </w:p>
    <w:p w14:paraId="671FFD36" w14:textId="77777777" w:rsidR="00667BA7" w:rsidRDefault="00667BA7" w:rsidP="00667BA7">
      <w:pPr>
        <w:pStyle w:val="Ex1Example1"/>
        <w:rPr>
          <w:w w:val="100"/>
        </w:rPr>
      </w:pPr>
    </w:p>
    <w:p w14:paraId="5141E492" w14:textId="77777777" w:rsidR="00667BA7" w:rsidRDefault="00667BA7" w:rsidP="00832154">
      <w:pPr>
        <w:pStyle w:val="SNStepNext"/>
        <w:numPr>
          <w:ilvl w:val="0"/>
          <w:numId w:val="19"/>
        </w:numPr>
        <w:ind w:left="1860"/>
        <w:rPr>
          <w:spacing w:val="4"/>
          <w:w w:val="100"/>
        </w:rPr>
      </w:pPr>
      <w:r>
        <w:rPr>
          <w:spacing w:val="4"/>
          <w:w w:val="100"/>
        </w:rPr>
        <w:t>At the password prompt, enter the password for the account. The default password for the root account is “root,” and the default password for the guest account is “guest.”</w:t>
      </w:r>
    </w:p>
    <w:p w14:paraId="67EA9AB7" w14:textId="77777777" w:rsidR="00667BA7" w:rsidRDefault="00667BA7" w:rsidP="00667BA7">
      <w:pPr>
        <w:pStyle w:val="Ex1Example1"/>
        <w:rPr>
          <w:w w:val="100"/>
        </w:rPr>
      </w:pPr>
      <w:r>
        <w:rPr>
          <w:w w:val="100"/>
        </w:rPr>
        <w:t xml:space="preserve">Password: </w:t>
      </w:r>
    </w:p>
    <w:p w14:paraId="2E3E4AFA" w14:textId="77777777" w:rsidR="00667BA7" w:rsidRDefault="00667BA7" w:rsidP="00667BA7">
      <w:pPr>
        <w:pStyle w:val="B1Body1"/>
        <w:rPr>
          <w:spacing w:val="4"/>
          <w:w w:val="100"/>
        </w:rPr>
      </w:pPr>
    </w:p>
    <w:p w14:paraId="26CF3343" w14:textId="77777777" w:rsidR="00667BA7" w:rsidRDefault="00667BA7" w:rsidP="00667BA7">
      <w:pPr>
        <w:pStyle w:val="B1Body1"/>
        <w:rPr>
          <w:spacing w:val="4"/>
          <w:w w:val="100"/>
        </w:rPr>
      </w:pPr>
      <w:bookmarkStart w:id="201" w:name="RTF33353533333a2031485f4865"/>
      <w:r>
        <w:rPr>
          <w:spacing w:val="4"/>
          <w:w w:val="100"/>
        </w:rPr>
        <w:t>After a successful login, the command-line prompt appears wi</w:t>
      </w:r>
      <w:bookmarkEnd w:id="201"/>
      <w:r>
        <w:rPr>
          <w:spacing w:val="4"/>
          <w:w w:val="100"/>
        </w:rPr>
        <w:t>th information on the module and copyright. For example, the Cisco Catalyst 6500 series displays as follows:</w:t>
      </w:r>
    </w:p>
    <w:p w14:paraId="75EE4E07" w14:textId="77777777" w:rsidR="00667BA7" w:rsidRDefault="00667BA7" w:rsidP="00667BA7">
      <w:pPr>
        <w:pStyle w:val="Ex1Example1"/>
        <w:rPr>
          <w:w w:val="100"/>
        </w:rPr>
      </w:pPr>
      <w:r>
        <w:rPr>
          <w:w w:val="100"/>
        </w:rPr>
        <w:t>Cisco Catalyst 6500 Series Network Analysis Module (WS-SVC-NAM-3-K9) Console, 5.0(1T.45)</w:t>
      </w:r>
    </w:p>
    <w:p w14:paraId="523467B1" w14:textId="77777777" w:rsidR="00667BA7" w:rsidRDefault="00667BA7" w:rsidP="00667BA7">
      <w:pPr>
        <w:pStyle w:val="Ex1Example1"/>
        <w:rPr>
          <w:w w:val="100"/>
        </w:rPr>
      </w:pPr>
      <w:r>
        <w:rPr>
          <w:w w:val="100"/>
        </w:rPr>
        <w:t>Copyright (c) 1999-2011 by Cisco Systems, Inc.</w:t>
      </w:r>
    </w:p>
    <w:p w14:paraId="3F7AC299" w14:textId="77777777" w:rsidR="00667BA7" w:rsidRDefault="00667BA7" w:rsidP="00667BA7">
      <w:pPr>
        <w:pStyle w:val="B1Body1"/>
        <w:rPr>
          <w:rFonts w:ascii="Courier" w:hAnsi="Courier" w:cs="Courier"/>
          <w:w w:val="100"/>
          <w:sz w:val="16"/>
          <w:szCs w:val="16"/>
        </w:rPr>
      </w:pPr>
      <w:r>
        <w:rPr>
          <w:rFonts w:ascii="Courier" w:hAnsi="Courier" w:cs="Courier"/>
          <w:w w:val="100"/>
          <w:sz w:val="16"/>
          <w:szCs w:val="16"/>
        </w:rPr>
        <w:t>nam.domain.com#</w:t>
      </w:r>
    </w:p>
    <w:p w14:paraId="6388447E" w14:textId="77777777" w:rsidR="00667BA7" w:rsidRDefault="00667BA7" w:rsidP="00667BA7">
      <w:pPr>
        <w:pStyle w:val="SRStepRule"/>
        <w:rPr>
          <w:spacing w:val="1"/>
          <w:w w:val="100"/>
        </w:rPr>
      </w:pPr>
    </w:p>
    <w:p w14:paraId="7DB8789A" w14:textId="77777777" w:rsidR="00667BA7" w:rsidRDefault="00667BA7" w:rsidP="00832154">
      <w:pPr>
        <w:pStyle w:val="N1Note1"/>
        <w:numPr>
          <w:ilvl w:val="0"/>
          <w:numId w:val="13"/>
        </w:numPr>
        <w:ind w:left="1860"/>
        <w:rPr>
          <w:spacing w:val="4"/>
          <w:w w:val="100"/>
        </w:rPr>
      </w:pPr>
      <w:bookmarkStart w:id="202" w:name="RTF37343232373a2031485f4865"/>
      <w:r>
        <w:rPr>
          <w:spacing w:val="4"/>
          <w:w w:val="100"/>
        </w:rPr>
        <w:t>After you log in for the first time, you will be asked to change the default password.</w:t>
      </w:r>
      <w:bookmarkEnd w:id="202"/>
    </w:p>
    <w:p w14:paraId="28F79C31" w14:textId="77777777" w:rsidR="00667BA7" w:rsidRPr="00667BA7" w:rsidRDefault="00667BA7" w:rsidP="00667BA7">
      <w:pPr>
        <w:pStyle w:val="Heading3"/>
      </w:pPr>
      <w:r>
        <w:t>Changing the Default Password</w:t>
      </w:r>
    </w:p>
    <w:p w14:paraId="3E2FBB2C" w14:textId="77777777" w:rsidR="00667BA7" w:rsidRDefault="00667BA7" w:rsidP="00667BA7">
      <w:pPr>
        <w:pStyle w:val="B1Body1"/>
        <w:rPr>
          <w:spacing w:val="4"/>
          <w:w w:val="100"/>
        </w:rPr>
      </w:pPr>
      <w:r>
        <w:rPr>
          <w:spacing w:val="4"/>
          <w:w w:val="100"/>
        </w:rPr>
        <w:t>To change the password, follow these steps while you are logged into the root account on the NAM:</w:t>
      </w:r>
    </w:p>
    <w:p w14:paraId="482C69BD" w14:textId="77777777" w:rsidR="00667BA7" w:rsidRDefault="00667BA7" w:rsidP="00832154">
      <w:pPr>
        <w:pStyle w:val="SFStepFirst"/>
        <w:numPr>
          <w:ilvl w:val="0"/>
          <w:numId w:val="16"/>
        </w:numPr>
        <w:ind w:left="1860"/>
        <w:rPr>
          <w:spacing w:val="4"/>
          <w:w w:val="100"/>
        </w:rPr>
      </w:pPr>
      <w:r>
        <w:rPr>
          <w:spacing w:val="4"/>
          <w:w w:val="100"/>
        </w:rPr>
        <w:t>Enter this command as follows:</w:t>
      </w:r>
    </w:p>
    <w:p w14:paraId="6AE160EF" w14:textId="77777777" w:rsidR="00667BA7" w:rsidRDefault="00667BA7" w:rsidP="00667BA7">
      <w:pPr>
        <w:pStyle w:val="Ex1Example1"/>
        <w:rPr>
          <w:rStyle w:val="IItalic"/>
          <w:w w:val="100"/>
        </w:rPr>
      </w:pPr>
      <w:r>
        <w:rPr>
          <w:w w:val="100"/>
        </w:rPr>
        <w:t xml:space="preserve">root@localhost# </w:t>
      </w:r>
      <w:r>
        <w:rPr>
          <w:rStyle w:val="BBold"/>
          <w:w w:val="100"/>
        </w:rPr>
        <w:t xml:space="preserve">password </w:t>
      </w:r>
      <w:r>
        <w:rPr>
          <w:rStyle w:val="IItalic"/>
          <w:w w:val="100"/>
        </w:rPr>
        <w:t>username</w:t>
      </w:r>
    </w:p>
    <w:p w14:paraId="63509287" w14:textId="77777777" w:rsidR="00667BA7" w:rsidRDefault="00667BA7" w:rsidP="00667BA7">
      <w:pPr>
        <w:pStyle w:val="B1Body1"/>
        <w:rPr>
          <w:spacing w:val="4"/>
          <w:w w:val="100"/>
        </w:rPr>
      </w:pPr>
      <w:r>
        <w:rPr>
          <w:spacing w:val="4"/>
          <w:w w:val="100"/>
        </w:rPr>
        <w:t xml:space="preserve">To change the root password, make a Telnet connection to the NAM and then use the </w:t>
      </w:r>
      <w:r>
        <w:rPr>
          <w:rStyle w:val="BBold"/>
          <w:spacing w:val="4"/>
          <w:w w:val="100"/>
        </w:rPr>
        <w:t>password root</w:t>
      </w:r>
      <w:r>
        <w:rPr>
          <w:spacing w:val="4"/>
          <w:w w:val="100"/>
        </w:rPr>
        <w:t xml:space="preserve"> command.</w:t>
      </w:r>
    </w:p>
    <w:p w14:paraId="25123FDA" w14:textId="77777777" w:rsidR="00667BA7" w:rsidRDefault="00667BA7" w:rsidP="00667BA7">
      <w:pPr>
        <w:pStyle w:val="B1Body1"/>
        <w:rPr>
          <w:spacing w:val="4"/>
          <w:w w:val="100"/>
        </w:rPr>
      </w:pPr>
      <w:r>
        <w:rPr>
          <w:spacing w:val="4"/>
          <w:w w:val="100"/>
        </w:rPr>
        <w:t xml:space="preserve">To change the guest password, make a Telnet connection to the NAM and then use the </w:t>
      </w:r>
      <w:r>
        <w:rPr>
          <w:rStyle w:val="BBold"/>
          <w:spacing w:val="4"/>
          <w:w w:val="100"/>
        </w:rPr>
        <w:t>password guest</w:t>
      </w:r>
      <w:r>
        <w:rPr>
          <w:spacing w:val="4"/>
          <w:w w:val="100"/>
        </w:rPr>
        <w:t xml:space="preserve"> command.</w:t>
      </w:r>
    </w:p>
    <w:p w14:paraId="48285CDF" w14:textId="77777777" w:rsidR="00667BA7" w:rsidRDefault="00667BA7" w:rsidP="00832154">
      <w:pPr>
        <w:pStyle w:val="SNStepNext"/>
        <w:numPr>
          <w:ilvl w:val="0"/>
          <w:numId w:val="17"/>
        </w:numPr>
        <w:ind w:left="1860"/>
        <w:rPr>
          <w:spacing w:val="4"/>
          <w:w w:val="100"/>
        </w:rPr>
      </w:pPr>
      <w:r>
        <w:rPr>
          <w:spacing w:val="4"/>
          <w:w w:val="100"/>
        </w:rPr>
        <w:t>Enter the new password as follows:</w:t>
      </w:r>
    </w:p>
    <w:p w14:paraId="4F7FA636" w14:textId="77777777" w:rsidR="00667BA7" w:rsidRDefault="00667BA7" w:rsidP="00667BA7">
      <w:pPr>
        <w:pStyle w:val="Ex1Example1"/>
        <w:rPr>
          <w:w w:val="100"/>
        </w:rPr>
      </w:pPr>
      <w:r>
        <w:rPr>
          <w:w w:val="100"/>
        </w:rPr>
        <w:t>Changing password for user root</w:t>
      </w:r>
    </w:p>
    <w:p w14:paraId="6F183F3B" w14:textId="77777777" w:rsidR="00667BA7" w:rsidRDefault="00667BA7" w:rsidP="00667BA7">
      <w:pPr>
        <w:pStyle w:val="Ex1Example1"/>
        <w:rPr>
          <w:w w:val="100"/>
        </w:rPr>
      </w:pPr>
      <w:r>
        <w:rPr>
          <w:w w:val="100"/>
        </w:rPr>
        <w:t>New UNIX password:</w:t>
      </w:r>
    </w:p>
    <w:p w14:paraId="103E9D91" w14:textId="77777777" w:rsidR="00667BA7" w:rsidRDefault="00667BA7" w:rsidP="00667BA7">
      <w:pPr>
        <w:pStyle w:val="Ex1Example1"/>
        <w:rPr>
          <w:w w:val="100"/>
        </w:rPr>
      </w:pPr>
    </w:p>
    <w:p w14:paraId="4D2F8324" w14:textId="77777777" w:rsidR="00667BA7" w:rsidRDefault="00667BA7" w:rsidP="00832154">
      <w:pPr>
        <w:pStyle w:val="SNStepNext"/>
        <w:numPr>
          <w:ilvl w:val="0"/>
          <w:numId w:val="18"/>
        </w:numPr>
        <w:ind w:left="1860"/>
        <w:rPr>
          <w:spacing w:val="4"/>
          <w:w w:val="100"/>
        </w:rPr>
      </w:pPr>
      <w:r>
        <w:rPr>
          <w:spacing w:val="4"/>
          <w:w w:val="100"/>
        </w:rPr>
        <w:t>Enter the new password again as follows:</w:t>
      </w:r>
    </w:p>
    <w:p w14:paraId="32C6D026" w14:textId="77777777" w:rsidR="00667BA7" w:rsidRDefault="00667BA7" w:rsidP="00667BA7">
      <w:pPr>
        <w:pStyle w:val="Ex1Example1"/>
        <w:rPr>
          <w:w w:val="100"/>
        </w:rPr>
      </w:pPr>
      <w:r>
        <w:rPr>
          <w:w w:val="100"/>
        </w:rPr>
        <w:t>Retype new UNIX password:</w:t>
      </w:r>
    </w:p>
    <w:p w14:paraId="102C1401" w14:textId="77777777" w:rsidR="00667BA7" w:rsidRDefault="00667BA7" w:rsidP="00667BA7">
      <w:pPr>
        <w:pStyle w:val="Ex1Example1"/>
        <w:rPr>
          <w:w w:val="100"/>
        </w:rPr>
      </w:pPr>
      <w:r>
        <w:rPr>
          <w:w w:val="100"/>
        </w:rPr>
        <w:t>passwd: all authentication tokens updated successfully</w:t>
      </w:r>
    </w:p>
    <w:p w14:paraId="060827CF" w14:textId="77777777" w:rsidR="00667BA7" w:rsidRDefault="00667BA7" w:rsidP="00667BA7">
      <w:pPr>
        <w:pStyle w:val="SRStepRule"/>
        <w:rPr>
          <w:spacing w:val="1"/>
          <w:w w:val="100"/>
        </w:rPr>
      </w:pPr>
    </w:p>
    <w:p w14:paraId="01EBE195" w14:textId="77777777" w:rsidR="00667BA7" w:rsidRDefault="00667BA7" w:rsidP="00667BA7">
      <w:pPr>
        <w:pStyle w:val="B1Body1"/>
        <w:rPr>
          <w:spacing w:val="4"/>
          <w:w w:val="100"/>
        </w:rPr>
      </w:pPr>
      <w:r>
        <w:rPr>
          <w:spacing w:val="4"/>
          <w:w w:val="100"/>
        </w:rPr>
        <w:t>This example shows how to set the password for the root account:</w:t>
      </w:r>
    </w:p>
    <w:p w14:paraId="5139B924" w14:textId="77777777" w:rsidR="00667BA7" w:rsidRDefault="00667BA7" w:rsidP="00667BA7">
      <w:pPr>
        <w:pStyle w:val="Ex1Example1"/>
        <w:rPr>
          <w:rStyle w:val="BBold"/>
          <w:w w:val="100"/>
        </w:rPr>
      </w:pPr>
      <w:r>
        <w:rPr>
          <w:w w:val="100"/>
        </w:rPr>
        <w:t xml:space="preserve">root@localhost# </w:t>
      </w:r>
      <w:r>
        <w:rPr>
          <w:rStyle w:val="BBold"/>
          <w:w w:val="100"/>
        </w:rPr>
        <w:t>password root</w:t>
      </w:r>
    </w:p>
    <w:p w14:paraId="2E8073C5" w14:textId="77777777" w:rsidR="00667BA7" w:rsidRDefault="00667BA7" w:rsidP="00667BA7">
      <w:pPr>
        <w:pStyle w:val="Ex1Example1"/>
        <w:rPr>
          <w:w w:val="100"/>
        </w:rPr>
      </w:pPr>
      <w:r>
        <w:rPr>
          <w:w w:val="100"/>
        </w:rPr>
        <w:t>Changing password for user root</w:t>
      </w:r>
    </w:p>
    <w:p w14:paraId="10E6274F" w14:textId="77777777" w:rsidR="00667BA7" w:rsidRDefault="00667BA7" w:rsidP="00667BA7">
      <w:pPr>
        <w:pStyle w:val="Ex1Example1"/>
        <w:rPr>
          <w:w w:val="100"/>
        </w:rPr>
      </w:pPr>
      <w:r>
        <w:rPr>
          <w:w w:val="100"/>
        </w:rPr>
        <w:t>New UNIX password:</w:t>
      </w:r>
    </w:p>
    <w:p w14:paraId="687EB3E6" w14:textId="77777777" w:rsidR="00667BA7" w:rsidRDefault="00667BA7" w:rsidP="00667BA7">
      <w:pPr>
        <w:pStyle w:val="Ex1Example1"/>
        <w:rPr>
          <w:w w:val="100"/>
        </w:rPr>
      </w:pPr>
      <w:r>
        <w:rPr>
          <w:w w:val="100"/>
        </w:rPr>
        <w:t>Retype new UNIX password:</w:t>
      </w:r>
    </w:p>
    <w:p w14:paraId="5FC87337" w14:textId="77777777" w:rsidR="00667BA7" w:rsidRDefault="00667BA7" w:rsidP="00667BA7">
      <w:pPr>
        <w:pStyle w:val="Ex1Example1"/>
        <w:rPr>
          <w:w w:val="100"/>
        </w:rPr>
      </w:pPr>
      <w:r>
        <w:rPr>
          <w:w w:val="100"/>
        </w:rPr>
        <w:t>passwd: all authentication tokens updated successfully</w:t>
      </w:r>
    </w:p>
    <w:p w14:paraId="27F8FE11" w14:textId="77777777" w:rsidR="00667BA7" w:rsidRDefault="00667BA7" w:rsidP="00667BA7">
      <w:pPr>
        <w:pStyle w:val="Heading2"/>
      </w:pPr>
      <w:bookmarkStart w:id="203" w:name="RTF37343431383a2031485f4865"/>
      <w:r>
        <w:t>Getting Help</w:t>
      </w:r>
      <w:bookmarkEnd w:id="203"/>
    </w:p>
    <w:p w14:paraId="16379A09" w14:textId="77777777" w:rsidR="00667BA7" w:rsidRPr="00A721FF" w:rsidRDefault="00667BA7" w:rsidP="00667BA7">
      <w:pPr>
        <w:pStyle w:val="Ex1Example1"/>
        <w:spacing w:line="240" w:lineRule="atLeast"/>
        <w:rPr>
          <w:rFonts w:ascii="Times" w:hAnsi="Times" w:cs="Times"/>
          <w:spacing w:val="4"/>
          <w:w w:val="100"/>
          <w:sz w:val="24"/>
          <w:szCs w:val="24"/>
        </w:rPr>
      </w:pPr>
      <w:r w:rsidRPr="00A721FF">
        <w:rPr>
          <w:rFonts w:ascii="Times" w:hAnsi="Times" w:cs="Times"/>
          <w:spacing w:val="4"/>
          <w:w w:val="100"/>
          <w:sz w:val="24"/>
          <w:szCs w:val="24"/>
        </w:rPr>
        <w:t xml:space="preserve">When you have </w:t>
      </w:r>
      <w:r w:rsidR="00E429FF">
        <w:rPr>
          <w:rFonts w:ascii="Times" w:hAnsi="Times" w:cs="Times"/>
          <w:spacing w:val="4"/>
          <w:w w:val="100"/>
          <w:sz w:val="24"/>
          <w:szCs w:val="24"/>
        </w:rPr>
        <w:fldChar w:fldCharType="begin"/>
      </w:r>
      <w:r w:rsidRPr="00A721FF">
        <w:rPr>
          <w:rFonts w:ascii="Times" w:hAnsi="Times" w:cs="Times"/>
          <w:spacing w:val="4"/>
          <w:w w:val="100"/>
          <w:sz w:val="24"/>
          <w:szCs w:val="24"/>
        </w:rPr>
        <w:instrText>xe "getting help;help\:commands;command\:help"</w:instrText>
      </w:r>
      <w:r w:rsidR="00E429FF">
        <w:rPr>
          <w:rFonts w:ascii="Times" w:hAnsi="Times" w:cs="Times"/>
          <w:spacing w:val="4"/>
          <w:w w:val="100"/>
          <w:sz w:val="24"/>
          <w:szCs w:val="24"/>
        </w:rPr>
        <w:fldChar w:fldCharType="end"/>
      </w:r>
      <w:r w:rsidRPr="00A721FF">
        <w:rPr>
          <w:rFonts w:ascii="Times" w:hAnsi="Times" w:cs="Times"/>
          <w:spacing w:val="4"/>
          <w:w w:val="100"/>
          <w:sz w:val="24"/>
          <w:szCs w:val="24"/>
        </w:rPr>
        <w:t xml:space="preserve">successfully logged in, enter a </w:t>
      </w:r>
      <w:r w:rsidRPr="00A721FF">
        <w:rPr>
          <w:rStyle w:val="BBold"/>
          <w:rFonts w:ascii="Times" w:hAnsi="Times" w:cs="Times"/>
          <w:spacing w:val="4"/>
          <w:w w:val="100"/>
          <w:sz w:val="24"/>
          <w:szCs w:val="24"/>
        </w:rPr>
        <w:t>?</w:t>
      </w:r>
      <w:r w:rsidRPr="00A721FF">
        <w:rPr>
          <w:rFonts w:ascii="Times" w:hAnsi="Times" w:cs="Times"/>
          <w:spacing w:val="4"/>
          <w:w w:val="100"/>
          <w:sz w:val="24"/>
          <w:szCs w:val="24"/>
        </w:rPr>
        <w:t xml:space="preserve"> and press </w:t>
      </w:r>
      <w:r w:rsidRPr="00A721FF">
        <w:rPr>
          <w:rStyle w:val="BBold"/>
          <w:rFonts w:ascii="Times" w:hAnsi="Times" w:cs="Times"/>
          <w:spacing w:val="4"/>
          <w:w w:val="100"/>
          <w:sz w:val="24"/>
          <w:szCs w:val="24"/>
        </w:rPr>
        <w:t>Return</w:t>
      </w:r>
      <w:r w:rsidRPr="00A721FF">
        <w:rPr>
          <w:rFonts w:ascii="Times" w:hAnsi="Times" w:cs="Times"/>
          <w:spacing w:val="4"/>
          <w:w w:val="100"/>
          <w:sz w:val="24"/>
          <w:szCs w:val="24"/>
        </w:rPr>
        <w:t xml:space="preserve"> or enter the </w:t>
      </w:r>
      <w:r w:rsidR="00854D64" w:rsidRPr="00A721FF">
        <w:rPr>
          <w:rFonts w:ascii="Times" w:hAnsi="Times" w:cs="Times"/>
          <w:b/>
          <w:color w:val="4D4DFF"/>
          <w:spacing w:val="4"/>
          <w:w w:val="100"/>
          <w:sz w:val="24"/>
          <w:szCs w:val="24"/>
        </w:rPr>
        <w:fldChar w:fldCharType="begin"/>
      </w:r>
      <w:r w:rsidR="00854D64" w:rsidRPr="00A721FF">
        <w:rPr>
          <w:rFonts w:ascii="Times" w:hAnsi="Times" w:cs="Times"/>
          <w:b/>
          <w:color w:val="4D4DFF"/>
          <w:spacing w:val="4"/>
          <w:w w:val="100"/>
          <w:sz w:val="24"/>
          <w:szCs w:val="24"/>
        </w:rPr>
        <w:instrText xml:space="preserve"> REF _Ref331772172 \h </w:instrText>
      </w:r>
      <w:r w:rsidR="00854D64" w:rsidRPr="00A721FF">
        <w:rPr>
          <w:rStyle w:val="XrefColor"/>
          <w:rFonts w:ascii="Times" w:hAnsi="Times" w:cs="Times"/>
          <w:b/>
          <w:color w:val="4D4DFF"/>
          <w:spacing w:val="4"/>
          <w:w w:val="100"/>
          <w:sz w:val="24"/>
          <w:szCs w:val="24"/>
        </w:rPr>
        <w:instrText xml:space="preserve"> \* MERGEFORMAT </w:instrText>
      </w:r>
      <w:r w:rsidR="00854D64" w:rsidRPr="00A721FF">
        <w:rPr>
          <w:rFonts w:ascii="Times" w:hAnsi="Times" w:cs="Times"/>
          <w:b/>
          <w:color w:val="4D4DFF"/>
          <w:spacing w:val="4"/>
          <w:w w:val="100"/>
          <w:sz w:val="24"/>
          <w:szCs w:val="24"/>
        </w:rPr>
      </w:r>
      <w:r w:rsidR="00854D64" w:rsidRPr="00A721FF">
        <w:rPr>
          <w:rFonts w:ascii="Times" w:hAnsi="Times" w:cs="Times"/>
          <w:b/>
          <w:color w:val="4D4DFF"/>
          <w:spacing w:val="4"/>
          <w:w w:val="100"/>
          <w:sz w:val="24"/>
          <w:szCs w:val="24"/>
        </w:rPr>
        <w:fldChar w:fldCharType="separate"/>
      </w:r>
      <w:r w:rsidR="002B1C51" w:rsidRPr="002B1C51">
        <w:rPr>
          <w:rFonts w:ascii="Times" w:hAnsi="Times"/>
          <w:b/>
          <w:color w:val="4D4DFF"/>
          <w:sz w:val="24"/>
          <w:szCs w:val="24"/>
        </w:rPr>
        <w:t>help</w:t>
      </w:r>
      <w:r w:rsidR="00854D64" w:rsidRPr="00A721FF">
        <w:rPr>
          <w:rFonts w:ascii="Times" w:hAnsi="Times" w:cs="Times"/>
          <w:b/>
          <w:color w:val="4D4DFF"/>
          <w:spacing w:val="4"/>
          <w:w w:val="100"/>
          <w:sz w:val="24"/>
          <w:szCs w:val="24"/>
        </w:rPr>
        <w:fldChar w:fldCharType="end"/>
      </w:r>
      <w:r w:rsidR="00854D64" w:rsidRPr="00A721FF">
        <w:rPr>
          <w:rStyle w:val="XrefColor"/>
          <w:rFonts w:ascii="Times" w:hAnsi="Times" w:cs="Times"/>
          <w:spacing w:val="4"/>
          <w:w w:val="100"/>
          <w:sz w:val="24"/>
          <w:szCs w:val="24"/>
        </w:rPr>
        <w:t xml:space="preserve"> </w:t>
      </w:r>
      <w:r w:rsidRPr="00A721FF">
        <w:rPr>
          <w:rFonts w:ascii="Times" w:hAnsi="Times" w:cs="Times"/>
          <w:spacing w:val="4"/>
          <w:w w:val="100"/>
          <w:sz w:val="24"/>
          <w:szCs w:val="24"/>
        </w:rPr>
        <w:t>command for a list of commands used to configure the NAM. For example:</w:t>
      </w:r>
    </w:p>
    <w:p w14:paraId="6E1D0629" w14:textId="77777777" w:rsidR="00A721FF" w:rsidRDefault="00A721FF" w:rsidP="00667BA7">
      <w:pPr>
        <w:pStyle w:val="Ex1Example1"/>
        <w:spacing w:line="240" w:lineRule="atLeast"/>
        <w:rPr>
          <w:rFonts w:ascii="Times" w:hAnsi="Times" w:cs="Times"/>
          <w:spacing w:val="4"/>
          <w:w w:val="100"/>
          <w:sz w:val="20"/>
          <w:szCs w:val="20"/>
        </w:rPr>
      </w:pPr>
    </w:p>
    <w:p w14:paraId="6A824A41" w14:textId="77777777" w:rsidR="00667BA7" w:rsidRDefault="00667BA7" w:rsidP="00667BA7">
      <w:pPr>
        <w:pStyle w:val="Ex1Example1"/>
        <w:rPr>
          <w:w w:val="100"/>
        </w:rPr>
      </w:pPr>
      <w:r>
        <w:rPr>
          <w:w w:val="100"/>
        </w:rPr>
        <w:t>Cisco Catalyst 6500 Series Network Analysis Module (WS-SVC-NAM-3-K9) Console, 5.0(1T.45)</w:t>
      </w:r>
    </w:p>
    <w:p w14:paraId="23678717" w14:textId="77777777" w:rsidR="00667BA7" w:rsidRDefault="00667BA7" w:rsidP="00667BA7">
      <w:pPr>
        <w:pStyle w:val="Ex1Example1"/>
        <w:rPr>
          <w:w w:val="100"/>
        </w:rPr>
      </w:pPr>
      <w:r>
        <w:rPr>
          <w:w w:val="100"/>
        </w:rPr>
        <w:t>Copyright (c) 1999-201</w:t>
      </w:r>
      <w:r w:rsidR="00854D64">
        <w:rPr>
          <w:w w:val="100"/>
        </w:rPr>
        <w:t>2</w:t>
      </w:r>
      <w:r>
        <w:rPr>
          <w:w w:val="100"/>
        </w:rPr>
        <w:t xml:space="preserve"> by Cisco Systems, Inc.</w:t>
      </w:r>
    </w:p>
    <w:p w14:paraId="55B65146" w14:textId="77777777" w:rsidR="00667BA7" w:rsidRDefault="00667BA7" w:rsidP="00667BA7">
      <w:pPr>
        <w:pStyle w:val="Ex1Example1"/>
        <w:rPr>
          <w:w w:val="100"/>
        </w:rPr>
      </w:pPr>
    </w:p>
    <w:p w14:paraId="4E58D50D" w14:textId="77777777" w:rsidR="00667BA7" w:rsidRDefault="00667BA7" w:rsidP="00667BA7">
      <w:pPr>
        <w:pStyle w:val="Ex1Example1"/>
        <w:rPr>
          <w:w w:val="100"/>
        </w:rPr>
      </w:pPr>
      <w:r>
        <w:rPr>
          <w:w w:val="100"/>
        </w:rPr>
        <w:t>nam.domain.com# help</w:t>
      </w:r>
    </w:p>
    <w:p w14:paraId="40F23FC5" w14:textId="77777777" w:rsidR="00667BA7" w:rsidRDefault="00667BA7" w:rsidP="00667BA7">
      <w:pPr>
        <w:pStyle w:val="Ex1Example1"/>
        <w:rPr>
          <w:w w:val="100"/>
        </w:rPr>
      </w:pPr>
      <w:r>
        <w:rPr>
          <w:w w:val="100"/>
        </w:rPr>
        <w:t>?                         - display help</w:t>
      </w:r>
    </w:p>
    <w:p w14:paraId="28853F8F" w14:textId="77777777" w:rsidR="00667BA7" w:rsidRDefault="00667BA7" w:rsidP="00667BA7">
      <w:pPr>
        <w:pStyle w:val="Ex1Example1"/>
        <w:rPr>
          <w:w w:val="100"/>
        </w:rPr>
      </w:pPr>
      <w:r>
        <w:rPr>
          <w:w w:val="100"/>
        </w:rPr>
        <w:t>application               - configure an application [group]</w:t>
      </w:r>
    </w:p>
    <w:p w14:paraId="1AE4265F" w14:textId="77777777" w:rsidR="00667BA7" w:rsidRDefault="00667BA7" w:rsidP="00667BA7">
      <w:pPr>
        <w:pStyle w:val="Ex1Example1"/>
        <w:rPr>
          <w:w w:val="100"/>
        </w:rPr>
      </w:pPr>
      <w:r>
        <w:rPr>
          <w:w w:val="100"/>
        </w:rPr>
        <w:t>audit-trail               - enable logging into Web GUI and CLI accesses</w:t>
      </w:r>
    </w:p>
    <w:p w14:paraId="3DA0C0AF" w14:textId="77777777" w:rsidR="00667BA7" w:rsidRDefault="00667BA7" w:rsidP="00667BA7">
      <w:pPr>
        <w:pStyle w:val="Ex1Example1"/>
        <w:rPr>
          <w:w w:val="100"/>
        </w:rPr>
      </w:pPr>
      <w:r>
        <w:rPr>
          <w:w w:val="100"/>
        </w:rPr>
        <w:t>autocreate-data-source    - enable data source autocreation feature</w:t>
      </w:r>
    </w:p>
    <w:p w14:paraId="5B0CDFED" w14:textId="77777777" w:rsidR="00667BA7" w:rsidRDefault="00667BA7" w:rsidP="00667BA7">
      <w:pPr>
        <w:pStyle w:val="Ex1Example1"/>
        <w:rPr>
          <w:w w:val="100"/>
        </w:rPr>
      </w:pPr>
      <w:r>
        <w:rPr>
          <w:w w:val="100"/>
        </w:rPr>
        <w:t>clear                     - clear access log / system alerts</w:t>
      </w:r>
    </w:p>
    <w:p w14:paraId="17F76596" w14:textId="77777777" w:rsidR="00854D64" w:rsidRDefault="00854D64" w:rsidP="00667BA7">
      <w:pPr>
        <w:pStyle w:val="Ex1Example1"/>
        <w:rPr>
          <w:w w:val="100"/>
        </w:rPr>
      </w:pPr>
      <w:r>
        <w:rPr>
          <w:w w:val="100"/>
        </w:rPr>
        <w:t>...</w:t>
      </w:r>
    </w:p>
    <w:p w14:paraId="0900E0D8" w14:textId="77777777" w:rsidR="00667BA7" w:rsidRDefault="00667BA7" w:rsidP="00667BA7">
      <w:pPr>
        <w:pStyle w:val="Heading2"/>
      </w:pPr>
      <w:bookmarkStart w:id="204" w:name="RTF36363038383a2031485f4865"/>
      <w:r>
        <w:lastRenderedPageBreak/>
        <w:t>Command Mode</w:t>
      </w:r>
      <w:bookmarkEnd w:id="204"/>
    </w:p>
    <w:p w14:paraId="01BE7E89" w14:textId="77777777" w:rsidR="00667BA7" w:rsidRDefault="00667BA7" w:rsidP="00667BA7">
      <w:pPr>
        <w:pStyle w:val="B1Body1"/>
        <w:rPr>
          <w:spacing w:val="4"/>
          <w:w w:val="100"/>
        </w:rPr>
      </w:pPr>
      <w:r>
        <w:rPr>
          <w:spacing w:val="4"/>
          <w:w w:val="100"/>
        </w:rPr>
        <w:t xml:space="preserve">The Cisco Prime Network Analysis Module provides a configurable command </w:t>
      </w:r>
      <w:r w:rsidR="00E429FF">
        <w:rPr>
          <w:spacing w:val="4"/>
          <w:w w:val="100"/>
        </w:rPr>
        <w:fldChar w:fldCharType="begin"/>
      </w:r>
      <w:r>
        <w:rPr>
          <w:spacing w:val="4"/>
          <w:w w:val="100"/>
        </w:rPr>
        <w:instrText>xe "modes, command"</w:instrText>
      </w:r>
      <w:r w:rsidR="00E429FF">
        <w:rPr>
          <w:spacing w:val="4"/>
          <w:w w:val="100"/>
        </w:rPr>
        <w:fldChar w:fldCharType="end"/>
      </w:r>
      <w:r>
        <w:rPr>
          <w:spacing w:val="4"/>
          <w:w w:val="100"/>
        </w:rPr>
        <w:t>mode accessible when you log into the NAM as “root.” Certain commands enter into a subcommand mode. In all command and subcommand modes, the asterisk (*) specifies that the subcommand is mandatory.</w:t>
      </w:r>
    </w:p>
    <w:p w14:paraId="04090CDD" w14:textId="77777777" w:rsidR="00667BA7" w:rsidRDefault="00667BA7" w:rsidP="00667BA7">
      <w:pPr>
        <w:pStyle w:val="Heading2"/>
      </w:pPr>
      <w:bookmarkStart w:id="205" w:name="RTF39343038303a2031485f4865"/>
      <w:r>
        <w:t>Subcommand Mode</w:t>
      </w:r>
      <w:bookmarkEnd w:id="205"/>
    </w:p>
    <w:p w14:paraId="6A3F2B83" w14:textId="77777777" w:rsidR="00667BA7" w:rsidRDefault="00667BA7" w:rsidP="00667BA7">
      <w:pPr>
        <w:pStyle w:val="B1Body1"/>
        <w:rPr>
          <w:spacing w:val="4"/>
          <w:w w:val="100"/>
        </w:rPr>
      </w:pPr>
      <w:r>
        <w:rPr>
          <w:spacing w:val="4"/>
          <w:w w:val="100"/>
        </w:rPr>
        <w:t>Some commands</w:t>
      </w:r>
      <w:r w:rsidR="00E429FF">
        <w:rPr>
          <w:spacing w:val="4"/>
          <w:w w:val="100"/>
        </w:rPr>
        <w:fldChar w:fldCharType="begin"/>
      </w:r>
      <w:r>
        <w:rPr>
          <w:spacing w:val="4"/>
          <w:w w:val="100"/>
        </w:rPr>
        <w:instrText>xe "command\:modes;subcommand mode;mode\: command;mode\:subcommand"</w:instrText>
      </w:r>
      <w:r w:rsidR="00E429FF">
        <w:rPr>
          <w:spacing w:val="4"/>
          <w:w w:val="100"/>
        </w:rPr>
        <w:fldChar w:fldCharType="end"/>
      </w:r>
      <w:r>
        <w:rPr>
          <w:spacing w:val="4"/>
          <w:w w:val="100"/>
        </w:rPr>
        <w:t xml:space="preserve"> enter into a subcommand mode, which provides additional configuration commands that you can use in that mode. For example:</w:t>
      </w:r>
    </w:p>
    <w:p w14:paraId="14753E63" w14:textId="77777777" w:rsidR="00667BA7" w:rsidRDefault="00667BA7" w:rsidP="00667BA7">
      <w:pPr>
        <w:pStyle w:val="Ex1Example1"/>
        <w:rPr>
          <w:rStyle w:val="ExBold"/>
          <w:bCs/>
          <w:w w:val="100"/>
        </w:rPr>
      </w:pPr>
      <w:r>
        <w:rPr>
          <w:w w:val="100"/>
        </w:rPr>
        <w:t xml:space="preserve">root@nam.domain.com# </w:t>
      </w:r>
      <w:r>
        <w:rPr>
          <w:rStyle w:val="ExBold"/>
          <w:bCs/>
          <w:w w:val="100"/>
        </w:rPr>
        <w:t>time</w:t>
      </w:r>
    </w:p>
    <w:p w14:paraId="70E7258B" w14:textId="77777777" w:rsidR="00667BA7" w:rsidRDefault="00667BA7" w:rsidP="00667BA7">
      <w:pPr>
        <w:pStyle w:val="Ex1Example1"/>
        <w:rPr>
          <w:w w:val="100"/>
        </w:rPr>
      </w:pPr>
      <w:r>
        <w:rPr>
          <w:w w:val="100"/>
        </w:rPr>
        <w:t>Entering into subcommand mode for this command.</w:t>
      </w:r>
    </w:p>
    <w:p w14:paraId="6E982D92" w14:textId="77777777" w:rsidR="00667BA7" w:rsidRDefault="00667BA7" w:rsidP="00667BA7">
      <w:pPr>
        <w:pStyle w:val="Ex1Example1"/>
        <w:rPr>
          <w:w w:val="100"/>
        </w:rPr>
      </w:pPr>
      <w:r>
        <w:rPr>
          <w:w w:val="100"/>
        </w:rPr>
        <w:t>Type 'exit' to apply changes and come out of this mode.</w:t>
      </w:r>
    </w:p>
    <w:p w14:paraId="5F191F6A" w14:textId="77777777" w:rsidR="00667BA7" w:rsidRDefault="00667BA7" w:rsidP="00667BA7">
      <w:pPr>
        <w:pStyle w:val="Ex1Example1"/>
        <w:rPr>
          <w:w w:val="100"/>
        </w:rPr>
      </w:pPr>
      <w:r>
        <w:rPr>
          <w:w w:val="100"/>
        </w:rPr>
        <w:t>Type 'cancel' to discard changes and come out of this mode.</w:t>
      </w:r>
    </w:p>
    <w:p w14:paraId="61D71C91" w14:textId="77777777" w:rsidR="00667BA7" w:rsidRDefault="00667BA7" w:rsidP="00667BA7">
      <w:pPr>
        <w:pStyle w:val="Ex1Example1"/>
        <w:rPr>
          <w:w w:val="100"/>
        </w:rPr>
      </w:pPr>
      <w:r>
        <w:rPr>
          <w:w w:val="100"/>
        </w:rPr>
        <w:t>root@nam.domain.com(sub-time)#</w:t>
      </w:r>
    </w:p>
    <w:p w14:paraId="146FD892" w14:textId="77777777" w:rsidR="00667BA7" w:rsidRDefault="00667BA7" w:rsidP="00667BA7">
      <w:pPr>
        <w:pStyle w:val="Ex1Example1"/>
        <w:rPr>
          <w:w w:val="100"/>
        </w:rPr>
      </w:pPr>
    </w:p>
    <w:p w14:paraId="21D4101D" w14:textId="77777777" w:rsidR="00667BA7" w:rsidRDefault="00667BA7" w:rsidP="00667BA7">
      <w:pPr>
        <w:pStyle w:val="B1Body1"/>
        <w:keepNext/>
        <w:rPr>
          <w:spacing w:val="4"/>
          <w:w w:val="100"/>
        </w:rPr>
      </w:pPr>
      <w:r>
        <w:rPr>
          <w:spacing w:val="4"/>
          <w:w w:val="100"/>
        </w:rPr>
        <w:t xml:space="preserve">When you have entered the subcommand mode, type a </w:t>
      </w:r>
      <w:r>
        <w:rPr>
          <w:rStyle w:val="BBold"/>
          <w:spacing w:val="4"/>
          <w:w w:val="100"/>
        </w:rPr>
        <w:t>?</w:t>
      </w:r>
      <w:r>
        <w:rPr>
          <w:spacing w:val="4"/>
          <w:w w:val="100"/>
        </w:rPr>
        <w:t xml:space="preserve"> or enter </w:t>
      </w:r>
      <w:r w:rsidR="00854D64" w:rsidRPr="00A721FF">
        <w:rPr>
          <w:spacing w:val="4"/>
          <w:w w:val="100"/>
        </w:rPr>
        <w:t xml:space="preserve">the </w:t>
      </w:r>
      <w:r w:rsidR="00854D64" w:rsidRPr="00A721FF">
        <w:rPr>
          <w:b/>
          <w:color w:val="4D4DFF"/>
          <w:spacing w:val="4"/>
          <w:w w:val="100"/>
        </w:rPr>
        <w:fldChar w:fldCharType="begin"/>
      </w:r>
      <w:r w:rsidR="00854D64" w:rsidRPr="00A721FF">
        <w:rPr>
          <w:b/>
          <w:color w:val="4D4DFF"/>
          <w:spacing w:val="4"/>
          <w:w w:val="100"/>
        </w:rPr>
        <w:instrText xml:space="preserve"> REF _Ref331772172 \h </w:instrText>
      </w:r>
      <w:r w:rsidR="00854D64" w:rsidRPr="00A721FF">
        <w:rPr>
          <w:rStyle w:val="XrefColor"/>
          <w:b/>
          <w:color w:val="4D4DFF"/>
          <w:spacing w:val="4"/>
          <w:w w:val="100"/>
        </w:rPr>
        <w:instrText xml:space="preserve"> \* MERGEFORMAT </w:instrText>
      </w:r>
      <w:r w:rsidR="00854D64" w:rsidRPr="00A721FF">
        <w:rPr>
          <w:b/>
          <w:color w:val="4D4DFF"/>
          <w:spacing w:val="4"/>
          <w:w w:val="100"/>
        </w:rPr>
      </w:r>
      <w:r w:rsidR="00854D64" w:rsidRPr="00A721FF">
        <w:rPr>
          <w:b/>
          <w:color w:val="4D4DFF"/>
          <w:spacing w:val="4"/>
          <w:w w:val="100"/>
        </w:rPr>
        <w:fldChar w:fldCharType="separate"/>
      </w:r>
      <w:r w:rsidR="002B1C51" w:rsidRPr="002B1C51">
        <w:rPr>
          <w:b/>
          <w:color w:val="4D4DFF"/>
        </w:rPr>
        <w:t>help</w:t>
      </w:r>
      <w:r w:rsidR="00854D64" w:rsidRPr="00A721FF">
        <w:rPr>
          <w:b/>
          <w:color w:val="4D4DFF"/>
          <w:spacing w:val="4"/>
          <w:w w:val="100"/>
        </w:rPr>
        <w:fldChar w:fldCharType="end"/>
      </w:r>
      <w:r w:rsidR="00854D64" w:rsidRPr="00A721FF">
        <w:rPr>
          <w:rStyle w:val="XrefColor"/>
          <w:spacing w:val="4"/>
          <w:w w:val="100"/>
        </w:rPr>
        <w:t xml:space="preserve"> </w:t>
      </w:r>
      <w:r w:rsidR="00854D64" w:rsidRPr="00A721FF">
        <w:rPr>
          <w:spacing w:val="4"/>
          <w:w w:val="100"/>
        </w:rPr>
        <w:t>command</w:t>
      </w:r>
      <w:r w:rsidR="00854D64">
        <w:rPr>
          <w:spacing w:val="4"/>
          <w:w w:val="100"/>
          <w:sz w:val="20"/>
          <w:szCs w:val="20"/>
        </w:rPr>
        <w:t xml:space="preserve"> </w:t>
      </w:r>
      <w:r>
        <w:rPr>
          <w:spacing w:val="4"/>
          <w:w w:val="100"/>
        </w:rPr>
        <w:t>for a list of commands available in that subcommand mode. For example:</w:t>
      </w:r>
    </w:p>
    <w:p w14:paraId="5F7AEF6A" w14:textId="77777777" w:rsidR="00667BA7" w:rsidRDefault="00667BA7" w:rsidP="00667BA7">
      <w:pPr>
        <w:pStyle w:val="Ex1Example1"/>
        <w:keepNext/>
        <w:rPr>
          <w:rStyle w:val="ExBold"/>
          <w:bCs/>
          <w:w w:val="100"/>
        </w:rPr>
      </w:pPr>
      <w:r>
        <w:rPr>
          <w:w w:val="100"/>
        </w:rPr>
        <w:t xml:space="preserve">root@nam.domain.com(sub-time)# </w:t>
      </w:r>
      <w:r>
        <w:rPr>
          <w:rStyle w:val="ExBold"/>
          <w:bCs/>
          <w:w w:val="100"/>
        </w:rPr>
        <w:t>?</w:t>
      </w:r>
    </w:p>
    <w:p w14:paraId="0A3FAF45" w14:textId="77777777" w:rsidR="00667BA7" w:rsidRDefault="00667BA7" w:rsidP="00667BA7">
      <w:pPr>
        <w:pStyle w:val="Ex1Example1"/>
        <w:rPr>
          <w:w w:val="100"/>
        </w:rPr>
      </w:pPr>
      <w:r>
        <w:rPr>
          <w:w w:val="100"/>
        </w:rPr>
        <w:t>?                         - display help</w:t>
      </w:r>
    </w:p>
    <w:p w14:paraId="4833A3E9" w14:textId="77777777" w:rsidR="00667BA7" w:rsidRDefault="00667BA7" w:rsidP="00667BA7">
      <w:pPr>
        <w:pStyle w:val="Ex1Example1"/>
        <w:rPr>
          <w:w w:val="100"/>
        </w:rPr>
      </w:pPr>
      <w:r>
        <w:rPr>
          <w:w w:val="100"/>
        </w:rPr>
        <w:t>cancel                    - discard changes and exit from subcommand mode</w:t>
      </w:r>
    </w:p>
    <w:p w14:paraId="0024042E" w14:textId="77777777" w:rsidR="00667BA7" w:rsidRDefault="00667BA7" w:rsidP="00667BA7">
      <w:pPr>
        <w:pStyle w:val="Ex1Example1"/>
        <w:rPr>
          <w:w w:val="100"/>
        </w:rPr>
      </w:pPr>
      <w:r>
        <w:rPr>
          <w:w w:val="100"/>
        </w:rPr>
        <w:t>exit                      - exit from subcommand mode</w:t>
      </w:r>
    </w:p>
    <w:p w14:paraId="00C106B9" w14:textId="77777777" w:rsidR="00667BA7" w:rsidRDefault="00667BA7" w:rsidP="00667BA7">
      <w:pPr>
        <w:pStyle w:val="Ex1Example1"/>
        <w:rPr>
          <w:w w:val="100"/>
        </w:rPr>
      </w:pPr>
      <w:r>
        <w:rPr>
          <w:w w:val="100"/>
        </w:rPr>
        <w:t>help                      - display help</w:t>
      </w:r>
    </w:p>
    <w:p w14:paraId="082B888E" w14:textId="77777777" w:rsidR="00667BA7" w:rsidRDefault="00667BA7" w:rsidP="00667BA7">
      <w:pPr>
        <w:pStyle w:val="Ex1Example1"/>
        <w:rPr>
          <w:w w:val="100"/>
        </w:rPr>
      </w:pPr>
      <w:r>
        <w:rPr>
          <w:w w:val="100"/>
        </w:rPr>
        <w:t>sync                      - synchronize NAM system time with switch, ntp, or local clock</w:t>
      </w:r>
    </w:p>
    <w:p w14:paraId="09226AEC" w14:textId="77777777" w:rsidR="00667BA7" w:rsidRDefault="00667BA7" w:rsidP="00667BA7">
      <w:pPr>
        <w:pStyle w:val="Ex1Example1"/>
        <w:rPr>
          <w:w w:val="100"/>
        </w:rPr>
      </w:pPr>
      <w:r>
        <w:rPr>
          <w:w w:val="100"/>
        </w:rPr>
        <w:t>zone                      - configure time zone at the NAM</w:t>
      </w:r>
    </w:p>
    <w:p w14:paraId="086C826E" w14:textId="77777777" w:rsidR="00667BA7" w:rsidRDefault="00667BA7" w:rsidP="00667BA7">
      <w:pPr>
        <w:pStyle w:val="Ex1Example1"/>
        <w:rPr>
          <w:w w:val="100"/>
        </w:rPr>
      </w:pPr>
      <w:r>
        <w:rPr>
          <w:w w:val="100"/>
        </w:rPr>
        <w:t xml:space="preserve">root@nam.domain.com(sub-time)# </w:t>
      </w:r>
    </w:p>
    <w:p w14:paraId="45D46D42" w14:textId="77777777" w:rsidR="00A721FF" w:rsidRDefault="00A721FF" w:rsidP="00667BA7">
      <w:pPr>
        <w:pStyle w:val="Ex1Example1"/>
        <w:rPr>
          <w:w w:val="100"/>
        </w:rPr>
      </w:pPr>
    </w:p>
    <w:p w14:paraId="017058C5" w14:textId="77777777" w:rsidR="00667BA7" w:rsidRDefault="00667BA7" w:rsidP="00832154">
      <w:pPr>
        <w:pStyle w:val="N1Note1"/>
        <w:numPr>
          <w:ilvl w:val="0"/>
          <w:numId w:val="13"/>
        </w:numPr>
        <w:ind w:left="1860"/>
        <w:rPr>
          <w:spacing w:val="4"/>
          <w:w w:val="100"/>
        </w:rPr>
      </w:pPr>
      <w:r>
        <w:rPr>
          <w:spacing w:val="4"/>
          <w:w w:val="100"/>
        </w:rPr>
        <w:t xml:space="preserve">For the commands that enter into a subcommand mode, the actual configuration is completed only when you enter the </w:t>
      </w:r>
      <w:r w:rsidR="00651874" w:rsidRPr="00651874">
        <w:rPr>
          <w:b/>
          <w:color w:val="4D4DFF"/>
          <w:spacing w:val="4"/>
          <w:w w:val="100"/>
        </w:rPr>
        <w:fldChar w:fldCharType="begin"/>
      </w:r>
      <w:r w:rsidR="00651874" w:rsidRPr="00651874">
        <w:rPr>
          <w:b/>
          <w:color w:val="4D4DFF"/>
          <w:spacing w:val="4"/>
          <w:w w:val="100"/>
        </w:rPr>
        <w:instrText xml:space="preserve"> REF RTF38393438333a204352435f43 \h </w:instrText>
      </w:r>
      <w:r w:rsidR="00651874" w:rsidRPr="00651874">
        <w:rPr>
          <w:rStyle w:val="XrefColor"/>
          <w:b/>
          <w:color w:val="4D4DFF"/>
          <w:spacing w:val="4"/>
          <w:w w:val="100"/>
        </w:rPr>
        <w:instrText xml:space="preserve"> \* MERGEFORMAT </w:instrText>
      </w:r>
      <w:r w:rsidR="00651874" w:rsidRPr="00651874">
        <w:rPr>
          <w:b/>
          <w:color w:val="4D4DFF"/>
          <w:spacing w:val="4"/>
          <w:w w:val="100"/>
        </w:rPr>
      </w:r>
      <w:r w:rsidR="00651874" w:rsidRPr="00651874">
        <w:rPr>
          <w:b/>
          <w:color w:val="4D4DFF"/>
          <w:spacing w:val="4"/>
          <w:w w:val="100"/>
        </w:rPr>
        <w:fldChar w:fldCharType="separate"/>
      </w:r>
      <w:r w:rsidR="002B1C51" w:rsidRPr="002B1C51">
        <w:rPr>
          <w:b/>
          <w:color w:val="4D4DFF"/>
        </w:rPr>
        <w:t>exit</w:t>
      </w:r>
      <w:r w:rsidR="00651874" w:rsidRPr="00651874">
        <w:rPr>
          <w:b/>
          <w:color w:val="4D4DFF"/>
          <w:spacing w:val="4"/>
          <w:w w:val="100"/>
        </w:rPr>
        <w:fldChar w:fldCharType="end"/>
      </w:r>
      <w:r>
        <w:rPr>
          <w:spacing w:val="4"/>
          <w:w w:val="100"/>
        </w:rPr>
        <w:t xml:space="preserve"> command.</w:t>
      </w:r>
    </w:p>
    <w:p w14:paraId="4E0A1E3C" w14:textId="77777777" w:rsidR="00667BA7" w:rsidRDefault="00667BA7" w:rsidP="00667BA7">
      <w:pPr>
        <w:pStyle w:val="Heading2"/>
      </w:pPr>
      <w:bookmarkStart w:id="206" w:name="RTF32343334343a2031485f4865"/>
      <w:r>
        <w:t>Creation and Edit Modes</w:t>
      </w:r>
      <w:bookmarkEnd w:id="206"/>
    </w:p>
    <w:p w14:paraId="7536C521" w14:textId="77777777" w:rsidR="00667BA7" w:rsidRDefault="00667BA7" w:rsidP="00667BA7">
      <w:pPr>
        <w:pStyle w:val="B1Body1"/>
        <w:rPr>
          <w:spacing w:val="4"/>
          <w:w w:val="100"/>
        </w:rPr>
      </w:pPr>
      <w:r>
        <w:rPr>
          <w:spacing w:val="4"/>
          <w:w w:val="100"/>
        </w:rPr>
        <w:t xml:space="preserve">Some commands run in a </w:t>
      </w:r>
      <w:r w:rsidR="00E429FF">
        <w:rPr>
          <w:spacing w:val="4"/>
          <w:w w:val="100"/>
        </w:rPr>
        <w:fldChar w:fldCharType="begin"/>
      </w:r>
      <w:r>
        <w:rPr>
          <w:spacing w:val="4"/>
          <w:w w:val="100"/>
        </w:rPr>
        <w:instrText>xe "creation mode;edit mode;mode\:creation;mode\:edit"</w:instrText>
      </w:r>
      <w:r w:rsidR="00E429FF">
        <w:rPr>
          <w:spacing w:val="4"/>
          <w:w w:val="100"/>
        </w:rPr>
        <w:fldChar w:fldCharType="end"/>
      </w:r>
      <w:r>
        <w:rPr>
          <w:spacing w:val="4"/>
          <w:w w:val="100"/>
        </w:rPr>
        <w:t>creation mode and an edit mode, which alternate depending on whether you are creating or changing (editing) a configuration.</w:t>
      </w:r>
      <w:bookmarkStart w:id="207" w:name="RTF37333933323a2032485f4865"/>
    </w:p>
    <w:p w14:paraId="5135666B" w14:textId="77777777" w:rsidR="00667BA7" w:rsidRDefault="00667BA7" w:rsidP="00667BA7">
      <w:pPr>
        <w:pStyle w:val="Heading2"/>
      </w:pPr>
      <w:bookmarkStart w:id="208" w:name="RTF32383533343a2031485f4865"/>
      <w:bookmarkStart w:id="209" w:name="RTF31333437333a2031485f4865"/>
      <w:bookmarkEnd w:id="207"/>
      <w:bookmarkEnd w:id="208"/>
      <w:r>
        <w:t>NAM Supported Platforms</w:t>
      </w:r>
      <w:bookmarkEnd w:id="209"/>
    </w:p>
    <w:p w14:paraId="08A6F236" w14:textId="77777777" w:rsidR="00667BA7" w:rsidRDefault="00667BA7" w:rsidP="00667BA7">
      <w:pPr>
        <w:pStyle w:val="B1Body1"/>
        <w:rPr>
          <w:rStyle w:val="XrefColor"/>
          <w:spacing w:val="4"/>
          <w:w w:val="100"/>
        </w:rPr>
      </w:pPr>
      <w:r>
        <w:rPr>
          <w:spacing w:val="4"/>
          <w:w w:val="100"/>
        </w:rPr>
        <w:t>For login details to the NAM supported platforms in this release, see your platform-specific installation guide at Cisco.com.</w:t>
      </w:r>
    </w:p>
    <w:p w14:paraId="07A6C535" w14:textId="77777777" w:rsidR="003F6E49" w:rsidRDefault="007237FD" w:rsidP="007237FD">
      <w:pPr>
        <w:pStyle w:val="Heading1"/>
      </w:pPr>
      <w:bookmarkStart w:id="210" w:name="RTF33353635373a2043545f4368"/>
      <w:bookmarkStart w:id="211" w:name="_Ref331424951"/>
      <w:bookmarkStart w:id="212" w:name="_Ref331435191"/>
      <w:bookmarkStart w:id="213" w:name="_Toc378026321"/>
      <w:r>
        <w:lastRenderedPageBreak/>
        <w:t xml:space="preserve">2: </w:t>
      </w:r>
      <w:r w:rsidR="003F6E49">
        <w:t xml:space="preserve">NAM CLI Commands: </w:t>
      </w:r>
      <w:r w:rsidR="003F6E49">
        <w:br/>
        <w:t>ap</w:t>
      </w:r>
      <w:bookmarkEnd w:id="210"/>
      <w:r w:rsidR="003F6E49">
        <w:t>plication - device wa</w:t>
      </w:r>
      <w:r w:rsidR="001C6155">
        <w:t>a</w:t>
      </w:r>
      <w:r w:rsidR="003F6E49">
        <w:t>s</w:t>
      </w:r>
      <w:r w:rsidR="003F6E49">
        <w:br/>
        <w:t>___________________________________________</w:t>
      </w:r>
      <w:bookmarkEnd w:id="211"/>
      <w:bookmarkEnd w:id="212"/>
      <w:bookmarkEnd w:id="213"/>
    </w:p>
    <w:p w14:paraId="23E82F96" w14:textId="1EF3B646" w:rsidR="003F6E49" w:rsidRDefault="003F6E49" w:rsidP="003F6E49">
      <w:pPr>
        <w:pStyle w:val="B1Body1"/>
        <w:rPr>
          <w:spacing w:val="4"/>
          <w:w w:val="100"/>
        </w:rPr>
      </w:pPr>
      <w:r>
        <w:rPr>
          <w:spacing w:val="4"/>
          <w:w w:val="100"/>
        </w:rPr>
        <w:t>This chapter contains an alphabetical listing of the commands unique to the Cisco platforms that support the 5.1(2)</w:t>
      </w:r>
      <w:r w:rsidR="00084702">
        <w:rPr>
          <w:spacing w:val="4"/>
          <w:w w:val="100"/>
        </w:rPr>
        <w:t>,</w:t>
      </w:r>
      <w:r>
        <w:rPr>
          <w:spacing w:val="4"/>
          <w:w w:val="100"/>
        </w:rPr>
        <w:t xml:space="preserve"> 5.1(3)</w:t>
      </w:r>
      <w:r w:rsidR="00796F64">
        <w:rPr>
          <w:spacing w:val="4"/>
          <w:w w:val="100"/>
        </w:rPr>
        <w:t>, 6.0(1)</w:t>
      </w:r>
      <w:r w:rsidR="00413CFE">
        <w:rPr>
          <w:spacing w:val="4"/>
          <w:w w:val="100"/>
        </w:rPr>
        <w:t>, 6.0(2)</w:t>
      </w:r>
      <w:r>
        <w:rPr>
          <w:spacing w:val="4"/>
          <w:w w:val="100"/>
        </w:rPr>
        <w:t xml:space="preserve"> </w:t>
      </w:r>
      <w:r w:rsidR="00084702">
        <w:rPr>
          <w:spacing w:val="4"/>
          <w:w w:val="100"/>
        </w:rPr>
        <w:t>and 6.</w:t>
      </w:r>
      <w:r w:rsidR="00413CFE">
        <w:rPr>
          <w:spacing w:val="4"/>
          <w:w w:val="100"/>
        </w:rPr>
        <w:t>1</w:t>
      </w:r>
      <w:r w:rsidR="00084702">
        <w:rPr>
          <w:spacing w:val="4"/>
          <w:w w:val="100"/>
        </w:rPr>
        <w:t>(</w:t>
      </w:r>
      <w:r w:rsidR="00413CFE">
        <w:rPr>
          <w:spacing w:val="4"/>
          <w:w w:val="100"/>
        </w:rPr>
        <w:t>1</w:t>
      </w:r>
      <w:r w:rsidR="00084702">
        <w:rPr>
          <w:spacing w:val="4"/>
          <w:w w:val="100"/>
        </w:rPr>
        <w:t xml:space="preserve">) </w:t>
      </w:r>
      <w:r>
        <w:rPr>
          <w:spacing w:val="4"/>
          <w:w w:val="100"/>
        </w:rPr>
        <w:t xml:space="preserve">releases. For information on the supported platforms, see the </w:t>
      </w:r>
      <w:r>
        <w:rPr>
          <w:rStyle w:val="IItalic"/>
          <w:iCs/>
          <w:spacing w:val="4"/>
          <w:w w:val="100"/>
        </w:rPr>
        <w:t>Cisco Prime Network Analysis Module Release Notes</w:t>
      </w:r>
      <w:r>
        <w:rPr>
          <w:spacing w:val="4"/>
          <w:w w:val="100"/>
        </w:rPr>
        <w:t>.</w:t>
      </w:r>
    </w:p>
    <w:p w14:paraId="1D766336" w14:textId="77777777" w:rsidR="003F6E49" w:rsidRDefault="003F6E49" w:rsidP="003F6E49">
      <w:pPr>
        <w:pStyle w:val="B1Body1"/>
        <w:rPr>
          <w:spacing w:val="4"/>
          <w:w w:val="100"/>
        </w:rPr>
      </w:pPr>
      <w:r>
        <w:rPr>
          <w:spacing w:val="4"/>
          <w:w w:val="100"/>
        </w:rPr>
        <w:t xml:space="preserve">For information on Cisco IOS commands to configure your specific hardware platform, see </w:t>
      </w:r>
      <w:r>
        <w:rPr>
          <w:rStyle w:val="XrefColor"/>
          <w:spacing w:val="4"/>
          <w:w w:val="100"/>
        </w:rPr>
        <w:t>Related Documentation</w:t>
      </w:r>
      <w:r>
        <w:rPr>
          <w:spacing w:val="4"/>
          <w:w w:val="100"/>
        </w:rPr>
        <w:t>.</w:t>
      </w:r>
    </w:p>
    <w:p w14:paraId="61C8E0A9" w14:textId="77777777" w:rsidR="003F6E49" w:rsidRDefault="003F6E49" w:rsidP="003F6E49">
      <w:pPr>
        <w:pStyle w:val="B1Body1"/>
        <w:rPr>
          <w:spacing w:val="4"/>
          <w:w w:val="100"/>
        </w:rPr>
      </w:pPr>
      <w:r>
        <w:rPr>
          <w:spacing w:val="4"/>
          <w:w w:val="100"/>
        </w:rPr>
        <w:t xml:space="preserve">For ease of use, NAM CLI Commands, are divided into five different chapters: </w:t>
      </w:r>
    </w:p>
    <w:p w14:paraId="725FAF9F" w14:textId="77777777" w:rsidR="003F6E49" w:rsidRPr="001576FB" w:rsidRDefault="007237FD" w:rsidP="00832154">
      <w:pPr>
        <w:pStyle w:val="Bu1Bullet1"/>
        <w:numPr>
          <w:ilvl w:val="0"/>
          <w:numId w:val="32"/>
        </w:numPr>
        <w:rPr>
          <w:color w:val="4D4DFF"/>
          <w:spacing w:val="4"/>
          <w:w w:val="100"/>
        </w:rPr>
      </w:pPr>
      <w:r w:rsidRPr="001576FB">
        <w:rPr>
          <w:rStyle w:val="XrefColor"/>
          <w:color w:val="4D4DFF"/>
          <w:spacing w:val="4"/>
          <w:w w:val="100"/>
        </w:rPr>
        <w:fldChar w:fldCharType="begin"/>
      </w:r>
      <w:r w:rsidRPr="001576FB">
        <w:rPr>
          <w:rStyle w:val="XrefColor"/>
          <w:color w:val="4D4DFF"/>
          <w:spacing w:val="4"/>
          <w:w w:val="100"/>
        </w:rPr>
        <w:instrText xml:space="preserve"> REF _Ref331424951 \h  \* MERGEFORMAT </w:instrText>
      </w:r>
      <w:r w:rsidRPr="001576FB">
        <w:rPr>
          <w:rStyle w:val="XrefColor"/>
          <w:color w:val="4D4DFF"/>
          <w:spacing w:val="4"/>
          <w:w w:val="100"/>
        </w:rPr>
      </w:r>
      <w:r w:rsidRPr="001576FB">
        <w:rPr>
          <w:rStyle w:val="XrefColor"/>
          <w:color w:val="4D4DFF"/>
          <w:spacing w:val="4"/>
          <w:w w:val="100"/>
        </w:rPr>
        <w:fldChar w:fldCharType="separate"/>
      </w:r>
      <w:r w:rsidR="002B1C51" w:rsidRPr="002B1C51">
        <w:rPr>
          <w:color w:val="4D4DFF"/>
        </w:rPr>
        <w:t xml:space="preserve">2: NAM CLI Commands: </w:t>
      </w:r>
      <w:r w:rsidR="002B1C51" w:rsidRPr="002B1C51">
        <w:rPr>
          <w:color w:val="4D4DFF"/>
        </w:rPr>
        <w:br/>
        <w:t xml:space="preserve">application - </w:t>
      </w:r>
      <w:r w:rsidR="002B1C51">
        <w:t>device waas</w:t>
      </w:r>
      <w:r w:rsidR="002B1C51">
        <w:br/>
        <w:t>___________________________________________</w:t>
      </w:r>
      <w:r w:rsidRPr="001576FB">
        <w:rPr>
          <w:rStyle w:val="XrefColor"/>
          <w:color w:val="4D4DFF"/>
          <w:spacing w:val="4"/>
          <w:w w:val="100"/>
        </w:rPr>
        <w:fldChar w:fldCharType="end"/>
      </w:r>
      <w:r w:rsidR="003F6E49" w:rsidRPr="001576FB">
        <w:rPr>
          <w:color w:val="4D4DFF"/>
          <w:spacing w:val="4"/>
          <w:w w:val="100"/>
        </w:rPr>
        <w:t xml:space="preserve"> (</w:t>
      </w:r>
      <w:r w:rsidR="003F6E49" w:rsidRPr="001576FB">
        <w:rPr>
          <w:rStyle w:val="IItalic"/>
          <w:iCs/>
          <w:color w:val="4D4DFF"/>
          <w:spacing w:val="4"/>
          <w:w w:val="100"/>
        </w:rPr>
        <w:t>this chapter</w:t>
      </w:r>
      <w:r w:rsidR="003F6E49" w:rsidRPr="001576FB">
        <w:rPr>
          <w:color w:val="4D4DFF"/>
          <w:spacing w:val="4"/>
          <w:w w:val="100"/>
        </w:rPr>
        <w:t xml:space="preserve">) </w:t>
      </w:r>
    </w:p>
    <w:p w14:paraId="5BE16D1B" w14:textId="1332D2BC" w:rsidR="00CC4803" w:rsidRPr="0051137D" w:rsidRDefault="0051137D" w:rsidP="00832154">
      <w:pPr>
        <w:pStyle w:val="Bu1Bullet1"/>
        <w:numPr>
          <w:ilvl w:val="0"/>
          <w:numId w:val="32"/>
        </w:numPr>
      </w:pPr>
      <w:r w:rsidRPr="0051137D">
        <w:fldChar w:fldCharType="begin"/>
      </w:r>
      <w:r w:rsidRPr="0051137D">
        <w:instrText xml:space="preserve"> REF _Ref331435254 \h </w:instrText>
      </w:r>
      <w:r w:rsidRPr="0051137D">
        <w:fldChar w:fldCharType="separate"/>
      </w:r>
      <w:r w:rsidR="002B1C51">
        <w:t xml:space="preserve">3: NAM CLI Commands: </w:t>
      </w:r>
      <w:r w:rsidR="002B1C51">
        <w:br/>
        <w:t>email – managed-device community</w:t>
      </w:r>
      <w:r w:rsidR="002B1C51">
        <w:br/>
        <w:t>___________________________________________</w:t>
      </w:r>
      <w:r w:rsidRPr="0051137D">
        <w:fldChar w:fldCharType="end"/>
      </w:r>
    </w:p>
    <w:p w14:paraId="722398DF" w14:textId="77777777" w:rsidR="003267B3" w:rsidRDefault="003267B3" w:rsidP="00832154">
      <w:pPr>
        <w:pStyle w:val="Bu1Bullet1"/>
        <w:numPr>
          <w:ilvl w:val="0"/>
          <w:numId w:val="32"/>
        </w:numPr>
        <w:rPr>
          <w:rStyle w:val="XrefColor"/>
          <w:color w:val="4D4DFF"/>
          <w:spacing w:val="4"/>
          <w:w w:val="100"/>
        </w:rPr>
      </w:pPr>
      <w:r w:rsidRPr="003267B3">
        <w:rPr>
          <w:color w:val="4D4DFF"/>
          <w:spacing w:val="4"/>
          <w:w w:val="100"/>
        </w:rPr>
        <w:fldChar w:fldCharType="begin"/>
      </w:r>
      <w:r w:rsidRPr="003267B3">
        <w:rPr>
          <w:color w:val="4D4DFF"/>
          <w:spacing w:val="4"/>
          <w:w w:val="100"/>
        </w:rPr>
        <w:instrText xml:space="preserve"> REF _Ref331579171 \h </w:instrText>
      </w:r>
      <w:r w:rsidRPr="003267B3">
        <w:rPr>
          <w:rStyle w:val="XrefColor"/>
          <w:color w:val="4D4DFF"/>
          <w:spacing w:val="4"/>
          <w:w w:val="100"/>
        </w:rPr>
        <w:instrText xml:space="preserve"> \* MERGEFORMAT </w:instrText>
      </w:r>
      <w:r w:rsidRPr="003267B3">
        <w:rPr>
          <w:color w:val="4D4DFF"/>
          <w:spacing w:val="4"/>
          <w:w w:val="100"/>
        </w:rPr>
      </w:r>
      <w:r w:rsidRPr="003267B3">
        <w:rPr>
          <w:color w:val="4D4DFF"/>
          <w:spacing w:val="4"/>
          <w:w w:val="100"/>
        </w:rPr>
        <w:fldChar w:fldCharType="separate"/>
      </w:r>
      <w:r w:rsidR="002B1C51" w:rsidRPr="002B1C51">
        <w:rPr>
          <w:color w:val="4D4DFF"/>
        </w:rPr>
        <w:t xml:space="preserve">4: NAM CLI Commands: </w:t>
      </w:r>
      <w:r w:rsidR="002B1C51" w:rsidRPr="002B1C51">
        <w:rPr>
          <w:color w:val="4D4DFF"/>
        </w:rPr>
        <w:br/>
        <w:t xml:space="preserve">metric export host - show </w:t>
      </w:r>
      <w:r w:rsidR="002B1C51">
        <w:t>certificate request</w:t>
      </w:r>
      <w:r w:rsidR="002B1C51">
        <w:br/>
        <w:t>___________________________________________</w:t>
      </w:r>
      <w:r w:rsidRPr="003267B3">
        <w:rPr>
          <w:color w:val="4D4DFF"/>
          <w:spacing w:val="4"/>
          <w:w w:val="100"/>
        </w:rPr>
        <w:fldChar w:fldCharType="end"/>
      </w:r>
    </w:p>
    <w:p w14:paraId="5AAC8AB6" w14:textId="77777777" w:rsidR="00CC4803" w:rsidRPr="00CC4803" w:rsidRDefault="00CC4803" w:rsidP="00832154">
      <w:pPr>
        <w:pStyle w:val="Bu1Bullet1"/>
        <w:numPr>
          <w:ilvl w:val="0"/>
          <w:numId w:val="32"/>
        </w:numPr>
        <w:rPr>
          <w:rStyle w:val="XrefColor"/>
          <w:color w:val="4D4DFF"/>
          <w:spacing w:val="4"/>
          <w:w w:val="100"/>
        </w:rPr>
      </w:pPr>
      <w:r w:rsidRPr="00CC4803">
        <w:rPr>
          <w:color w:val="4D4DFF"/>
          <w:spacing w:val="4"/>
          <w:w w:val="100"/>
        </w:rPr>
        <w:fldChar w:fldCharType="begin"/>
      </w:r>
      <w:r w:rsidRPr="00CC4803">
        <w:rPr>
          <w:color w:val="4D4DFF"/>
          <w:spacing w:val="4"/>
          <w:w w:val="100"/>
        </w:rPr>
        <w:instrText xml:space="preserve"> REF _Ref331435346 \h </w:instrText>
      </w:r>
      <w:r>
        <w:rPr>
          <w:rStyle w:val="XrefColor"/>
          <w:color w:val="4D4DFF"/>
          <w:spacing w:val="4"/>
          <w:w w:val="100"/>
        </w:rPr>
        <w:instrText xml:space="preserve"> \* MERGEFORMAT </w:instrText>
      </w:r>
      <w:r w:rsidRPr="00CC4803">
        <w:rPr>
          <w:color w:val="4D4DFF"/>
          <w:spacing w:val="4"/>
          <w:w w:val="100"/>
        </w:rPr>
      </w:r>
      <w:r w:rsidRPr="00CC4803">
        <w:rPr>
          <w:color w:val="4D4DFF"/>
          <w:spacing w:val="4"/>
          <w:w w:val="100"/>
        </w:rPr>
        <w:fldChar w:fldCharType="separate"/>
      </w:r>
      <w:r w:rsidR="002B1C51" w:rsidRPr="002B1C51">
        <w:rPr>
          <w:color w:val="4D4DFF"/>
        </w:rPr>
        <w:t xml:space="preserve">5: NAM CLI Commands: </w:t>
      </w:r>
      <w:r w:rsidR="002B1C51" w:rsidRPr="002B1C51">
        <w:rPr>
          <w:color w:val="4D4DFF"/>
        </w:rPr>
        <w:br/>
        <w:t xml:space="preserve">show classification-settings to show monitor </w:t>
      </w:r>
      <w:r w:rsidR="002B1C51">
        <w:t>urlfilter</w:t>
      </w:r>
      <w:r w:rsidRPr="00CC4803">
        <w:rPr>
          <w:color w:val="4D4DFF"/>
          <w:spacing w:val="4"/>
          <w:w w:val="100"/>
        </w:rPr>
        <w:fldChar w:fldCharType="end"/>
      </w:r>
    </w:p>
    <w:p w14:paraId="285250F2" w14:textId="77777777" w:rsidR="00CC4803" w:rsidRPr="00CC4803" w:rsidRDefault="00CC4803" w:rsidP="00832154">
      <w:pPr>
        <w:pStyle w:val="Bu1Bullet1"/>
        <w:numPr>
          <w:ilvl w:val="0"/>
          <w:numId w:val="32"/>
        </w:numPr>
        <w:rPr>
          <w:rStyle w:val="XrefColor"/>
          <w:color w:val="4D4DFF"/>
          <w:spacing w:val="4"/>
          <w:w w:val="100"/>
        </w:rPr>
      </w:pPr>
      <w:r w:rsidRPr="00CC4803">
        <w:rPr>
          <w:color w:val="4D4DFF"/>
          <w:spacing w:val="4"/>
          <w:w w:val="100"/>
        </w:rPr>
        <w:fldChar w:fldCharType="begin"/>
      </w:r>
      <w:r w:rsidRPr="00CC4803">
        <w:rPr>
          <w:color w:val="4D4DFF"/>
          <w:spacing w:val="4"/>
          <w:w w:val="100"/>
        </w:rPr>
        <w:instrText xml:space="preserve"> REF _Ref331580331 \h </w:instrText>
      </w:r>
      <w:r w:rsidRPr="00CC4803">
        <w:rPr>
          <w:rStyle w:val="XrefColor"/>
          <w:color w:val="4D4DFF"/>
          <w:spacing w:val="4"/>
          <w:w w:val="100"/>
        </w:rPr>
        <w:instrText xml:space="preserve"> \* MERGEFORMAT </w:instrText>
      </w:r>
      <w:r w:rsidRPr="00CC4803">
        <w:rPr>
          <w:color w:val="4D4DFF"/>
          <w:spacing w:val="4"/>
          <w:w w:val="100"/>
        </w:rPr>
      </w:r>
      <w:r w:rsidRPr="00CC4803">
        <w:rPr>
          <w:color w:val="4D4DFF"/>
          <w:spacing w:val="4"/>
          <w:w w:val="100"/>
        </w:rPr>
        <w:fldChar w:fldCharType="separate"/>
      </w:r>
      <w:r w:rsidR="002B1C51" w:rsidRPr="002B1C51">
        <w:rPr>
          <w:color w:val="4D4DFF"/>
        </w:rPr>
        <w:t xml:space="preserve">6: NAM CLI Commands: </w:t>
      </w:r>
      <w:r w:rsidR="002B1C51" w:rsidRPr="002B1C51">
        <w:rPr>
          <w:color w:val="4D4DFF"/>
        </w:rPr>
        <w:br/>
        <w:t>show password strong-policy - web</w:t>
      </w:r>
      <w:r w:rsidR="002B1C51">
        <w:t xml:space="preserve"> user</w:t>
      </w:r>
      <w:r w:rsidR="002B1C51">
        <w:br/>
        <w:t>___________________________________________</w:t>
      </w:r>
      <w:r w:rsidRPr="00CC4803">
        <w:rPr>
          <w:color w:val="4D4DFF"/>
          <w:spacing w:val="4"/>
          <w:w w:val="100"/>
        </w:rPr>
        <w:fldChar w:fldCharType="end"/>
      </w:r>
    </w:p>
    <w:p w14:paraId="78F80BCF" w14:textId="77777777" w:rsidR="003F6E49" w:rsidRPr="00CC4803" w:rsidRDefault="003F6E49" w:rsidP="00CC4803">
      <w:pPr>
        <w:pStyle w:val="Bu1Bullet1"/>
        <w:ind w:left="0" w:firstLine="0"/>
        <w:jc w:val="both"/>
        <w:rPr>
          <w:spacing w:val="4"/>
          <w:w w:val="100"/>
        </w:rPr>
      </w:pPr>
      <w:r w:rsidRPr="00CC4803">
        <w:rPr>
          <w:spacing w:val="4"/>
          <w:w w:val="100"/>
        </w:rPr>
        <w:t>This chapter des</w:t>
      </w:r>
      <w:r w:rsidR="00320C02" w:rsidRPr="00CC4803">
        <w:rPr>
          <w:spacing w:val="4"/>
          <w:w w:val="100"/>
        </w:rPr>
        <w:t>cribes the following commands:</w:t>
      </w:r>
    </w:p>
    <w:p w14:paraId="5EE9F15E" w14:textId="77777777" w:rsidR="00320C02" w:rsidRPr="00CC4803" w:rsidRDefault="00320C02" w:rsidP="00832154">
      <w:pPr>
        <w:pStyle w:val="B1Body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_Ref330672650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application</w:t>
      </w:r>
      <w:r w:rsidRPr="00CC4803">
        <w:rPr>
          <w:rFonts w:cs="Calibri"/>
          <w:color w:val="4D4DFF"/>
          <w:spacing w:val="4"/>
          <w:w w:val="100"/>
        </w:rPr>
        <w:fldChar w:fldCharType="end"/>
      </w:r>
    </w:p>
    <w:p w14:paraId="4FDD9603" w14:textId="77777777" w:rsidR="003F6E49" w:rsidRPr="00CC4803" w:rsidRDefault="00320C02"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RTF31383339383a204352435f43 \h </w:instrText>
      </w:r>
      <w:r w:rsidR="00C6189C" w:rsidRPr="00CC4803">
        <w:rPr>
          <w:rStyle w:val="XrefColo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application group</w:t>
      </w:r>
      <w:r w:rsidRPr="00CC4803">
        <w:rPr>
          <w:rFonts w:cs="Calibri"/>
          <w:color w:val="4D4DFF"/>
          <w:spacing w:val="4"/>
          <w:w w:val="100"/>
        </w:rPr>
        <w:fldChar w:fldCharType="end"/>
      </w:r>
    </w:p>
    <w:p w14:paraId="02D0DC64" w14:textId="77777777" w:rsidR="003F6E49" w:rsidRPr="00CC4803" w:rsidRDefault="00320C02" w:rsidP="00832154">
      <w:pPr>
        <w:pStyle w:val="Bu1Bullet1"/>
        <w:numPr>
          <w:ilvl w:val="0"/>
          <w:numId w:val="30"/>
        </w:numPr>
        <w:rPr>
          <w:rFonts w:cs="Calibri"/>
          <w:color w:val="4D4DFF"/>
          <w:spacing w:val="4"/>
          <w:w w:val="100"/>
        </w:rPr>
      </w:pPr>
      <w:r w:rsidRPr="00CC4803">
        <w:rPr>
          <w:rStyle w:val="XrefColor"/>
          <w:rFonts w:cs="Calibri"/>
          <w:color w:val="4D4DFF"/>
          <w:spacing w:val="4"/>
          <w:w w:val="100"/>
        </w:rPr>
        <w:fldChar w:fldCharType="begin"/>
      </w:r>
      <w:r w:rsidRPr="00CC4803">
        <w:rPr>
          <w:rStyle w:val="XrefColor"/>
          <w:rFonts w:cs="Calibri"/>
          <w:color w:val="4D4DFF"/>
          <w:spacing w:val="4"/>
          <w:w w:val="100"/>
        </w:rPr>
        <w:instrText xml:space="preserve"> REF RTF37363036343a204352435f43 \h </w:instrText>
      </w:r>
      <w:r w:rsidR="00C6189C" w:rsidRPr="00CC4803">
        <w:rPr>
          <w:rStyle w:val="XrefColor"/>
          <w:rFonts w:cs="Calibri"/>
          <w:color w:val="4D4DFF"/>
          <w:spacing w:val="4"/>
          <w:w w:val="100"/>
        </w:rPr>
        <w:instrText xml:space="preserve"> \* MERGEFORMAT </w:instrText>
      </w:r>
      <w:r w:rsidRPr="00CC4803">
        <w:rPr>
          <w:rStyle w:val="XrefColor"/>
          <w:rFonts w:cs="Calibri"/>
          <w:color w:val="4D4DFF"/>
          <w:spacing w:val="4"/>
          <w:w w:val="100"/>
        </w:rPr>
      </w:r>
      <w:r w:rsidRPr="00CC4803">
        <w:rPr>
          <w:rStyle w:val="XrefColor"/>
          <w:rFonts w:cs="Calibri"/>
          <w:color w:val="4D4DFF"/>
          <w:spacing w:val="4"/>
          <w:w w:val="100"/>
        </w:rPr>
        <w:fldChar w:fldCharType="separate"/>
      </w:r>
      <w:r w:rsidR="002B1C51" w:rsidRPr="002B1C51">
        <w:rPr>
          <w:rFonts w:cs="Calibri"/>
          <w:color w:val="4D4DFF"/>
        </w:rPr>
        <w:t>audit-trail enable</w:t>
      </w:r>
      <w:r w:rsidRPr="00CC4803">
        <w:rPr>
          <w:rStyle w:val="XrefColor"/>
          <w:rFonts w:cs="Calibri"/>
          <w:color w:val="4D4DFF"/>
          <w:spacing w:val="4"/>
          <w:w w:val="100"/>
        </w:rPr>
        <w:fldChar w:fldCharType="end"/>
      </w:r>
      <w:r w:rsidRPr="00CC4803">
        <w:rPr>
          <w:rFonts w:cs="Calibri"/>
          <w:color w:val="4D4DFF"/>
          <w:spacing w:val="4"/>
          <w:w w:val="100"/>
        </w:rPr>
        <w:t xml:space="preserve"> </w:t>
      </w:r>
    </w:p>
    <w:p w14:paraId="21A3A001" w14:textId="77777777" w:rsidR="003F6E49" w:rsidRPr="00CC4803" w:rsidRDefault="00320C02" w:rsidP="00832154">
      <w:pPr>
        <w:pStyle w:val="Bu1Bullet1"/>
        <w:numPr>
          <w:ilvl w:val="0"/>
          <w:numId w:val="30"/>
        </w:numPr>
        <w:rPr>
          <w:rFonts w:cs="Calibri"/>
          <w:color w:val="4D4DFF"/>
          <w:spacing w:val="4"/>
          <w:w w:val="100"/>
        </w:rPr>
      </w:pPr>
      <w:r w:rsidRPr="00CC4803">
        <w:rPr>
          <w:rStyle w:val="XrefColor"/>
          <w:rFonts w:cs="Calibri"/>
          <w:color w:val="4D4DFF"/>
          <w:spacing w:val="4"/>
          <w:w w:val="100"/>
        </w:rPr>
        <w:fldChar w:fldCharType="begin"/>
      </w:r>
      <w:r w:rsidRPr="00CC4803">
        <w:rPr>
          <w:rStyle w:val="XrefColor"/>
          <w:rFonts w:cs="Calibri"/>
          <w:color w:val="4D4DFF"/>
          <w:spacing w:val="4"/>
          <w:w w:val="100"/>
        </w:rPr>
        <w:instrText xml:space="preserve"> REF _Ref330672859 \h </w:instrText>
      </w:r>
      <w:r w:rsidR="00C6189C" w:rsidRPr="00CC4803">
        <w:rPr>
          <w:rStyle w:val="XrefColor"/>
          <w:rFonts w:cs="Calibri"/>
          <w:color w:val="4D4DFF"/>
          <w:spacing w:val="4"/>
          <w:w w:val="100"/>
        </w:rPr>
        <w:instrText xml:space="preserve"> \* MERGEFORMAT </w:instrText>
      </w:r>
      <w:r w:rsidRPr="00CC4803">
        <w:rPr>
          <w:rStyle w:val="XrefColor"/>
          <w:rFonts w:cs="Calibri"/>
          <w:color w:val="4D4DFF"/>
          <w:spacing w:val="4"/>
          <w:w w:val="100"/>
        </w:rPr>
      </w:r>
      <w:r w:rsidRPr="00CC4803">
        <w:rPr>
          <w:rStyle w:val="XrefColor"/>
          <w:rFonts w:cs="Calibri"/>
          <w:color w:val="4D4DFF"/>
          <w:spacing w:val="4"/>
          <w:w w:val="100"/>
        </w:rPr>
        <w:fldChar w:fldCharType="separate"/>
      </w:r>
      <w:r w:rsidR="002B1C51" w:rsidRPr="002B1C51">
        <w:rPr>
          <w:rFonts w:cs="Calibri"/>
          <w:color w:val="4D4DFF"/>
        </w:rPr>
        <w:t>autocreate-data-source</w:t>
      </w:r>
      <w:r w:rsidRPr="00CC4803">
        <w:rPr>
          <w:rStyle w:val="XrefColor"/>
          <w:rFonts w:cs="Calibri"/>
          <w:color w:val="4D4DFF"/>
          <w:spacing w:val="4"/>
          <w:w w:val="100"/>
        </w:rPr>
        <w:fldChar w:fldCharType="end"/>
      </w:r>
      <w:r w:rsidRPr="00CC4803">
        <w:rPr>
          <w:rFonts w:cs="Calibri"/>
          <w:color w:val="4D4DFF"/>
          <w:spacing w:val="4"/>
          <w:w w:val="100"/>
        </w:rPr>
        <w:t xml:space="preserve"> </w:t>
      </w:r>
    </w:p>
    <w:p w14:paraId="1D3DF845" w14:textId="77777777" w:rsidR="003F6E49" w:rsidRPr="00CC4803" w:rsidRDefault="003F6E49" w:rsidP="00832154">
      <w:pPr>
        <w:pStyle w:val="Bu1Bullet1"/>
        <w:numPr>
          <w:ilvl w:val="0"/>
          <w:numId w:val="30"/>
        </w:numPr>
        <w:rPr>
          <w:rFonts w:cs="Calibri"/>
          <w:color w:val="4D4DFF"/>
          <w:spacing w:val="4"/>
          <w:w w:val="100"/>
        </w:rPr>
      </w:pPr>
      <w:r w:rsidRPr="00CC4803">
        <w:rPr>
          <w:rStyle w:val="XrefColor"/>
          <w:rFonts w:cs="Calibri"/>
          <w:color w:val="4D4DFF"/>
          <w:spacing w:val="4"/>
          <w:w w:val="100"/>
        </w:rPr>
        <w:fldChar w:fldCharType="begin"/>
      </w:r>
      <w:r w:rsidRPr="00CC4803">
        <w:rPr>
          <w:rStyle w:val="XrefColor"/>
          <w:rFonts w:cs="Calibri"/>
          <w:color w:val="4D4DFF"/>
          <w:spacing w:val="4"/>
          <w:w w:val="100"/>
        </w:rPr>
        <w:instrText xml:space="preserve"> REF  RTF34353038323a204352435f43 \h</w:instrText>
      </w:r>
      <w:r w:rsidR="00C6189C" w:rsidRPr="00CC4803">
        <w:rPr>
          <w:rStyle w:val="XrefColor"/>
          <w:rFonts w:cs="Calibri"/>
          <w:color w:val="4D4DFF"/>
          <w:spacing w:val="4"/>
          <w:w w:val="100"/>
        </w:rPr>
        <w:instrText xml:space="preserve"> \* MERGEFORMAT </w:instrText>
      </w:r>
      <w:r w:rsidRPr="00CC4803">
        <w:rPr>
          <w:rStyle w:val="XrefColor"/>
          <w:rFonts w:cs="Calibri"/>
          <w:color w:val="4D4DFF"/>
          <w:spacing w:val="4"/>
          <w:w w:val="100"/>
        </w:rPr>
        <w:fldChar w:fldCharType="separate"/>
      </w:r>
      <w:r w:rsidR="002B1C51">
        <w:rPr>
          <w:rStyle w:val="XrefColor"/>
          <w:rFonts w:cs="Calibri"/>
          <w:b/>
          <w:color w:val="4D4DFF"/>
          <w:spacing w:val="4"/>
          <w:w w:val="100"/>
        </w:rPr>
        <w:t>Error! Reference source not found.</w:t>
      </w:r>
      <w:r w:rsidRPr="00CC4803">
        <w:rPr>
          <w:rStyle w:val="XrefColor"/>
          <w:rFonts w:cs="Calibri"/>
          <w:color w:val="4D4DFF"/>
          <w:spacing w:val="4"/>
          <w:w w:val="100"/>
        </w:rPr>
        <w:fldChar w:fldCharType="end"/>
      </w:r>
    </w:p>
    <w:p w14:paraId="6D6A387E" w14:textId="77777777" w:rsidR="003F6E49" w:rsidRPr="00CC4803" w:rsidRDefault="00D0599A"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_Ref330673079 \h </w:instrText>
      </w:r>
      <w:r w:rsidR="00C6189C" w:rsidRPr="00CC4803">
        <w:rPr>
          <w:rStyle w:val="XrefColo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cdp hold-time</w:t>
      </w:r>
      <w:r w:rsidRPr="00CC4803">
        <w:rPr>
          <w:rFonts w:cs="Calibri"/>
          <w:color w:val="4D4DFF"/>
          <w:spacing w:val="4"/>
          <w:w w:val="100"/>
        </w:rPr>
        <w:fldChar w:fldCharType="end"/>
      </w:r>
    </w:p>
    <w:p w14:paraId="1F063A47" w14:textId="77777777" w:rsidR="00D0599A" w:rsidRPr="00CC4803" w:rsidRDefault="00D0599A" w:rsidP="00832154">
      <w:pPr>
        <w:pStyle w:val="Bu1Bullet1"/>
        <w:numPr>
          <w:ilvl w:val="0"/>
          <w:numId w:val="30"/>
        </w:numPr>
        <w:rPr>
          <w:rStyle w:val="XrefColor"/>
          <w:rFonts w:cs="Calibri"/>
          <w:color w:val="4D4DFF"/>
          <w:spacing w:val="4"/>
          <w:w w:val="100"/>
        </w:rPr>
      </w:pPr>
      <w:r w:rsidRPr="00CC4803">
        <w:rPr>
          <w:rStyle w:val="XrefColor"/>
          <w:rFonts w:cs="Calibri"/>
          <w:color w:val="4D4DFF"/>
          <w:spacing w:val="4"/>
          <w:w w:val="100"/>
        </w:rPr>
        <w:fldChar w:fldCharType="begin"/>
      </w:r>
      <w:r w:rsidRPr="00CC4803">
        <w:rPr>
          <w:rStyle w:val="XrefColor"/>
          <w:rFonts w:cs="Calibri"/>
          <w:color w:val="4D4DFF"/>
          <w:spacing w:val="4"/>
          <w:w w:val="100"/>
        </w:rPr>
        <w:instrText xml:space="preserve"> REF _Ref330673097 \h </w:instrText>
      </w:r>
      <w:r w:rsidR="00C6189C" w:rsidRPr="00CC4803">
        <w:rPr>
          <w:rStyle w:val="XrefColor"/>
          <w:rFonts w:cs="Calibri"/>
          <w:color w:val="4D4DFF"/>
          <w:spacing w:val="4"/>
          <w:w w:val="100"/>
        </w:rPr>
        <w:instrText xml:space="preserve"> \* MERGEFORMAT </w:instrText>
      </w:r>
      <w:r w:rsidRPr="00CC4803">
        <w:rPr>
          <w:rStyle w:val="XrefColor"/>
          <w:rFonts w:cs="Calibri"/>
          <w:color w:val="4D4DFF"/>
          <w:spacing w:val="4"/>
          <w:w w:val="100"/>
        </w:rPr>
      </w:r>
      <w:r w:rsidRPr="00CC4803">
        <w:rPr>
          <w:rStyle w:val="XrefColor"/>
          <w:rFonts w:cs="Calibri"/>
          <w:color w:val="4D4DFF"/>
          <w:spacing w:val="4"/>
          <w:w w:val="100"/>
        </w:rPr>
        <w:fldChar w:fldCharType="separate"/>
      </w:r>
      <w:r w:rsidR="002B1C51" w:rsidRPr="002B1C51">
        <w:rPr>
          <w:rFonts w:cs="Calibri"/>
          <w:color w:val="4D4DFF"/>
        </w:rPr>
        <w:t>cdp interval</w:t>
      </w:r>
      <w:r w:rsidRPr="00CC4803">
        <w:rPr>
          <w:rStyle w:val="XrefColor"/>
          <w:rFonts w:cs="Calibri"/>
          <w:color w:val="4D4DFF"/>
          <w:spacing w:val="4"/>
          <w:w w:val="100"/>
        </w:rPr>
        <w:fldChar w:fldCharType="end"/>
      </w:r>
    </w:p>
    <w:p w14:paraId="2E16E328" w14:textId="77777777" w:rsidR="002B1C51" w:rsidRPr="002B1C51" w:rsidRDefault="00D0599A" w:rsidP="002B1C51">
      <w:pPr>
        <w:pStyle w:val="Bu1Bullet1"/>
        <w:numPr>
          <w:ilvl w:val="0"/>
          <w:numId w:val="30"/>
        </w:numPr>
        <w:rPr>
          <w:rFonts w:cs="Calibri"/>
          <w:color w:val="4D4DFF"/>
        </w:rPr>
      </w:pPr>
      <w:r w:rsidRPr="00CC4803">
        <w:rPr>
          <w:rStyle w:val="XrefColor"/>
          <w:rFonts w:cs="Calibri"/>
          <w:color w:val="4D4DFF"/>
          <w:spacing w:val="4"/>
          <w:w w:val="100"/>
        </w:rPr>
        <w:fldChar w:fldCharType="begin"/>
      </w:r>
      <w:r w:rsidRPr="00CC4803">
        <w:rPr>
          <w:rStyle w:val="XrefColor"/>
          <w:rFonts w:cs="Calibri"/>
          <w:color w:val="4D4DFF"/>
          <w:spacing w:val="4"/>
          <w:w w:val="100"/>
        </w:rPr>
        <w:instrText xml:space="preserve"> REF _Ref330673108 \h </w:instrText>
      </w:r>
      <w:r w:rsidR="00C6189C" w:rsidRPr="00CC4803">
        <w:rPr>
          <w:rStyle w:val="XrefColor"/>
          <w:rFonts w:cs="Calibri"/>
          <w:color w:val="4D4DFF"/>
          <w:spacing w:val="4"/>
          <w:w w:val="100"/>
        </w:rPr>
        <w:instrText xml:space="preserve"> \* MERGEFORMAT </w:instrText>
      </w:r>
      <w:r w:rsidRPr="00CC4803">
        <w:rPr>
          <w:rStyle w:val="XrefColor"/>
          <w:rFonts w:cs="Calibri"/>
          <w:color w:val="4D4DFF"/>
          <w:spacing w:val="4"/>
          <w:w w:val="100"/>
        </w:rPr>
      </w:r>
      <w:r w:rsidRPr="00CC4803">
        <w:rPr>
          <w:rStyle w:val="XrefColor"/>
          <w:rFonts w:cs="Calibri"/>
          <w:color w:val="4D4DFF"/>
          <w:spacing w:val="4"/>
          <w:w w:val="100"/>
        </w:rPr>
        <w:fldChar w:fldCharType="separate"/>
      </w:r>
      <w:r w:rsidR="002B1C51" w:rsidRPr="002B1C51">
        <w:rPr>
          <w:rFonts w:cs="Calibri"/>
          <w:color w:val="4D4DFF"/>
        </w:rPr>
        <w:t>classification-mode default</w:t>
      </w:r>
    </w:p>
    <w:p w14:paraId="3F152F27" w14:textId="77777777" w:rsidR="002B1C51" w:rsidRDefault="002B1C51" w:rsidP="002B1C51">
      <w:pPr>
        <w:pStyle w:val="Bu1Bullet1"/>
        <w:numPr>
          <w:ilvl w:val="0"/>
          <w:numId w:val="30"/>
        </w:numPr>
        <w:rPr>
          <w:spacing w:val="4"/>
          <w:w w:val="100"/>
        </w:rPr>
      </w:pPr>
      <w:r w:rsidRPr="002B1C51">
        <w:rPr>
          <w:rFonts w:cs="Calibri"/>
          <w:color w:val="4D4DFF"/>
        </w:rPr>
        <w:t>To</w:t>
      </w:r>
      <w:r>
        <w:rPr>
          <w:spacing w:val="4"/>
          <w:w w:val="100"/>
        </w:rPr>
        <w:t xml:space="preserve"> use default NAM packet classification, use the </w:t>
      </w:r>
      <w:r>
        <w:rPr>
          <w:rStyle w:val="BBold"/>
          <w:bCs/>
          <w:spacing w:val="4"/>
          <w:w w:val="100"/>
        </w:rPr>
        <w:t xml:space="preserve">classification-mode default </w:t>
      </w:r>
      <w:r>
        <w:rPr>
          <w:spacing w:val="4"/>
          <w:w w:val="100"/>
        </w:rPr>
        <w:t>command. This command is introduced in NAM 6.0(1).</w:t>
      </w:r>
    </w:p>
    <w:p w14:paraId="2ABEB8CC" w14:textId="77777777" w:rsidR="002B1C51" w:rsidRDefault="002B1C51" w:rsidP="00767C61">
      <w:pPr>
        <w:pStyle w:val="CECmdEnv"/>
        <w:rPr>
          <w:spacing w:val="4"/>
          <w:w w:val="100"/>
        </w:rPr>
      </w:pPr>
      <w:r>
        <w:rPr>
          <w:spacing w:val="4"/>
          <w:w w:val="100"/>
        </w:rPr>
        <w:t>Classification-mode default</w:t>
      </w:r>
    </w:p>
    <w:p w14:paraId="71C4247A" w14:textId="77777777" w:rsidR="002B1C51" w:rsidRDefault="002B1C51" w:rsidP="00767C61">
      <w:pPr>
        <w:pStyle w:val="CRSDCmdRefSynDesc"/>
        <w:numPr>
          <w:ilvl w:val="0"/>
          <w:numId w:val="11"/>
        </w:numPr>
        <w:rPr>
          <w:w w:val="100"/>
        </w:rPr>
      </w:pPr>
    </w:p>
    <w:p w14:paraId="0CB84945" w14:textId="77777777" w:rsidR="002B1C51" w:rsidRDefault="002B1C51" w:rsidP="00767C61">
      <w:pPr>
        <w:pStyle w:val="B1Body1"/>
        <w:rPr>
          <w:spacing w:val="4"/>
          <w:w w:val="100"/>
        </w:rPr>
      </w:pPr>
      <w:r>
        <w:rPr>
          <w:spacing w:val="4"/>
          <w:w w:val="100"/>
        </w:rPr>
        <w:t>This command has no arguments or keywords.</w:t>
      </w:r>
    </w:p>
    <w:p w14:paraId="14DF93BE" w14:textId="77777777" w:rsidR="002B1C51" w:rsidRDefault="002B1C51" w:rsidP="00767C61">
      <w:pPr>
        <w:pStyle w:val="CRDCmdRefDefaults"/>
        <w:numPr>
          <w:ilvl w:val="0"/>
          <w:numId w:val="7"/>
        </w:numPr>
        <w:rPr>
          <w:w w:val="100"/>
        </w:rPr>
      </w:pPr>
    </w:p>
    <w:p w14:paraId="603391ED" w14:textId="77777777" w:rsidR="002B1C51" w:rsidRDefault="002B1C51" w:rsidP="00767C61">
      <w:pPr>
        <w:pStyle w:val="B1Body1"/>
        <w:rPr>
          <w:spacing w:val="4"/>
          <w:w w:val="100"/>
        </w:rPr>
      </w:pPr>
      <w:r>
        <w:rPr>
          <w:spacing w:val="4"/>
          <w:w w:val="100"/>
        </w:rPr>
        <w:t>This command has no default settings.</w:t>
      </w:r>
    </w:p>
    <w:p w14:paraId="357209E3" w14:textId="77777777" w:rsidR="002B1C51" w:rsidRDefault="002B1C51" w:rsidP="00767C61">
      <w:pPr>
        <w:pStyle w:val="CRCMCmdRefCmdModes"/>
        <w:numPr>
          <w:ilvl w:val="0"/>
          <w:numId w:val="8"/>
        </w:numPr>
        <w:rPr>
          <w:w w:val="100"/>
        </w:rPr>
      </w:pPr>
    </w:p>
    <w:p w14:paraId="72F22CAB" w14:textId="77777777" w:rsidR="002B1C51" w:rsidRDefault="002B1C51" w:rsidP="00767C61">
      <w:pPr>
        <w:pStyle w:val="B1Body1"/>
        <w:rPr>
          <w:spacing w:val="4"/>
          <w:w w:val="100"/>
        </w:rPr>
      </w:pPr>
      <w:r>
        <w:rPr>
          <w:spacing w:val="4"/>
          <w:w w:val="100"/>
        </w:rPr>
        <w:t>Command mode</w:t>
      </w:r>
    </w:p>
    <w:p w14:paraId="4FA888D7" w14:textId="77777777" w:rsidR="002B1C51" w:rsidRDefault="002B1C51" w:rsidP="00767C61">
      <w:pPr>
        <w:pStyle w:val="CRECmdRefExamples"/>
        <w:numPr>
          <w:ilvl w:val="0"/>
          <w:numId w:val="10"/>
        </w:numPr>
        <w:rPr>
          <w:w w:val="100"/>
        </w:rPr>
      </w:pPr>
    </w:p>
    <w:p w14:paraId="0F968F87" w14:textId="77777777" w:rsidR="002B1C51" w:rsidRDefault="002B1C51" w:rsidP="00767C61">
      <w:pPr>
        <w:pStyle w:val="B1Body1"/>
        <w:rPr>
          <w:spacing w:val="4"/>
          <w:w w:val="100"/>
        </w:rPr>
      </w:pPr>
      <w:r>
        <w:rPr>
          <w:spacing w:val="4"/>
          <w:w w:val="100"/>
        </w:rPr>
        <w:t>This example shows how to use default NAM packet classification:</w:t>
      </w:r>
    </w:p>
    <w:p w14:paraId="1E0CE558" w14:textId="77777777" w:rsidR="002B1C51" w:rsidRPr="00F70D1A" w:rsidRDefault="002B1C51" w:rsidP="00F70D1A">
      <w:pPr>
        <w:pStyle w:val="Ex1Example1"/>
        <w:rPr>
          <w:w w:val="100"/>
        </w:rPr>
      </w:pPr>
      <w:r w:rsidRPr="00F70D1A">
        <w:rPr>
          <w:w w:val="100"/>
        </w:rPr>
        <w:t xml:space="preserve">root@nam.localdomain# classification-mode default </w:t>
      </w:r>
    </w:p>
    <w:p w14:paraId="6FC71664" w14:textId="77777777" w:rsidR="002B1C51" w:rsidRPr="00F70D1A" w:rsidRDefault="002B1C51" w:rsidP="00F70D1A">
      <w:pPr>
        <w:pStyle w:val="Ex1Example1"/>
        <w:rPr>
          <w:w w:val="100"/>
        </w:rPr>
      </w:pPr>
    </w:p>
    <w:p w14:paraId="43B2E7B9" w14:textId="77777777" w:rsidR="002B1C51" w:rsidRPr="00F70D1A" w:rsidRDefault="002B1C51" w:rsidP="00F70D1A">
      <w:pPr>
        <w:pStyle w:val="Ex1Example1"/>
        <w:rPr>
          <w:w w:val="100"/>
        </w:rPr>
      </w:pPr>
      <w:r w:rsidRPr="00F70D1A">
        <w:rPr>
          <w:w w:val="100"/>
        </w:rPr>
        <w:t>Default classification is already in effect</w:t>
      </w:r>
    </w:p>
    <w:p w14:paraId="4170858A" w14:textId="77777777" w:rsidR="002B1C51" w:rsidRPr="00F70D1A" w:rsidRDefault="002B1C51" w:rsidP="00F70D1A">
      <w:pPr>
        <w:pStyle w:val="Ex1Example1"/>
        <w:rPr>
          <w:w w:val="100"/>
        </w:rPr>
      </w:pPr>
    </w:p>
    <w:p w14:paraId="14BFD71A" w14:textId="77777777" w:rsidR="002B1C51" w:rsidRDefault="002B1C51" w:rsidP="00767C61">
      <w:pPr>
        <w:pStyle w:val="Ex1Example1"/>
        <w:rPr>
          <w:w w:val="100"/>
        </w:rPr>
      </w:pPr>
    </w:p>
    <w:p w14:paraId="1EABBD5D" w14:textId="77777777" w:rsidR="002B1C51" w:rsidRDefault="002B1C51" w:rsidP="00F70D1A">
      <w:pPr>
        <w:pStyle w:val="Heading1"/>
      </w:pPr>
      <w:r>
        <w:t>classification-mode deep-inspect</w:t>
      </w:r>
    </w:p>
    <w:p w14:paraId="3D8C661D" w14:textId="77777777" w:rsidR="002B1C51" w:rsidRDefault="002B1C51" w:rsidP="00163EBB">
      <w:pPr>
        <w:pStyle w:val="B1Body1"/>
        <w:rPr>
          <w:spacing w:val="4"/>
          <w:w w:val="100"/>
        </w:rPr>
      </w:pPr>
      <w:r>
        <w:rPr>
          <w:spacing w:val="4"/>
          <w:w w:val="100"/>
        </w:rPr>
        <w:t xml:space="preserve">To use deep packet inspection (EFT feature), use the </w:t>
      </w:r>
      <w:r>
        <w:rPr>
          <w:rStyle w:val="BBold"/>
          <w:bCs/>
          <w:spacing w:val="4"/>
          <w:w w:val="100"/>
        </w:rPr>
        <w:t xml:space="preserve">classification-mode deep-inspect </w:t>
      </w:r>
      <w:r>
        <w:rPr>
          <w:spacing w:val="4"/>
          <w:w w:val="100"/>
        </w:rPr>
        <w:t>command. This command was introduced in NAM 6.0(1).</w:t>
      </w:r>
    </w:p>
    <w:p w14:paraId="4E362B65" w14:textId="77777777" w:rsidR="002B1C51" w:rsidRDefault="002B1C51" w:rsidP="00F70D1A">
      <w:pPr>
        <w:pStyle w:val="B1Body1"/>
        <w:rPr>
          <w:spacing w:val="4"/>
          <w:w w:val="100"/>
        </w:rPr>
      </w:pPr>
    </w:p>
    <w:p w14:paraId="0F2B98C3" w14:textId="77777777" w:rsidR="002B1C51" w:rsidRDefault="002B1C51" w:rsidP="00F70D1A">
      <w:pPr>
        <w:pStyle w:val="CECmdEnv"/>
        <w:rPr>
          <w:spacing w:val="4"/>
          <w:w w:val="100"/>
        </w:rPr>
      </w:pPr>
      <w:r>
        <w:rPr>
          <w:spacing w:val="4"/>
          <w:w w:val="100"/>
        </w:rPr>
        <w:t>Classification-mode deep-inspect</w:t>
      </w:r>
    </w:p>
    <w:p w14:paraId="169026DE" w14:textId="77777777" w:rsidR="002B1C51" w:rsidRDefault="002B1C51" w:rsidP="00F70D1A">
      <w:pPr>
        <w:pStyle w:val="CRSDCmdRefSynDesc"/>
        <w:numPr>
          <w:ilvl w:val="0"/>
          <w:numId w:val="11"/>
        </w:numPr>
        <w:rPr>
          <w:w w:val="100"/>
        </w:rPr>
      </w:pPr>
    </w:p>
    <w:p w14:paraId="332FC4B4" w14:textId="77777777" w:rsidR="002B1C51" w:rsidRDefault="002B1C51" w:rsidP="00F70D1A">
      <w:pPr>
        <w:pStyle w:val="B1Body1"/>
        <w:rPr>
          <w:spacing w:val="4"/>
          <w:w w:val="100"/>
        </w:rPr>
      </w:pPr>
      <w:r>
        <w:rPr>
          <w:spacing w:val="4"/>
          <w:w w:val="100"/>
        </w:rPr>
        <w:t>This command has no arguments or keywords.</w:t>
      </w:r>
    </w:p>
    <w:p w14:paraId="4A99EDC1" w14:textId="77777777" w:rsidR="002B1C51" w:rsidRDefault="002B1C51" w:rsidP="00F70D1A">
      <w:pPr>
        <w:pStyle w:val="CRDCmdRefDefaults"/>
        <w:numPr>
          <w:ilvl w:val="0"/>
          <w:numId w:val="7"/>
        </w:numPr>
        <w:rPr>
          <w:w w:val="100"/>
        </w:rPr>
      </w:pPr>
    </w:p>
    <w:p w14:paraId="0E42E014" w14:textId="77777777" w:rsidR="002B1C51" w:rsidRDefault="002B1C51" w:rsidP="00F70D1A">
      <w:pPr>
        <w:pStyle w:val="B1Body1"/>
        <w:rPr>
          <w:spacing w:val="4"/>
          <w:w w:val="100"/>
        </w:rPr>
      </w:pPr>
      <w:r>
        <w:rPr>
          <w:spacing w:val="4"/>
          <w:w w:val="100"/>
        </w:rPr>
        <w:t>This command has no default settings.</w:t>
      </w:r>
    </w:p>
    <w:p w14:paraId="369B2660" w14:textId="77777777" w:rsidR="002B1C51" w:rsidRDefault="002B1C51" w:rsidP="00F70D1A">
      <w:pPr>
        <w:pStyle w:val="CRCMCmdRefCmdModes"/>
        <w:numPr>
          <w:ilvl w:val="0"/>
          <w:numId w:val="8"/>
        </w:numPr>
        <w:rPr>
          <w:w w:val="100"/>
        </w:rPr>
      </w:pPr>
    </w:p>
    <w:p w14:paraId="791BF2CF" w14:textId="77777777" w:rsidR="002B1C51" w:rsidRDefault="002B1C51" w:rsidP="00F70D1A">
      <w:pPr>
        <w:pStyle w:val="B1Body1"/>
        <w:rPr>
          <w:spacing w:val="4"/>
          <w:w w:val="100"/>
        </w:rPr>
      </w:pPr>
      <w:r>
        <w:rPr>
          <w:spacing w:val="4"/>
          <w:w w:val="100"/>
        </w:rPr>
        <w:t>Command mode</w:t>
      </w:r>
    </w:p>
    <w:p w14:paraId="403EE968" w14:textId="77777777" w:rsidR="002B1C51" w:rsidRDefault="002B1C51" w:rsidP="00F70D1A">
      <w:pPr>
        <w:pStyle w:val="CRECmdRefExamples"/>
        <w:numPr>
          <w:ilvl w:val="0"/>
          <w:numId w:val="10"/>
        </w:numPr>
        <w:rPr>
          <w:w w:val="100"/>
        </w:rPr>
      </w:pPr>
    </w:p>
    <w:p w14:paraId="488D1E83" w14:textId="77777777" w:rsidR="002B1C51" w:rsidRDefault="002B1C51" w:rsidP="00F70D1A">
      <w:pPr>
        <w:pStyle w:val="B1Body1"/>
        <w:rPr>
          <w:spacing w:val="4"/>
          <w:w w:val="100"/>
        </w:rPr>
      </w:pPr>
      <w:r>
        <w:rPr>
          <w:spacing w:val="4"/>
          <w:w w:val="100"/>
        </w:rPr>
        <w:t>This example shows how to use deep packet inspection:</w:t>
      </w:r>
    </w:p>
    <w:p w14:paraId="68D8585C" w14:textId="77777777" w:rsidR="002B1C51" w:rsidRPr="00F70D1A" w:rsidRDefault="002B1C51" w:rsidP="00F70D1A">
      <w:pPr>
        <w:pStyle w:val="Ex1Example1"/>
        <w:rPr>
          <w:w w:val="100"/>
        </w:rPr>
      </w:pPr>
      <w:r w:rsidRPr="00F70D1A">
        <w:rPr>
          <w:w w:val="100"/>
        </w:rPr>
        <w:t xml:space="preserve">root@nam.localdomain# classification-mode deep-inspect </w:t>
      </w:r>
    </w:p>
    <w:p w14:paraId="4EC2BA48" w14:textId="77777777" w:rsidR="002B1C51" w:rsidRPr="00F70D1A" w:rsidRDefault="002B1C51" w:rsidP="00F70D1A">
      <w:pPr>
        <w:pStyle w:val="Ex1Example1"/>
        <w:rPr>
          <w:w w:val="100"/>
        </w:rPr>
      </w:pPr>
    </w:p>
    <w:p w14:paraId="1F713579" w14:textId="77777777" w:rsidR="002B1C51" w:rsidRPr="00F70D1A" w:rsidRDefault="002B1C51" w:rsidP="00F70D1A">
      <w:pPr>
        <w:pStyle w:val="Ex1Example1"/>
        <w:rPr>
          <w:w w:val="100"/>
        </w:rPr>
      </w:pPr>
      <w:r w:rsidRPr="00F70D1A">
        <w:rPr>
          <w:w w:val="100"/>
        </w:rPr>
        <w:t>This operaton will restart NAM services for the changes to take effect.</w:t>
      </w:r>
    </w:p>
    <w:p w14:paraId="551D2A36" w14:textId="77777777" w:rsidR="002B1C51" w:rsidRDefault="002B1C51" w:rsidP="00F70D1A">
      <w:pPr>
        <w:pStyle w:val="Ex1Example1"/>
        <w:rPr>
          <w:w w:val="100"/>
        </w:rPr>
      </w:pPr>
      <w:r w:rsidRPr="00F70D1A">
        <w:rPr>
          <w:w w:val="100"/>
        </w:rPr>
        <w:t>Do you wish to continue? (y/n) [n]:</w:t>
      </w:r>
    </w:p>
    <w:p w14:paraId="5AE94FDA" w14:textId="77777777" w:rsidR="002B1C51" w:rsidRDefault="002B1C51" w:rsidP="00F70D1A">
      <w:pPr>
        <w:pStyle w:val="Ex1Example1"/>
        <w:rPr>
          <w:w w:val="100"/>
        </w:rPr>
      </w:pPr>
    </w:p>
    <w:p w14:paraId="4CF67D0D" w14:textId="77777777" w:rsidR="00D0599A" w:rsidRPr="00CC4803" w:rsidRDefault="002B1C51" w:rsidP="00832154">
      <w:pPr>
        <w:pStyle w:val="Bu1Bullet1"/>
        <w:numPr>
          <w:ilvl w:val="0"/>
          <w:numId w:val="30"/>
        </w:numPr>
        <w:rPr>
          <w:rStyle w:val="XrefColor"/>
          <w:rFonts w:cs="Calibri"/>
          <w:color w:val="4D4DFF"/>
          <w:spacing w:val="4"/>
          <w:w w:val="100"/>
        </w:rPr>
      </w:pPr>
      <w:r>
        <w:t>clear access log</w:t>
      </w:r>
      <w:r w:rsidR="00D0599A" w:rsidRPr="00CC4803">
        <w:rPr>
          <w:rStyle w:val="XrefColor"/>
          <w:rFonts w:cs="Calibri"/>
          <w:color w:val="4D4DFF"/>
          <w:spacing w:val="4"/>
          <w:w w:val="100"/>
        </w:rPr>
        <w:fldChar w:fldCharType="end"/>
      </w:r>
    </w:p>
    <w:p w14:paraId="27282B99" w14:textId="77777777" w:rsidR="003F6E49" w:rsidRPr="00CC4803" w:rsidRDefault="00D0599A"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RTF39353838303a204352435f43 \h </w:instrText>
      </w:r>
      <w:r w:rsidR="00C6189C" w:rsidRPr="00CC4803">
        <w:rPr>
          <w:rStyle w:val="XrefColo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clear captured-data-files</w:t>
      </w:r>
      <w:r w:rsidRPr="00CC4803">
        <w:rPr>
          <w:rFonts w:cs="Calibri"/>
          <w:color w:val="4D4DFF"/>
          <w:spacing w:val="4"/>
          <w:w w:val="100"/>
        </w:rPr>
        <w:fldChar w:fldCharType="end"/>
      </w:r>
    </w:p>
    <w:p w14:paraId="4B1D582F" w14:textId="77777777" w:rsidR="003F6E49" w:rsidRPr="00CC4803" w:rsidRDefault="00D0599A" w:rsidP="00832154">
      <w:pPr>
        <w:pStyle w:val="Bu1Bullet1"/>
        <w:numPr>
          <w:ilvl w:val="0"/>
          <w:numId w:val="30"/>
        </w:numPr>
        <w:rPr>
          <w:rFonts w:cs="Calibri"/>
          <w:color w:val="4D4DFF"/>
          <w:spacing w:val="4"/>
          <w:w w:val="100"/>
        </w:rPr>
      </w:pPr>
      <w:r w:rsidRPr="00CC4803">
        <w:rPr>
          <w:rStyle w:val="XrefColor"/>
          <w:rFonts w:cs="Calibri"/>
          <w:color w:val="4D4DFF"/>
          <w:spacing w:val="4"/>
          <w:w w:val="100"/>
        </w:rPr>
        <w:fldChar w:fldCharType="begin"/>
      </w:r>
      <w:r w:rsidRPr="00CC4803">
        <w:rPr>
          <w:rStyle w:val="XrefColor"/>
          <w:rFonts w:cs="Calibri"/>
          <w:color w:val="4D4DFF"/>
          <w:spacing w:val="4"/>
          <w:w w:val="100"/>
        </w:rPr>
        <w:instrText xml:space="preserve"> REF RTF38363734303a204352435f43 \h </w:instrText>
      </w:r>
      <w:r w:rsidR="00C6189C" w:rsidRPr="00CC4803">
        <w:rPr>
          <w:rStyle w:val="XrefColor"/>
          <w:rFonts w:cs="Calibri"/>
          <w:color w:val="4D4DFF"/>
          <w:spacing w:val="4"/>
          <w:w w:val="100"/>
        </w:rPr>
        <w:instrText xml:space="preserve"> \* MERGEFORMAT </w:instrText>
      </w:r>
      <w:r w:rsidRPr="00CC4803">
        <w:rPr>
          <w:rStyle w:val="XrefColor"/>
          <w:rFonts w:cs="Calibri"/>
          <w:color w:val="4D4DFF"/>
          <w:spacing w:val="4"/>
          <w:w w:val="100"/>
        </w:rPr>
      </w:r>
      <w:r w:rsidRPr="00CC4803">
        <w:rPr>
          <w:rStyle w:val="XrefColor"/>
          <w:rFonts w:cs="Calibri"/>
          <w:color w:val="4D4DFF"/>
          <w:spacing w:val="4"/>
          <w:w w:val="100"/>
        </w:rPr>
        <w:fldChar w:fldCharType="separate"/>
      </w:r>
      <w:r w:rsidR="002B1C51" w:rsidRPr="002B1C51">
        <w:rPr>
          <w:rFonts w:cs="Calibri"/>
          <w:color w:val="4D4DFF"/>
        </w:rPr>
        <w:t>clear monitoring-data</w:t>
      </w:r>
      <w:r w:rsidRPr="00CC4803">
        <w:rPr>
          <w:rStyle w:val="XrefColor"/>
          <w:rFonts w:cs="Calibri"/>
          <w:color w:val="4D4DFF"/>
          <w:spacing w:val="4"/>
          <w:w w:val="100"/>
        </w:rPr>
        <w:fldChar w:fldCharType="end"/>
      </w:r>
    </w:p>
    <w:p w14:paraId="3FCCE77A" w14:textId="77777777" w:rsidR="003F6E49" w:rsidRPr="00CC4803" w:rsidRDefault="00D0599A"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RTF32333534313a204352435f43 \h </w:instrText>
      </w:r>
      <w:r w:rsidR="00C6189C" w:rsidRPr="00CC4803">
        <w:rPr>
          <w:rStyle w:val="XrefColo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clear system-alerts</w:t>
      </w:r>
      <w:r w:rsidRPr="00CC4803">
        <w:rPr>
          <w:rFonts w:cs="Calibri"/>
          <w:color w:val="4D4DFF"/>
          <w:spacing w:val="4"/>
          <w:w w:val="100"/>
        </w:rPr>
        <w:fldChar w:fldCharType="end"/>
      </w:r>
    </w:p>
    <w:p w14:paraId="32D91C72" w14:textId="77777777" w:rsidR="003F6E49" w:rsidRPr="00CC4803" w:rsidRDefault="00D0599A"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_Ref330673299 \h </w:instrText>
      </w:r>
      <w:r w:rsidR="00C6189C" w:rsidRPr="00CC4803">
        <w:rPr>
          <w:rStyle w:val="XrefColo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clear system-passwords</w:t>
      </w:r>
      <w:r w:rsidRPr="00CC4803">
        <w:rPr>
          <w:rFonts w:cs="Calibri"/>
          <w:color w:val="4D4DFF"/>
          <w:spacing w:val="4"/>
          <w:w w:val="100"/>
        </w:rPr>
        <w:fldChar w:fldCharType="end"/>
      </w:r>
    </w:p>
    <w:p w14:paraId="4E25152F" w14:textId="77777777" w:rsidR="003F6E49"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_Ref330673390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clock set</w:t>
      </w:r>
      <w:r w:rsidRPr="00CC4803">
        <w:rPr>
          <w:rFonts w:cs="Calibri"/>
          <w:color w:val="4D4DFF"/>
          <w:spacing w:val="4"/>
          <w:w w:val="100"/>
        </w:rPr>
        <w:fldChar w:fldCharType="end"/>
      </w:r>
    </w:p>
    <w:p w14:paraId="7FAA88C2"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_Ref330673400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config clear</w:t>
      </w:r>
      <w:r w:rsidRPr="00CC4803">
        <w:rPr>
          <w:rFonts w:cs="Calibri"/>
          <w:color w:val="4D4DFF"/>
          <w:spacing w:val="4"/>
          <w:w w:val="100"/>
        </w:rPr>
        <w:fldChar w:fldCharType="end"/>
      </w:r>
    </w:p>
    <w:p w14:paraId="4C4D6EC4"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RTF35343133343a204352435f43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config network</w:t>
      </w:r>
      <w:r w:rsidRPr="00CC4803">
        <w:rPr>
          <w:rFonts w:cs="Calibri"/>
          <w:color w:val="4D4DFF"/>
          <w:spacing w:val="4"/>
          <w:w w:val="100"/>
        </w:rPr>
        <w:fldChar w:fldCharType="end"/>
      </w:r>
    </w:p>
    <w:p w14:paraId="519F2B72"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RTF32313730393a204352435f43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config upload</w:t>
      </w:r>
      <w:r w:rsidRPr="00CC4803">
        <w:rPr>
          <w:rFonts w:cs="Calibri"/>
          <w:color w:val="4D4DFF"/>
          <w:spacing w:val="4"/>
          <w:w w:val="100"/>
        </w:rPr>
        <w:fldChar w:fldCharType="end"/>
      </w:r>
    </w:p>
    <w:p w14:paraId="625290E0"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RTF32373137323a204352435f43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coredump</w:t>
      </w:r>
      <w:r w:rsidRPr="00CC4803">
        <w:rPr>
          <w:rFonts w:cs="Calibri"/>
          <w:color w:val="4D4DFF"/>
          <w:spacing w:val="4"/>
          <w:w w:val="100"/>
        </w:rPr>
        <w:fldChar w:fldCharType="end"/>
      </w:r>
    </w:p>
    <w:p w14:paraId="148CC0C3"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_Ref330673484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data-source erspan</w:t>
      </w:r>
      <w:r w:rsidRPr="00CC4803">
        <w:rPr>
          <w:rFonts w:cs="Calibri"/>
          <w:color w:val="4D4DFF"/>
          <w:spacing w:val="4"/>
          <w:w w:val="100"/>
        </w:rPr>
        <w:fldChar w:fldCharType="end"/>
      </w:r>
    </w:p>
    <w:p w14:paraId="76CBB514"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RTF31333738323a204352435f43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data-source netflow</w:t>
      </w:r>
      <w:r w:rsidRPr="00CC4803">
        <w:rPr>
          <w:rFonts w:cs="Calibri"/>
          <w:color w:val="4D4DFF"/>
          <w:spacing w:val="4"/>
          <w:w w:val="100"/>
        </w:rPr>
        <w:fldChar w:fldCharType="end"/>
      </w:r>
    </w:p>
    <w:p w14:paraId="7FEEC1F7"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lastRenderedPageBreak/>
        <w:fldChar w:fldCharType="begin"/>
      </w:r>
      <w:r w:rsidRPr="00CC4803">
        <w:rPr>
          <w:rFonts w:cs="Calibri"/>
          <w:color w:val="4D4DFF"/>
          <w:spacing w:val="4"/>
          <w:w w:val="100"/>
        </w:rPr>
        <w:instrText xml:space="preserve"> REF RTF35313738353a204352435f43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data-source pa</w:t>
      </w:r>
      <w:r w:rsidRPr="00CC4803">
        <w:rPr>
          <w:rFonts w:cs="Calibri"/>
          <w:color w:val="4D4DFF"/>
          <w:spacing w:val="4"/>
          <w:w w:val="100"/>
        </w:rPr>
        <w:fldChar w:fldCharType="end"/>
      </w:r>
    </w:p>
    <w:p w14:paraId="05940AC2"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RTF38373635323a204352435f43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data-source waas</w:t>
      </w:r>
      <w:r w:rsidRPr="00CC4803">
        <w:rPr>
          <w:rFonts w:cs="Calibri"/>
          <w:color w:val="4D4DFF"/>
          <w:spacing w:val="4"/>
          <w:w w:val="100"/>
        </w:rPr>
        <w:fldChar w:fldCharType="end"/>
      </w:r>
    </w:p>
    <w:p w14:paraId="1B6D68DB" w14:textId="77777777" w:rsidR="003F6E49"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RTF35333639303a204352435f43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debug log disable</w:t>
      </w:r>
      <w:r w:rsidRPr="00CC4803">
        <w:rPr>
          <w:rFonts w:cs="Calibri"/>
          <w:color w:val="4D4DFF"/>
          <w:spacing w:val="4"/>
          <w:w w:val="100"/>
        </w:rPr>
        <w:fldChar w:fldCharType="end"/>
      </w:r>
    </w:p>
    <w:p w14:paraId="4F5C4BC3"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_Ref330673535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debug log enable</w:t>
      </w:r>
      <w:r w:rsidRPr="00CC4803">
        <w:rPr>
          <w:rFonts w:cs="Calibri"/>
          <w:color w:val="4D4DFF"/>
          <w:spacing w:val="4"/>
          <w:w w:val="100"/>
        </w:rPr>
        <w:fldChar w:fldCharType="end"/>
      </w:r>
    </w:p>
    <w:p w14:paraId="22D34624"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RTF32383032333a204352435f43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debug log level</w:t>
      </w:r>
      <w:r w:rsidRPr="00CC4803">
        <w:rPr>
          <w:rFonts w:cs="Calibri"/>
          <w:color w:val="4D4DFF"/>
          <w:spacing w:val="4"/>
          <w:w w:val="100"/>
        </w:rPr>
        <w:fldChar w:fldCharType="end"/>
      </w:r>
    </w:p>
    <w:p w14:paraId="1E36A5CD"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RTF34373632333a204352435f43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debug log metric-engine</w:t>
      </w:r>
      <w:r w:rsidRPr="00CC4803">
        <w:rPr>
          <w:rFonts w:cs="Calibri"/>
          <w:color w:val="4D4DFF"/>
          <w:spacing w:val="4"/>
          <w:w w:val="100"/>
        </w:rPr>
        <w:fldChar w:fldCharType="end"/>
      </w:r>
    </w:p>
    <w:p w14:paraId="31837155"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RTF34363035373a204352435f43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debug log reset</w:t>
      </w:r>
      <w:r w:rsidRPr="00CC4803">
        <w:rPr>
          <w:rFonts w:cs="Calibri"/>
          <w:color w:val="4D4DFF"/>
          <w:spacing w:val="4"/>
          <w:w w:val="100"/>
        </w:rPr>
        <w:fldChar w:fldCharType="end"/>
      </w:r>
    </w:p>
    <w:p w14:paraId="1A9F84C6"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_Ref330673671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device erspan</w:t>
      </w:r>
      <w:r w:rsidRPr="00CC4803">
        <w:rPr>
          <w:rFonts w:cs="Calibri"/>
          <w:color w:val="4D4DFF"/>
          <w:spacing w:val="4"/>
          <w:w w:val="100"/>
        </w:rPr>
        <w:fldChar w:fldCharType="end"/>
      </w:r>
    </w:p>
    <w:p w14:paraId="74B570ED" w14:textId="77777777" w:rsidR="0081446F"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RTF33323434383a204352435f43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device netflow</w:t>
      </w:r>
      <w:r w:rsidRPr="00CC4803">
        <w:rPr>
          <w:rFonts w:cs="Calibri"/>
          <w:color w:val="4D4DFF"/>
          <w:spacing w:val="4"/>
          <w:w w:val="100"/>
        </w:rPr>
        <w:fldChar w:fldCharType="end"/>
      </w:r>
    </w:p>
    <w:p w14:paraId="6FBA1B7F" w14:textId="77777777" w:rsidR="003F6E49" w:rsidRPr="00CC4803" w:rsidRDefault="0081446F" w:rsidP="00832154">
      <w:pPr>
        <w:pStyle w:val="Bu1Bullet1"/>
        <w:numPr>
          <w:ilvl w:val="0"/>
          <w:numId w:val="30"/>
        </w:numPr>
        <w:rPr>
          <w:rFonts w:cs="Calibri"/>
          <w:color w:val="4D4DFF"/>
          <w:spacing w:val="4"/>
          <w:w w:val="100"/>
        </w:rPr>
      </w:pPr>
      <w:r w:rsidRPr="00CC4803">
        <w:rPr>
          <w:rFonts w:cs="Calibri"/>
          <w:color w:val="4D4DFF"/>
          <w:spacing w:val="4"/>
          <w:w w:val="100"/>
        </w:rPr>
        <w:fldChar w:fldCharType="begin"/>
      </w:r>
      <w:r w:rsidRPr="00CC4803">
        <w:rPr>
          <w:rFonts w:cs="Calibri"/>
          <w:color w:val="4D4DFF"/>
          <w:spacing w:val="4"/>
          <w:w w:val="100"/>
        </w:rPr>
        <w:instrText xml:space="preserve"> REF RTF36393732313a204352435f43 \h </w:instrText>
      </w:r>
      <w:r w:rsidR="00C6189C" w:rsidRPr="00CC4803">
        <w:rPr>
          <w:rFonts w:cs="Calibri"/>
          <w:color w:val="4D4DFF"/>
          <w:spacing w:val="4"/>
          <w:w w:val="100"/>
        </w:rPr>
        <w:instrText xml:space="preserve"> \* MERGEFORMAT </w:instrText>
      </w:r>
      <w:r w:rsidRPr="00CC4803">
        <w:rPr>
          <w:rFonts w:cs="Calibri"/>
          <w:color w:val="4D4DFF"/>
          <w:spacing w:val="4"/>
          <w:w w:val="100"/>
        </w:rPr>
      </w:r>
      <w:r w:rsidRPr="00CC4803">
        <w:rPr>
          <w:rFonts w:cs="Calibri"/>
          <w:color w:val="4D4DFF"/>
          <w:spacing w:val="4"/>
          <w:w w:val="100"/>
        </w:rPr>
        <w:fldChar w:fldCharType="separate"/>
      </w:r>
      <w:r w:rsidR="002B1C51" w:rsidRPr="002B1C51">
        <w:rPr>
          <w:rFonts w:cs="Calibri"/>
          <w:color w:val="4D4DFF"/>
        </w:rPr>
        <w:t>device waas</w:t>
      </w:r>
      <w:r w:rsidRPr="00CC4803">
        <w:rPr>
          <w:rFonts w:cs="Calibri"/>
          <w:color w:val="4D4DFF"/>
          <w:spacing w:val="4"/>
          <w:w w:val="100"/>
        </w:rPr>
        <w:fldChar w:fldCharType="end"/>
      </w:r>
    </w:p>
    <w:p w14:paraId="51BDCA73" w14:textId="77777777" w:rsidR="003F6E49" w:rsidRDefault="003F6E49" w:rsidP="003F6E49">
      <w:pPr>
        <w:pStyle w:val="Heading1"/>
      </w:pPr>
      <w:bookmarkStart w:id="214" w:name="RTF37393933303a204352435f43"/>
      <w:bookmarkStart w:id="215" w:name="_Ref330672650"/>
      <w:bookmarkStart w:id="216" w:name="_Ref331626726"/>
      <w:bookmarkStart w:id="217" w:name="_Ref331711988"/>
      <w:bookmarkStart w:id="218" w:name="_Toc378026322"/>
      <w:r>
        <w:lastRenderedPageBreak/>
        <w:t>app</w:t>
      </w:r>
      <w:bookmarkEnd w:id="214"/>
      <w:r>
        <w:t>lication</w:t>
      </w:r>
      <w:bookmarkEnd w:id="215"/>
      <w:bookmarkEnd w:id="216"/>
      <w:bookmarkEnd w:id="217"/>
      <w:bookmarkEnd w:id="218"/>
    </w:p>
    <w:p w14:paraId="790C8C98" w14:textId="77777777" w:rsidR="003F6E49" w:rsidRDefault="003F6E49" w:rsidP="003F6E49">
      <w:pPr>
        <w:pStyle w:val="B1Body1"/>
        <w:rPr>
          <w:spacing w:val="4"/>
          <w:w w:val="100"/>
        </w:rPr>
      </w:pPr>
      <w:r>
        <w:rPr>
          <w:spacing w:val="4"/>
          <w:w w:val="100"/>
        </w:rPr>
        <w:t xml:space="preserve">To create an application, use the </w:t>
      </w:r>
      <w:r>
        <w:rPr>
          <w:rStyle w:val="BBold"/>
          <w:bCs/>
          <w:spacing w:val="4"/>
          <w:w w:val="100"/>
        </w:rPr>
        <w:t xml:space="preserve">application </w:t>
      </w:r>
      <w:r>
        <w:rPr>
          <w:spacing w:val="4"/>
          <w:w w:val="100"/>
        </w:rPr>
        <w:t xml:space="preserve">command. To remove an application match, use the </w:t>
      </w:r>
      <w:r>
        <w:rPr>
          <w:rStyle w:val="BBold"/>
          <w:bCs/>
          <w:spacing w:val="4"/>
          <w:w w:val="100"/>
        </w:rPr>
        <w:t>no application</w:t>
      </w:r>
      <w:r>
        <w:rPr>
          <w:spacing w:val="4"/>
          <w:w w:val="100"/>
        </w:rPr>
        <w:t xml:space="preserve"> command.</w:t>
      </w:r>
    </w:p>
    <w:p w14:paraId="717A95DB" w14:textId="77777777" w:rsidR="003F6E49" w:rsidRDefault="003F6E49" w:rsidP="003F6E49">
      <w:pPr>
        <w:pStyle w:val="CECmdEnv"/>
        <w:rPr>
          <w:rStyle w:val="BBold"/>
          <w:b/>
          <w:spacing w:val="4"/>
          <w:w w:val="100"/>
        </w:rPr>
      </w:pPr>
      <w:r>
        <w:rPr>
          <w:rStyle w:val="BBold"/>
          <w:b/>
          <w:spacing w:val="4"/>
          <w:w w:val="100"/>
        </w:rPr>
        <w:t>application</w:t>
      </w:r>
    </w:p>
    <w:p w14:paraId="06D3EF78" w14:textId="77777777" w:rsidR="003F6E49" w:rsidRDefault="003F6E49" w:rsidP="003F6E49">
      <w:pPr>
        <w:pStyle w:val="CECmdEnv"/>
        <w:rPr>
          <w:rStyle w:val="BBold"/>
          <w:b/>
          <w:spacing w:val="4"/>
          <w:w w:val="100"/>
        </w:rPr>
      </w:pPr>
      <w:r>
        <w:rPr>
          <w:rStyle w:val="BBold"/>
          <w:b/>
          <w:spacing w:val="4"/>
          <w:w w:val="100"/>
        </w:rPr>
        <w:t>no application</w:t>
      </w:r>
    </w:p>
    <w:p w14:paraId="0B967A48" w14:textId="77777777" w:rsidR="003F6E49" w:rsidRDefault="003F6E49" w:rsidP="00832154">
      <w:pPr>
        <w:pStyle w:val="CRDCmdRefDefaults"/>
        <w:numPr>
          <w:ilvl w:val="0"/>
          <w:numId w:val="7"/>
        </w:numPr>
        <w:rPr>
          <w:w w:val="100"/>
        </w:rPr>
      </w:pPr>
    </w:p>
    <w:p w14:paraId="26DDCBAA" w14:textId="77777777" w:rsidR="003F6E49" w:rsidRDefault="003F6E49" w:rsidP="00855474">
      <w:pPr>
        <w:pStyle w:val="B1Body1"/>
        <w:rPr>
          <w:w w:val="100"/>
        </w:rPr>
      </w:pPr>
      <w:r>
        <w:rPr>
          <w:spacing w:val="4"/>
          <w:w w:val="100"/>
        </w:rPr>
        <w:t>This command has no default settings.</w:t>
      </w:r>
    </w:p>
    <w:p w14:paraId="25DAF261" w14:textId="77777777" w:rsidR="003F6E49" w:rsidRDefault="003F6E49" w:rsidP="003F6E49">
      <w:pPr>
        <w:pStyle w:val="B1Body1"/>
        <w:rPr>
          <w:spacing w:val="4"/>
          <w:w w:val="100"/>
        </w:rPr>
      </w:pPr>
      <w:r>
        <w:rPr>
          <w:spacing w:val="4"/>
          <w:w w:val="100"/>
        </w:rPr>
        <w:t>Command mode</w:t>
      </w:r>
    </w:p>
    <w:p w14:paraId="5B9140DD" w14:textId="77777777" w:rsidR="003F6E49" w:rsidRDefault="003F6E49" w:rsidP="00832154">
      <w:pPr>
        <w:pStyle w:val="CRUGCmdRefUseGuide"/>
        <w:numPr>
          <w:ilvl w:val="0"/>
          <w:numId w:val="9"/>
        </w:numPr>
        <w:rPr>
          <w:w w:val="100"/>
        </w:rPr>
      </w:pPr>
    </w:p>
    <w:p w14:paraId="6E723F04" w14:textId="77777777" w:rsidR="003F6E49" w:rsidRDefault="003F6E49" w:rsidP="003F6E49">
      <w:pPr>
        <w:pStyle w:val="B1Body1"/>
        <w:rPr>
          <w:spacing w:val="4"/>
          <w:w w:val="100"/>
        </w:rPr>
      </w:pPr>
      <w:r>
        <w:rPr>
          <w:spacing w:val="4"/>
          <w:w w:val="100"/>
        </w:rPr>
        <w:t>When you enter the application submode, the following commands are available:</w:t>
      </w:r>
    </w:p>
    <w:p w14:paraId="2FE86966"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02204C18"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 xml:space="preserve">—Saves changes and exits from the subcommand mode; see the </w:t>
      </w:r>
      <w:r>
        <w:rPr>
          <w:rStyle w:val="XrefColor"/>
          <w:spacing w:val="4"/>
          <w:w w:val="100"/>
        </w:rPr>
        <w:t>exit</w:t>
      </w:r>
      <w:r>
        <w:rPr>
          <w:rStyle w:val="BBold"/>
          <w:b w:val="0"/>
          <w:spacing w:val="4"/>
          <w:w w:val="100"/>
        </w:rPr>
        <w:t xml:space="preserve"> </w:t>
      </w:r>
      <w:r>
        <w:rPr>
          <w:rStyle w:val="IItalic"/>
          <w:i w:val="0"/>
          <w:spacing w:val="4"/>
          <w:w w:val="100"/>
        </w:rPr>
        <w:t>command section.</w:t>
      </w:r>
    </w:p>
    <w:p w14:paraId="2C13E69F" w14:textId="77777777" w:rsidR="003F6E49" w:rsidRDefault="003F6E49" w:rsidP="00832154">
      <w:pPr>
        <w:pStyle w:val="Bu1Bullet1"/>
        <w:numPr>
          <w:ilvl w:val="0"/>
          <w:numId w:val="31"/>
        </w:numPr>
        <w:rPr>
          <w:rStyle w:val="IItalic"/>
          <w:i w:val="0"/>
          <w:spacing w:val="4"/>
          <w:w w:val="100"/>
        </w:rPr>
      </w:pPr>
      <w:r>
        <w:rPr>
          <w:b/>
          <w:bCs/>
          <w:spacing w:val="4"/>
          <w:w w:val="100"/>
        </w:rPr>
        <w:t>help</w:t>
      </w:r>
      <w:r>
        <w:rPr>
          <w:rStyle w:val="IItalic"/>
          <w:i w:val="0"/>
          <w:spacing w:val="4"/>
          <w:w w:val="100"/>
        </w:rPr>
        <w:t>—Displays help and keeps you in the application subcommand mode; see the “</w:t>
      </w:r>
      <w:r>
        <w:rPr>
          <w:rStyle w:val="XrefColor"/>
          <w:spacing w:val="4"/>
          <w:w w:val="100"/>
        </w:rPr>
        <w:t>help</w:t>
      </w:r>
      <w:r>
        <w:rPr>
          <w:rStyle w:val="IItalic"/>
          <w:i w:val="0"/>
          <w:spacing w:val="4"/>
          <w:w w:val="100"/>
        </w:rPr>
        <w:t>” command section.</w:t>
      </w:r>
    </w:p>
    <w:p w14:paraId="12833A8F" w14:textId="6147E265" w:rsidR="00B67BD2" w:rsidRDefault="003F6E49" w:rsidP="00832154">
      <w:pPr>
        <w:pStyle w:val="Bu1Bullet1"/>
        <w:numPr>
          <w:ilvl w:val="0"/>
          <w:numId w:val="31"/>
        </w:numPr>
        <w:rPr>
          <w:spacing w:val="4"/>
          <w:w w:val="100"/>
        </w:rPr>
      </w:pPr>
      <w:r>
        <w:rPr>
          <w:rStyle w:val="BBold"/>
          <w:bCs/>
          <w:spacing w:val="4"/>
          <w:w w:val="100"/>
        </w:rPr>
        <w:t>match</w:t>
      </w:r>
      <w:r>
        <w:rPr>
          <w:rStyle w:val="IItalic"/>
          <w:i w:val="0"/>
          <w:spacing w:val="4"/>
          <w:w w:val="100"/>
        </w:rPr>
        <w:t>—</w:t>
      </w:r>
      <w:r>
        <w:rPr>
          <w:spacing w:val="4"/>
          <w:w w:val="100"/>
        </w:rPr>
        <w:t xml:space="preserve">Specifies </w:t>
      </w:r>
      <w:r w:rsidR="00B67BD2">
        <w:rPr>
          <w:spacing w:val="4"/>
          <w:w w:val="100"/>
        </w:rPr>
        <w:t>an application match with subcommands</w:t>
      </w:r>
      <w:r w:rsidR="00E372F0">
        <w:rPr>
          <w:spacing w:val="4"/>
          <w:w w:val="100"/>
        </w:rPr>
        <w:t xml:space="preserve"> below</w:t>
      </w:r>
      <w:r w:rsidR="005F0796">
        <w:rPr>
          <w:spacing w:val="4"/>
          <w:w w:val="100"/>
        </w:rPr>
        <w:t xml:space="preserve"> as of NAM 6.1</w:t>
      </w:r>
      <w:r w:rsidR="00D0258D">
        <w:rPr>
          <w:spacing w:val="4"/>
          <w:w w:val="100"/>
        </w:rPr>
        <w:t>(1)</w:t>
      </w:r>
    </w:p>
    <w:p w14:paraId="4F6A2D6E" w14:textId="77777777" w:rsidR="00B67BD2" w:rsidRDefault="00B67BD2" w:rsidP="00855474">
      <w:pPr>
        <w:pStyle w:val="Bu1Bullet1"/>
        <w:numPr>
          <w:ilvl w:val="1"/>
          <w:numId w:val="31"/>
        </w:numPr>
        <w:rPr>
          <w:spacing w:val="4"/>
          <w:w w:val="100"/>
        </w:rPr>
      </w:pPr>
      <w:r>
        <w:rPr>
          <w:spacing w:val="4"/>
          <w:w w:val="100"/>
        </w:rPr>
        <w:t>server – configure a server ip to match</w:t>
      </w:r>
    </w:p>
    <w:p w14:paraId="375DB89E" w14:textId="77777777" w:rsidR="00B67BD2" w:rsidRDefault="00B67BD2" w:rsidP="00855474">
      <w:pPr>
        <w:pStyle w:val="Bu1Bullet1"/>
        <w:numPr>
          <w:ilvl w:val="1"/>
          <w:numId w:val="31"/>
        </w:numPr>
        <w:rPr>
          <w:spacing w:val="4"/>
          <w:w w:val="100"/>
        </w:rPr>
      </w:pPr>
      <w:r>
        <w:rPr>
          <w:spacing w:val="4"/>
          <w:w w:val="100"/>
        </w:rPr>
        <w:t>tcp – configure a tcp port to match</w:t>
      </w:r>
    </w:p>
    <w:p w14:paraId="21804F34" w14:textId="77777777" w:rsidR="00B67BD2" w:rsidRDefault="00B67BD2" w:rsidP="00855474">
      <w:pPr>
        <w:pStyle w:val="Bu1Bullet1"/>
        <w:numPr>
          <w:ilvl w:val="1"/>
          <w:numId w:val="31"/>
        </w:numPr>
        <w:rPr>
          <w:spacing w:val="4"/>
          <w:w w:val="100"/>
        </w:rPr>
      </w:pPr>
      <w:r>
        <w:rPr>
          <w:spacing w:val="4"/>
          <w:w w:val="100"/>
        </w:rPr>
        <w:t>udp – confiture a udp port to match</w:t>
      </w:r>
    </w:p>
    <w:p w14:paraId="526B5482" w14:textId="77777777" w:rsidR="00B67BD2" w:rsidRDefault="00B67BD2" w:rsidP="00855474">
      <w:pPr>
        <w:pStyle w:val="Bu1Bullet1"/>
        <w:numPr>
          <w:ilvl w:val="1"/>
          <w:numId w:val="31"/>
        </w:numPr>
        <w:rPr>
          <w:spacing w:val="4"/>
          <w:w w:val="100"/>
        </w:rPr>
      </w:pPr>
      <w:r>
        <w:rPr>
          <w:spacing w:val="4"/>
          <w:w w:val="100"/>
        </w:rPr>
        <w:t>url – configure an http url regular expression match</w:t>
      </w:r>
    </w:p>
    <w:p w14:paraId="7A95D82A" w14:textId="77777777" w:rsidR="00B67BD2" w:rsidRDefault="00B67BD2" w:rsidP="00855474">
      <w:pPr>
        <w:pStyle w:val="Bu1Bullet1"/>
        <w:numPr>
          <w:ilvl w:val="2"/>
          <w:numId w:val="31"/>
        </w:numPr>
        <w:rPr>
          <w:spacing w:val="4"/>
          <w:w w:val="100"/>
        </w:rPr>
      </w:pPr>
      <w:r>
        <w:rPr>
          <w:spacing w:val="4"/>
          <w:w w:val="100"/>
        </w:rPr>
        <w:t>host – specify the http url host part</w:t>
      </w:r>
    </w:p>
    <w:p w14:paraId="6192B466" w14:textId="77777777" w:rsidR="003F6E49" w:rsidRDefault="00B67BD2" w:rsidP="00855474">
      <w:pPr>
        <w:pStyle w:val="Bu1Bullet1"/>
        <w:numPr>
          <w:ilvl w:val="2"/>
          <w:numId w:val="31"/>
        </w:numPr>
        <w:rPr>
          <w:spacing w:val="4"/>
          <w:w w:val="100"/>
        </w:rPr>
      </w:pPr>
      <w:r>
        <w:rPr>
          <w:spacing w:val="4"/>
          <w:w w:val="100"/>
        </w:rPr>
        <w:t>path – specify the http url path/host part</w:t>
      </w:r>
    </w:p>
    <w:p w14:paraId="541F91AF" w14:textId="77777777" w:rsidR="003F6E49" w:rsidRDefault="003F6E49" w:rsidP="00832154">
      <w:pPr>
        <w:pStyle w:val="Bu1Bullet1"/>
        <w:numPr>
          <w:ilvl w:val="0"/>
          <w:numId w:val="31"/>
        </w:numPr>
        <w:rPr>
          <w:rStyle w:val="IItalic"/>
          <w:i w:val="0"/>
          <w:spacing w:val="4"/>
          <w:w w:val="100"/>
        </w:rPr>
      </w:pPr>
      <w:r>
        <w:rPr>
          <w:rStyle w:val="BBold"/>
          <w:bCs/>
          <w:spacing w:val="4"/>
          <w:w w:val="100"/>
        </w:rPr>
        <w:t xml:space="preserve">name </w:t>
      </w:r>
      <w:r>
        <w:rPr>
          <w:rStyle w:val="IItalic"/>
          <w:iCs/>
          <w:spacing w:val="4"/>
          <w:w w:val="100"/>
        </w:rPr>
        <w:t>string</w:t>
      </w:r>
      <w:r>
        <w:rPr>
          <w:rStyle w:val="IItalic"/>
          <w:i w:val="0"/>
          <w:spacing w:val="4"/>
          <w:w w:val="100"/>
        </w:rPr>
        <w:t>—Sets the application name. This is a mandatory field.</w:t>
      </w:r>
    </w:p>
    <w:p w14:paraId="5A24BE3D" w14:textId="77777777" w:rsidR="003F6E49" w:rsidRDefault="003F6E49" w:rsidP="00832154">
      <w:pPr>
        <w:pStyle w:val="CRECmdRefExamples"/>
        <w:numPr>
          <w:ilvl w:val="0"/>
          <w:numId w:val="10"/>
        </w:numPr>
        <w:rPr>
          <w:w w:val="100"/>
        </w:rPr>
      </w:pPr>
    </w:p>
    <w:p w14:paraId="4EA317EE" w14:textId="77777777" w:rsidR="003F6E49" w:rsidRDefault="003F6E49" w:rsidP="003F6E49">
      <w:pPr>
        <w:pStyle w:val="B1Body1"/>
        <w:rPr>
          <w:spacing w:val="4"/>
          <w:w w:val="100"/>
        </w:rPr>
      </w:pPr>
      <w:r>
        <w:rPr>
          <w:spacing w:val="4"/>
          <w:w w:val="100"/>
        </w:rPr>
        <w:t>This example shows how to create an application:</w:t>
      </w:r>
    </w:p>
    <w:p w14:paraId="61D9E345" w14:textId="77777777" w:rsidR="003F6E49" w:rsidRDefault="003F6E49" w:rsidP="003F6E49">
      <w:pPr>
        <w:pStyle w:val="Ex1Example1"/>
        <w:rPr>
          <w:rStyle w:val="BBold"/>
          <w:bCs/>
          <w:w w:val="100"/>
        </w:rPr>
      </w:pPr>
      <w:r>
        <w:rPr>
          <w:w w:val="100"/>
        </w:rPr>
        <w:t xml:space="preserve">root@NAM# </w:t>
      </w:r>
      <w:r>
        <w:rPr>
          <w:rStyle w:val="BBold"/>
          <w:bCs/>
          <w:w w:val="100"/>
        </w:rPr>
        <w:t>application</w:t>
      </w:r>
    </w:p>
    <w:p w14:paraId="7EF0B7C9" w14:textId="77777777" w:rsidR="003F6E49" w:rsidRDefault="003F6E49" w:rsidP="003F6E49">
      <w:pPr>
        <w:pStyle w:val="Ex1Example1"/>
        <w:rPr>
          <w:w w:val="100"/>
        </w:rPr>
      </w:pPr>
      <w:r>
        <w:rPr>
          <w:w w:val="100"/>
        </w:rPr>
        <w:t>new application (app tag 268435459)</w:t>
      </w:r>
    </w:p>
    <w:p w14:paraId="73C7A588" w14:textId="77777777" w:rsidR="003F6E49" w:rsidRDefault="003F6E49" w:rsidP="003F6E49">
      <w:pPr>
        <w:pStyle w:val="Ex1Example1"/>
        <w:rPr>
          <w:w w:val="100"/>
        </w:rPr>
      </w:pPr>
      <w:r>
        <w:rPr>
          <w:w w:val="100"/>
        </w:rPr>
        <w:t>Entering into subcommand mode for this command.</w:t>
      </w:r>
    </w:p>
    <w:p w14:paraId="4D265B00" w14:textId="77777777" w:rsidR="003F6E49" w:rsidRDefault="003F6E49" w:rsidP="003F6E49">
      <w:pPr>
        <w:pStyle w:val="Ex1Example1"/>
        <w:rPr>
          <w:w w:val="100"/>
        </w:rPr>
      </w:pPr>
      <w:r>
        <w:rPr>
          <w:w w:val="100"/>
        </w:rPr>
        <w:t>Type 'exit' to apply changes and come out of this mode.</w:t>
      </w:r>
    </w:p>
    <w:p w14:paraId="537DEDEF" w14:textId="77777777" w:rsidR="003F6E49" w:rsidRDefault="003F6E49" w:rsidP="003F6E49">
      <w:pPr>
        <w:pStyle w:val="Ex1Example1"/>
        <w:rPr>
          <w:w w:val="100"/>
        </w:rPr>
      </w:pPr>
      <w:r>
        <w:rPr>
          <w:w w:val="100"/>
        </w:rPr>
        <w:t>Type 'cancel' to discard changes and come out of this mode.</w:t>
      </w:r>
    </w:p>
    <w:p w14:paraId="211DC8FC" w14:textId="77777777" w:rsidR="003F6E49" w:rsidRDefault="003F6E49" w:rsidP="003F6E49">
      <w:pPr>
        <w:pStyle w:val="Ex1Example1"/>
        <w:rPr>
          <w:w w:val="100"/>
        </w:rPr>
      </w:pPr>
    </w:p>
    <w:p w14:paraId="0EB43940" w14:textId="77777777" w:rsidR="003F6E49" w:rsidRDefault="003F6E49" w:rsidP="003F6E49">
      <w:pPr>
        <w:pStyle w:val="Ex1Example1"/>
        <w:rPr>
          <w:w w:val="100"/>
        </w:rPr>
      </w:pPr>
      <w:r>
        <w:rPr>
          <w:w w:val="100"/>
        </w:rPr>
        <w:t>root@NAM(sub-application)# ?</w:t>
      </w:r>
    </w:p>
    <w:p w14:paraId="33050D97" w14:textId="77777777" w:rsidR="003F6E49" w:rsidRDefault="003F6E49" w:rsidP="003F6E49">
      <w:pPr>
        <w:pStyle w:val="Ex1Example1"/>
        <w:rPr>
          <w:w w:val="100"/>
        </w:rPr>
      </w:pPr>
      <w:r>
        <w:rPr>
          <w:w w:val="100"/>
        </w:rPr>
        <w:t>?                         - display help</w:t>
      </w:r>
    </w:p>
    <w:p w14:paraId="63E71C51" w14:textId="77777777" w:rsidR="003F6E49" w:rsidRDefault="003F6E49" w:rsidP="003F6E49">
      <w:pPr>
        <w:pStyle w:val="Ex1Example1"/>
        <w:rPr>
          <w:w w:val="100"/>
        </w:rPr>
      </w:pPr>
      <w:r>
        <w:rPr>
          <w:w w:val="100"/>
        </w:rPr>
        <w:t>cancel                    - discard changes and exit from subcommand mode</w:t>
      </w:r>
    </w:p>
    <w:p w14:paraId="34362DB0" w14:textId="77777777" w:rsidR="003F6E49" w:rsidRDefault="003F6E49" w:rsidP="003F6E49">
      <w:pPr>
        <w:pStyle w:val="Ex1Example1"/>
        <w:rPr>
          <w:w w:val="100"/>
        </w:rPr>
      </w:pPr>
      <w:r>
        <w:rPr>
          <w:w w:val="100"/>
        </w:rPr>
        <w:lastRenderedPageBreak/>
        <w:t>exit                      - exit from the subcommand mode</w:t>
      </w:r>
    </w:p>
    <w:p w14:paraId="1D837FBF" w14:textId="77777777" w:rsidR="003F6E49" w:rsidRDefault="003F6E49" w:rsidP="003F6E49">
      <w:pPr>
        <w:pStyle w:val="Ex1Example1"/>
        <w:rPr>
          <w:w w:val="100"/>
        </w:rPr>
      </w:pPr>
      <w:r>
        <w:rPr>
          <w:w w:val="100"/>
        </w:rPr>
        <w:t>help                      - display help</w:t>
      </w:r>
    </w:p>
    <w:p w14:paraId="58C88ED0" w14:textId="77777777" w:rsidR="003F6E49" w:rsidRDefault="003F6E49" w:rsidP="003F6E49">
      <w:pPr>
        <w:pStyle w:val="Ex1Example1"/>
        <w:rPr>
          <w:w w:val="100"/>
        </w:rPr>
      </w:pPr>
      <w:r>
        <w:rPr>
          <w:w w:val="100"/>
        </w:rPr>
        <w:t>match                     - specify an application match</w:t>
      </w:r>
    </w:p>
    <w:p w14:paraId="211BA5E5" w14:textId="77777777" w:rsidR="003F6E49" w:rsidRDefault="003F6E49" w:rsidP="003F6E49">
      <w:pPr>
        <w:pStyle w:val="Ex1Example1"/>
        <w:rPr>
          <w:w w:val="100"/>
        </w:rPr>
      </w:pPr>
      <w:r>
        <w:rPr>
          <w:w w:val="100"/>
        </w:rPr>
        <w:t>name                      - enter the application name (*)</w:t>
      </w:r>
    </w:p>
    <w:p w14:paraId="3CB7FDFC" w14:textId="77777777" w:rsidR="003F6E49" w:rsidRDefault="003F6E49" w:rsidP="003F6E49">
      <w:pPr>
        <w:pStyle w:val="Ex1Example1"/>
        <w:rPr>
          <w:w w:val="100"/>
        </w:rPr>
      </w:pPr>
      <w:r>
        <w:rPr>
          <w:w w:val="100"/>
        </w:rPr>
        <w:t>no                        - remove an application match</w:t>
      </w:r>
    </w:p>
    <w:p w14:paraId="7997846F" w14:textId="77777777" w:rsidR="003F6E49" w:rsidRDefault="003F6E49" w:rsidP="003F6E49">
      <w:pPr>
        <w:pStyle w:val="Ex1Example1"/>
        <w:rPr>
          <w:w w:val="100"/>
        </w:rPr>
      </w:pPr>
    </w:p>
    <w:p w14:paraId="44C09900" w14:textId="77777777" w:rsidR="003F6E49" w:rsidRDefault="003F6E49" w:rsidP="003F6E49">
      <w:pPr>
        <w:pStyle w:val="Ex1Example1"/>
        <w:rPr>
          <w:w w:val="100"/>
        </w:rPr>
      </w:pPr>
      <w:r>
        <w:rPr>
          <w:w w:val="100"/>
        </w:rPr>
        <w:t>(*) - denotes a mandatory field for this configuration.</w:t>
      </w:r>
    </w:p>
    <w:p w14:paraId="2BBA6673" w14:textId="77777777" w:rsidR="003F6E49" w:rsidRDefault="003F6E49" w:rsidP="003F6E49">
      <w:pPr>
        <w:pStyle w:val="Ex1Example1"/>
        <w:rPr>
          <w:w w:val="100"/>
        </w:rPr>
      </w:pPr>
      <w:r>
        <w:rPr>
          <w:w w:val="100"/>
        </w:rPr>
        <w:t>root@NAM(sub-application)#</w:t>
      </w:r>
    </w:p>
    <w:p w14:paraId="28F90E43" w14:textId="77777777" w:rsidR="003F6E49" w:rsidRDefault="003F6E49" w:rsidP="003F6E49">
      <w:pPr>
        <w:pStyle w:val="Heading1"/>
      </w:pPr>
      <w:bookmarkStart w:id="219" w:name="RTF31383339383a204352435f43"/>
      <w:bookmarkStart w:id="220" w:name="_Toc378026323"/>
      <w:r>
        <w:lastRenderedPageBreak/>
        <w:t>application group</w:t>
      </w:r>
      <w:bookmarkEnd w:id="219"/>
      <w:bookmarkEnd w:id="220"/>
    </w:p>
    <w:p w14:paraId="75A4FAED" w14:textId="77777777" w:rsidR="003F6E49" w:rsidRDefault="003F6E49" w:rsidP="003F6E49">
      <w:pPr>
        <w:pStyle w:val="B1Body1"/>
        <w:rPr>
          <w:spacing w:val="4"/>
          <w:w w:val="100"/>
        </w:rPr>
      </w:pPr>
      <w:r>
        <w:rPr>
          <w:spacing w:val="4"/>
          <w:w w:val="100"/>
        </w:rPr>
        <w:t xml:space="preserve">To enter the application group submode and define an application group, use the </w:t>
      </w:r>
      <w:r>
        <w:rPr>
          <w:rStyle w:val="BBold"/>
          <w:bCs/>
          <w:spacing w:val="4"/>
          <w:w w:val="100"/>
        </w:rPr>
        <w:t xml:space="preserve">application group </w:t>
      </w:r>
      <w:r>
        <w:rPr>
          <w:spacing w:val="4"/>
          <w:w w:val="100"/>
        </w:rPr>
        <w:t xml:space="preserve">command. To remove an application group, use the </w:t>
      </w:r>
      <w:r>
        <w:rPr>
          <w:b/>
          <w:bCs/>
          <w:spacing w:val="4"/>
          <w:w w:val="100"/>
        </w:rPr>
        <w:t>no</w:t>
      </w:r>
      <w:r>
        <w:rPr>
          <w:spacing w:val="4"/>
          <w:w w:val="100"/>
        </w:rPr>
        <w:t xml:space="preserve"> form of this command.</w:t>
      </w:r>
    </w:p>
    <w:p w14:paraId="553B4717" w14:textId="77777777" w:rsidR="003F6E49" w:rsidRDefault="003F6E49" w:rsidP="003F6E49">
      <w:pPr>
        <w:pStyle w:val="CECmdEnv"/>
        <w:rPr>
          <w:spacing w:val="4"/>
          <w:w w:val="100"/>
        </w:rPr>
      </w:pPr>
      <w:r>
        <w:rPr>
          <w:spacing w:val="4"/>
          <w:w w:val="100"/>
        </w:rPr>
        <w:t xml:space="preserve">application </w:t>
      </w:r>
      <w:r>
        <w:rPr>
          <w:rStyle w:val="BBold"/>
          <w:b/>
          <w:spacing w:val="4"/>
          <w:w w:val="100"/>
        </w:rPr>
        <w:t>group</w:t>
      </w:r>
      <w:r>
        <w:rPr>
          <w:spacing w:val="4"/>
          <w:w w:val="100"/>
        </w:rPr>
        <w:t xml:space="preserve"> </w:t>
      </w:r>
    </w:p>
    <w:p w14:paraId="5E2313E5" w14:textId="77777777" w:rsidR="003F6E49" w:rsidRDefault="003F6E49" w:rsidP="003F6E49">
      <w:pPr>
        <w:pStyle w:val="CECmdEnv"/>
        <w:rPr>
          <w:rStyle w:val="IItalic"/>
          <w:b w:val="0"/>
          <w:bCs w:val="0"/>
          <w:iCs/>
          <w:spacing w:val="4"/>
          <w:w w:val="100"/>
        </w:rPr>
      </w:pPr>
      <w:r>
        <w:rPr>
          <w:spacing w:val="4"/>
          <w:w w:val="100"/>
        </w:rPr>
        <w:t xml:space="preserve">no application </w:t>
      </w:r>
      <w:r>
        <w:rPr>
          <w:rStyle w:val="BBold"/>
          <w:b/>
          <w:spacing w:val="4"/>
          <w:w w:val="100"/>
        </w:rPr>
        <w:t>group</w:t>
      </w:r>
      <w:r>
        <w:rPr>
          <w:rStyle w:val="IItalic"/>
          <w:b w:val="0"/>
          <w:bCs w:val="0"/>
          <w:iCs/>
          <w:spacing w:val="4"/>
          <w:w w:val="100"/>
        </w:rPr>
        <w:t xml:space="preserve"> group-name</w:t>
      </w:r>
    </w:p>
    <w:p w14:paraId="02BF3088"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880"/>
        <w:gridCol w:w="5100"/>
      </w:tblGrid>
      <w:tr w:rsidR="003F6E49" w:rsidRPr="003A6136" w14:paraId="24EA6F5D" w14:textId="77777777" w:rsidTr="0050372B">
        <w:trPr>
          <w:trHeight w:val="300"/>
        </w:trPr>
        <w:tc>
          <w:tcPr>
            <w:tcW w:w="2880" w:type="dxa"/>
            <w:tcBorders>
              <w:top w:val="single" w:sz="6" w:space="0" w:color="000000"/>
              <w:left w:val="nil"/>
              <w:bottom w:val="single" w:sz="4" w:space="0" w:color="000000"/>
              <w:right w:val="nil"/>
            </w:tcBorders>
            <w:tcMar>
              <w:top w:w="55" w:type="dxa"/>
              <w:left w:w="40" w:type="dxa"/>
              <w:bottom w:w="50" w:type="dxa"/>
              <w:right w:w="100" w:type="dxa"/>
            </w:tcMar>
          </w:tcPr>
          <w:p w14:paraId="7BB579F0" w14:textId="77777777" w:rsidR="003F6E49" w:rsidRDefault="003F6E49" w:rsidP="0050372B">
            <w:pPr>
              <w:pStyle w:val="B1Body1"/>
              <w:rPr>
                <w:i/>
                <w:iCs/>
              </w:rPr>
            </w:pPr>
            <w:r>
              <w:rPr>
                <w:rStyle w:val="IItalic"/>
                <w:iCs/>
                <w:spacing w:val="4"/>
                <w:w w:val="100"/>
              </w:rPr>
              <w:t>group-name</w:t>
            </w:r>
          </w:p>
        </w:tc>
        <w:tc>
          <w:tcPr>
            <w:tcW w:w="5100" w:type="dxa"/>
            <w:tcBorders>
              <w:top w:val="single" w:sz="6" w:space="0" w:color="000000"/>
              <w:left w:val="nil"/>
              <w:bottom w:val="single" w:sz="4" w:space="0" w:color="000000"/>
              <w:right w:val="nil"/>
            </w:tcBorders>
            <w:tcMar>
              <w:top w:w="55" w:type="dxa"/>
              <w:left w:w="40" w:type="dxa"/>
              <w:bottom w:w="50" w:type="dxa"/>
              <w:right w:w="100" w:type="dxa"/>
            </w:tcMar>
          </w:tcPr>
          <w:p w14:paraId="7C13F6A7" w14:textId="77777777" w:rsidR="003F6E49" w:rsidRDefault="003F6E49" w:rsidP="0050372B">
            <w:pPr>
              <w:pStyle w:val="B1Body1"/>
            </w:pPr>
            <w:r>
              <w:rPr>
                <w:spacing w:val="4"/>
                <w:w w:val="100"/>
              </w:rPr>
              <w:t>Application group name.</w:t>
            </w:r>
          </w:p>
        </w:tc>
      </w:tr>
    </w:tbl>
    <w:p w14:paraId="50BEFEA7" w14:textId="77777777" w:rsidR="003F6E49" w:rsidRDefault="003F6E49" w:rsidP="00832154">
      <w:pPr>
        <w:pStyle w:val="CRSDCmdRefSynDesc"/>
        <w:numPr>
          <w:ilvl w:val="0"/>
          <w:numId w:val="11"/>
        </w:numPr>
        <w:rPr>
          <w:w w:val="100"/>
        </w:rPr>
      </w:pPr>
    </w:p>
    <w:p w14:paraId="4A3C2B87" w14:textId="77777777" w:rsidR="003F6E49" w:rsidRDefault="003F6E49" w:rsidP="00832154">
      <w:pPr>
        <w:pStyle w:val="CRDCmdRefDefaults"/>
        <w:numPr>
          <w:ilvl w:val="0"/>
          <w:numId w:val="7"/>
        </w:numPr>
        <w:rPr>
          <w:w w:val="100"/>
        </w:rPr>
      </w:pPr>
    </w:p>
    <w:p w14:paraId="015EB23D" w14:textId="77777777" w:rsidR="003F6E49" w:rsidRDefault="003F6E49" w:rsidP="003F6E49">
      <w:pPr>
        <w:pStyle w:val="B1Body1"/>
        <w:rPr>
          <w:spacing w:val="4"/>
          <w:w w:val="100"/>
        </w:rPr>
      </w:pPr>
      <w:r>
        <w:rPr>
          <w:spacing w:val="4"/>
          <w:w w:val="100"/>
        </w:rPr>
        <w:t>This command has no default settings.</w:t>
      </w:r>
    </w:p>
    <w:p w14:paraId="28E8799F" w14:textId="77777777" w:rsidR="003F6E49" w:rsidRDefault="003F6E49" w:rsidP="00832154">
      <w:pPr>
        <w:pStyle w:val="CRCMCmdRefCmdModes"/>
        <w:numPr>
          <w:ilvl w:val="0"/>
          <w:numId w:val="8"/>
        </w:numPr>
        <w:rPr>
          <w:w w:val="100"/>
        </w:rPr>
      </w:pPr>
    </w:p>
    <w:p w14:paraId="798E89B9" w14:textId="77777777" w:rsidR="003F6E49" w:rsidRDefault="003F6E49" w:rsidP="003F6E49">
      <w:pPr>
        <w:pStyle w:val="B1Body1"/>
        <w:rPr>
          <w:spacing w:val="4"/>
          <w:w w:val="100"/>
        </w:rPr>
      </w:pPr>
      <w:r>
        <w:rPr>
          <w:spacing w:val="4"/>
          <w:w w:val="100"/>
        </w:rPr>
        <w:t>Command mode</w:t>
      </w:r>
    </w:p>
    <w:p w14:paraId="6C46760D" w14:textId="77777777" w:rsidR="003F6E49" w:rsidRDefault="003F6E49" w:rsidP="00832154">
      <w:pPr>
        <w:pStyle w:val="CRUGCmdRefUseGuide"/>
        <w:numPr>
          <w:ilvl w:val="0"/>
          <w:numId w:val="9"/>
        </w:numPr>
        <w:rPr>
          <w:w w:val="100"/>
        </w:rPr>
      </w:pPr>
    </w:p>
    <w:p w14:paraId="662BD246" w14:textId="77777777" w:rsidR="003F6E49" w:rsidRDefault="003F6E49" w:rsidP="003F6E49">
      <w:pPr>
        <w:pStyle w:val="B1Body1"/>
        <w:rPr>
          <w:spacing w:val="4"/>
          <w:w w:val="100"/>
        </w:rPr>
      </w:pPr>
      <w:r>
        <w:rPr>
          <w:spacing w:val="4"/>
          <w:w w:val="100"/>
        </w:rPr>
        <w:t>When you enter the application group submode, the following commands are available:</w:t>
      </w:r>
    </w:p>
    <w:p w14:paraId="3A2EA384" w14:textId="77777777" w:rsidR="003F6E49" w:rsidRDefault="003F6E49" w:rsidP="00832154">
      <w:pPr>
        <w:pStyle w:val="Bu1Bullet1"/>
        <w:numPr>
          <w:ilvl w:val="0"/>
          <w:numId w:val="31"/>
        </w:numPr>
        <w:rPr>
          <w:spacing w:val="4"/>
          <w:w w:val="100"/>
        </w:rPr>
      </w:pPr>
      <w:r>
        <w:rPr>
          <w:rStyle w:val="BBold"/>
          <w:bCs/>
          <w:spacing w:val="4"/>
          <w:w w:val="100"/>
        </w:rPr>
        <w:t xml:space="preserve">add </w:t>
      </w:r>
      <w:r>
        <w:rPr>
          <w:rStyle w:val="IItalic"/>
          <w:iCs/>
          <w:spacing w:val="4"/>
          <w:w w:val="100"/>
        </w:rPr>
        <w:t>protocol-specifier</w:t>
      </w:r>
      <w:r>
        <w:rPr>
          <w:rStyle w:val="IItalic"/>
          <w:i w:val="0"/>
          <w:spacing w:val="4"/>
          <w:w w:val="100"/>
        </w:rPr>
        <w:t>—</w:t>
      </w:r>
      <w:r>
        <w:rPr>
          <w:spacing w:val="4"/>
          <w:w w:val="100"/>
        </w:rPr>
        <w:t xml:space="preserve">Adds a protocol to the group. You only can add one protocol to a group at a time (for example, HTTPS). This command allows you to group statistics for more than one specified protocol into one counter. </w:t>
      </w:r>
    </w:p>
    <w:p w14:paraId="2A43E1DC" w14:textId="77777777" w:rsidR="003F6E49" w:rsidRDefault="003F6E49" w:rsidP="003F6E49">
      <w:pPr>
        <w:pStyle w:val="B2Body2"/>
        <w:rPr>
          <w:spacing w:val="4"/>
          <w:w w:val="100"/>
        </w:rPr>
      </w:pPr>
      <w:r>
        <w:rPr>
          <w:spacing w:val="4"/>
          <w:w w:val="100"/>
        </w:rPr>
        <w:t xml:space="preserve">To add two or more protocols to an application group, repeat the </w:t>
      </w:r>
      <w:r>
        <w:rPr>
          <w:rStyle w:val="BBold"/>
          <w:bCs/>
          <w:spacing w:val="4"/>
          <w:w w:val="100"/>
        </w:rPr>
        <w:t>add</w:t>
      </w:r>
      <w:r>
        <w:rPr>
          <w:spacing w:val="4"/>
          <w:w w:val="100"/>
        </w:rPr>
        <w:t xml:space="preserve"> command for each protocol. The protocols are added only when you exit application group subcommand mode.</w:t>
      </w:r>
    </w:p>
    <w:p w14:paraId="093C85C6"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71E4B007" w14:textId="77777777" w:rsidR="003F6E49" w:rsidRDefault="003F6E49" w:rsidP="00832154">
      <w:pPr>
        <w:pStyle w:val="Bu1Bullet1"/>
        <w:numPr>
          <w:ilvl w:val="0"/>
          <w:numId w:val="31"/>
        </w:numPr>
        <w:rPr>
          <w:spacing w:val="4"/>
          <w:w w:val="100"/>
        </w:rPr>
      </w:pPr>
      <w:r>
        <w:rPr>
          <w:rStyle w:val="BBold"/>
          <w:bCs/>
          <w:spacing w:val="4"/>
          <w:w w:val="100"/>
        </w:rPr>
        <w:t xml:space="preserve">delete </w:t>
      </w:r>
      <w:r>
        <w:rPr>
          <w:rStyle w:val="IItalic"/>
          <w:iCs/>
          <w:spacing w:val="4"/>
          <w:w w:val="100"/>
        </w:rPr>
        <w:t>protocol-specifier</w:t>
      </w:r>
      <w:r>
        <w:rPr>
          <w:rStyle w:val="IItalic"/>
          <w:i w:val="0"/>
          <w:spacing w:val="4"/>
          <w:w w:val="100"/>
        </w:rPr>
        <w:t>—</w:t>
      </w:r>
      <w:r>
        <w:rPr>
          <w:spacing w:val="4"/>
          <w:w w:val="100"/>
        </w:rPr>
        <w:t>Removes a protocol from the group. You only can remove one protocol from a group at a time.</w:t>
      </w:r>
    </w:p>
    <w:p w14:paraId="6D41F819" w14:textId="77777777" w:rsidR="003F6E49" w:rsidRDefault="003F6E49" w:rsidP="003F6E49">
      <w:pPr>
        <w:pStyle w:val="B2Body2"/>
        <w:rPr>
          <w:spacing w:val="4"/>
          <w:w w:val="100"/>
        </w:rPr>
      </w:pPr>
      <w:r>
        <w:rPr>
          <w:spacing w:val="4"/>
          <w:w w:val="100"/>
        </w:rPr>
        <w:t xml:space="preserve">To remove two or more existing protocols from an existing application group, repeat the </w:t>
      </w:r>
      <w:r>
        <w:rPr>
          <w:rStyle w:val="BBold"/>
          <w:bCs/>
          <w:spacing w:val="4"/>
          <w:w w:val="100"/>
        </w:rPr>
        <w:t>delete</w:t>
      </w:r>
      <w:r>
        <w:rPr>
          <w:spacing w:val="4"/>
          <w:w w:val="100"/>
        </w:rPr>
        <w:t xml:space="preserve"> command for each protocol. The protocol is removed only when you exit the application group subcommand mode.</w:t>
      </w:r>
    </w:p>
    <w:p w14:paraId="16D7C528"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—Saves changes and exits from the subcommand mode.</w:t>
      </w:r>
    </w:p>
    <w:p w14:paraId="6EB33C90" w14:textId="77777777" w:rsidR="003F6E49" w:rsidRDefault="003F6E49" w:rsidP="00832154">
      <w:pPr>
        <w:pStyle w:val="Bu1Bullet1"/>
        <w:numPr>
          <w:ilvl w:val="0"/>
          <w:numId w:val="31"/>
        </w:numPr>
        <w:rPr>
          <w:rStyle w:val="IItalic"/>
          <w:i w:val="0"/>
          <w:spacing w:val="4"/>
          <w:w w:val="100"/>
        </w:rPr>
      </w:pPr>
      <w:r>
        <w:rPr>
          <w:b/>
          <w:bCs/>
          <w:spacing w:val="4"/>
          <w:w w:val="100"/>
        </w:rPr>
        <w:t>help</w:t>
      </w:r>
      <w:r>
        <w:rPr>
          <w:rStyle w:val="IItalic"/>
          <w:i w:val="0"/>
          <w:spacing w:val="4"/>
          <w:w w:val="100"/>
        </w:rPr>
        <w:t>—Displays help and keeps you in the application group subcommand mode.</w:t>
      </w:r>
    </w:p>
    <w:p w14:paraId="6D274085" w14:textId="77777777" w:rsidR="003F6E49" w:rsidRDefault="003F6E49" w:rsidP="00832154">
      <w:pPr>
        <w:pStyle w:val="Bu1Bullet1"/>
        <w:numPr>
          <w:ilvl w:val="0"/>
          <w:numId w:val="31"/>
        </w:numPr>
        <w:rPr>
          <w:rStyle w:val="IItalic"/>
          <w:i w:val="0"/>
          <w:spacing w:val="4"/>
          <w:w w:val="100"/>
        </w:rPr>
      </w:pPr>
      <w:r>
        <w:rPr>
          <w:rStyle w:val="BBold"/>
          <w:bCs/>
          <w:spacing w:val="4"/>
          <w:w w:val="100"/>
        </w:rPr>
        <w:t xml:space="preserve">name </w:t>
      </w:r>
      <w:r>
        <w:rPr>
          <w:rStyle w:val="IItalic"/>
          <w:iCs/>
          <w:spacing w:val="4"/>
          <w:w w:val="100"/>
        </w:rPr>
        <w:t>string</w:t>
      </w:r>
      <w:r>
        <w:rPr>
          <w:rStyle w:val="IItalic"/>
          <w:i w:val="0"/>
          <w:spacing w:val="4"/>
          <w:w w:val="100"/>
        </w:rPr>
        <w:t>—Sets the application group name.</w:t>
      </w:r>
    </w:p>
    <w:p w14:paraId="15E310DA" w14:textId="77777777" w:rsidR="003F6E49" w:rsidRDefault="003F6E49" w:rsidP="003F6E49">
      <w:pPr>
        <w:pStyle w:val="B1Body1"/>
        <w:rPr>
          <w:rStyle w:val="IItalic"/>
          <w:i w:val="0"/>
          <w:spacing w:val="4"/>
          <w:w w:val="100"/>
        </w:rPr>
      </w:pPr>
      <w:r>
        <w:rPr>
          <w:rStyle w:val="IItalic"/>
          <w:i w:val="0"/>
          <w:spacing w:val="4"/>
          <w:w w:val="100"/>
        </w:rPr>
        <w:t xml:space="preserve">You must provide protocol specifiers in the </w:t>
      </w:r>
      <w:r>
        <w:rPr>
          <w:rStyle w:val="IItalic"/>
          <w:iCs/>
          <w:spacing w:val="4"/>
          <w:w w:val="100"/>
        </w:rPr>
        <w:t>add</w:t>
      </w:r>
      <w:r>
        <w:rPr>
          <w:rStyle w:val="IItalic"/>
          <w:i w:val="0"/>
          <w:spacing w:val="4"/>
          <w:w w:val="100"/>
        </w:rPr>
        <w:t xml:space="preserve"> or </w:t>
      </w:r>
      <w:r>
        <w:rPr>
          <w:rStyle w:val="IItalic"/>
          <w:iCs/>
          <w:spacing w:val="4"/>
          <w:w w:val="100"/>
        </w:rPr>
        <w:t xml:space="preserve">delete </w:t>
      </w:r>
      <w:r>
        <w:rPr>
          <w:rStyle w:val="IItalic"/>
          <w:i w:val="0"/>
          <w:spacing w:val="4"/>
          <w:w w:val="100"/>
        </w:rPr>
        <w:t xml:space="preserve">parameters, or both the </w:t>
      </w:r>
      <w:r>
        <w:rPr>
          <w:rStyle w:val="IItalic"/>
          <w:iCs/>
          <w:spacing w:val="4"/>
          <w:w w:val="100"/>
        </w:rPr>
        <w:t>add</w:t>
      </w:r>
      <w:r>
        <w:rPr>
          <w:rStyle w:val="IItalic"/>
          <w:i w:val="0"/>
          <w:spacing w:val="4"/>
          <w:w w:val="100"/>
        </w:rPr>
        <w:t xml:space="preserve"> and </w:t>
      </w:r>
      <w:r>
        <w:rPr>
          <w:rStyle w:val="IItalic"/>
          <w:iCs/>
          <w:spacing w:val="4"/>
          <w:w w:val="100"/>
        </w:rPr>
        <w:t>delete</w:t>
      </w:r>
      <w:r>
        <w:rPr>
          <w:rStyle w:val="IItalic"/>
          <w:i w:val="0"/>
          <w:spacing w:val="4"/>
          <w:w w:val="100"/>
        </w:rPr>
        <w:t xml:space="preserve"> parameters. </w:t>
      </w:r>
    </w:p>
    <w:p w14:paraId="430A2947" w14:textId="77777777" w:rsidR="003F6E49" w:rsidRDefault="003F6E49" w:rsidP="00832154">
      <w:pPr>
        <w:pStyle w:val="CRECmdRefExamples"/>
        <w:numPr>
          <w:ilvl w:val="0"/>
          <w:numId w:val="10"/>
        </w:numPr>
        <w:rPr>
          <w:w w:val="100"/>
        </w:rPr>
      </w:pPr>
    </w:p>
    <w:p w14:paraId="77DE5777" w14:textId="77777777" w:rsidR="003F6E49" w:rsidRDefault="003F6E49" w:rsidP="003F6E49">
      <w:pPr>
        <w:pStyle w:val="B1Body1"/>
        <w:rPr>
          <w:spacing w:val="4"/>
          <w:w w:val="100"/>
        </w:rPr>
      </w:pPr>
      <w:r>
        <w:rPr>
          <w:spacing w:val="4"/>
          <w:w w:val="100"/>
        </w:rPr>
        <w:t>This example shows how to create an application group named appGrpSample with two protocols in the group:</w:t>
      </w:r>
    </w:p>
    <w:p w14:paraId="27CE65CB" w14:textId="77777777" w:rsidR="003F6E49" w:rsidRDefault="003F6E49" w:rsidP="003F6E49">
      <w:pPr>
        <w:pStyle w:val="Ex1Example1"/>
        <w:rPr>
          <w:rStyle w:val="BBold"/>
          <w:bCs/>
          <w:w w:val="100"/>
        </w:rPr>
      </w:pPr>
      <w:r>
        <w:rPr>
          <w:w w:val="100"/>
        </w:rPr>
        <w:t xml:space="preserve">root@NAM# </w:t>
      </w:r>
      <w:r>
        <w:rPr>
          <w:rStyle w:val="BBold"/>
          <w:bCs/>
          <w:w w:val="100"/>
        </w:rPr>
        <w:t>application group</w:t>
      </w:r>
    </w:p>
    <w:p w14:paraId="3423F670" w14:textId="77777777" w:rsidR="003F6E49" w:rsidRDefault="003F6E49" w:rsidP="003F6E49">
      <w:pPr>
        <w:pStyle w:val="Ex1Example1"/>
        <w:rPr>
          <w:w w:val="100"/>
        </w:rPr>
      </w:pPr>
      <w:r>
        <w:rPr>
          <w:w w:val="100"/>
        </w:rPr>
        <w:t>Entering into subcommand mode for this command.</w:t>
      </w:r>
    </w:p>
    <w:p w14:paraId="62B1EA6C" w14:textId="77777777" w:rsidR="003F6E49" w:rsidRDefault="003F6E49" w:rsidP="003F6E49">
      <w:pPr>
        <w:pStyle w:val="Ex1Example1"/>
        <w:rPr>
          <w:w w:val="100"/>
        </w:rPr>
      </w:pPr>
      <w:r>
        <w:rPr>
          <w:w w:val="100"/>
        </w:rPr>
        <w:t>Type 'exit' to come out of this mode.</w:t>
      </w:r>
    </w:p>
    <w:p w14:paraId="5E7B12DD" w14:textId="77777777" w:rsidR="003F6E49" w:rsidRDefault="003F6E49" w:rsidP="003F6E49">
      <w:pPr>
        <w:pStyle w:val="Ex1Example1"/>
        <w:rPr>
          <w:w w:val="100"/>
        </w:rPr>
      </w:pPr>
      <w:r>
        <w:rPr>
          <w:w w:val="100"/>
        </w:rPr>
        <w:t>Type 'cancel' to discard changes and to come out of this mode.</w:t>
      </w:r>
    </w:p>
    <w:p w14:paraId="328F9C20" w14:textId="77777777" w:rsidR="003F6E49" w:rsidRDefault="003F6E49" w:rsidP="003F6E49">
      <w:pPr>
        <w:pStyle w:val="Ex1Example1"/>
        <w:rPr>
          <w:w w:val="100"/>
        </w:rPr>
      </w:pPr>
      <w:r>
        <w:rPr>
          <w:w w:val="100"/>
        </w:rPr>
        <w:t>root@NAM(sub-application-group)# ?</w:t>
      </w:r>
    </w:p>
    <w:p w14:paraId="4A654A6C" w14:textId="77777777" w:rsidR="003F6E49" w:rsidRDefault="003F6E49" w:rsidP="003F6E49">
      <w:pPr>
        <w:pStyle w:val="Ex1Example1"/>
        <w:rPr>
          <w:w w:val="100"/>
        </w:rPr>
      </w:pPr>
      <w:r>
        <w:rPr>
          <w:w w:val="100"/>
        </w:rPr>
        <w:t>?                         - display help</w:t>
      </w:r>
    </w:p>
    <w:p w14:paraId="2AE4E010" w14:textId="77777777" w:rsidR="003F6E49" w:rsidRDefault="003F6E49" w:rsidP="003F6E49">
      <w:pPr>
        <w:pStyle w:val="Ex1Example1"/>
        <w:rPr>
          <w:w w:val="100"/>
        </w:rPr>
      </w:pPr>
      <w:r>
        <w:rPr>
          <w:w w:val="100"/>
        </w:rPr>
        <w:t>add                       - add a protocol to the group (*)</w:t>
      </w:r>
    </w:p>
    <w:p w14:paraId="29747C96" w14:textId="77777777" w:rsidR="003F6E49" w:rsidRDefault="003F6E49" w:rsidP="003F6E49">
      <w:pPr>
        <w:pStyle w:val="Ex1Example1"/>
        <w:rPr>
          <w:w w:val="100"/>
        </w:rPr>
      </w:pPr>
      <w:r>
        <w:rPr>
          <w:w w:val="100"/>
        </w:rPr>
        <w:t>cancel                    - discard changes and exit from subcommand mode</w:t>
      </w:r>
    </w:p>
    <w:p w14:paraId="74DC57DD" w14:textId="77777777" w:rsidR="003F6E49" w:rsidRDefault="003F6E49" w:rsidP="003F6E49">
      <w:pPr>
        <w:pStyle w:val="Ex1Example1"/>
        <w:rPr>
          <w:w w:val="100"/>
        </w:rPr>
      </w:pPr>
      <w:r>
        <w:rPr>
          <w:w w:val="100"/>
        </w:rPr>
        <w:t>delete                    - remove a protocol from the group (*)</w:t>
      </w:r>
    </w:p>
    <w:p w14:paraId="44239D2A" w14:textId="77777777" w:rsidR="003F6E49" w:rsidRDefault="003F6E49" w:rsidP="003F6E49">
      <w:pPr>
        <w:pStyle w:val="Ex1Example1"/>
        <w:rPr>
          <w:w w:val="100"/>
        </w:rPr>
      </w:pPr>
      <w:r>
        <w:rPr>
          <w:w w:val="100"/>
        </w:rPr>
        <w:t>exit                      - exit from subcommand mode</w:t>
      </w:r>
    </w:p>
    <w:p w14:paraId="2551330B" w14:textId="77777777" w:rsidR="003F6E49" w:rsidRDefault="003F6E49" w:rsidP="003F6E49">
      <w:pPr>
        <w:pStyle w:val="Ex1Example1"/>
        <w:rPr>
          <w:w w:val="100"/>
        </w:rPr>
      </w:pPr>
      <w:r>
        <w:rPr>
          <w:w w:val="100"/>
        </w:rPr>
        <w:t>help                      - display help</w:t>
      </w:r>
    </w:p>
    <w:p w14:paraId="371FFE38" w14:textId="77777777" w:rsidR="003F6E49" w:rsidRDefault="003F6E49" w:rsidP="003F6E49">
      <w:pPr>
        <w:pStyle w:val="Ex1Example1"/>
        <w:rPr>
          <w:w w:val="100"/>
        </w:rPr>
      </w:pPr>
      <w:r>
        <w:rPr>
          <w:w w:val="100"/>
        </w:rPr>
        <w:t>name                      - set application group name (*)</w:t>
      </w:r>
    </w:p>
    <w:p w14:paraId="61688049" w14:textId="77777777" w:rsidR="003F6E49" w:rsidRDefault="003F6E49" w:rsidP="003F6E49">
      <w:pPr>
        <w:pStyle w:val="Ex1Example1"/>
        <w:rPr>
          <w:w w:val="100"/>
        </w:rPr>
      </w:pPr>
    </w:p>
    <w:p w14:paraId="010E577A" w14:textId="77777777" w:rsidR="003F6E49" w:rsidRDefault="003F6E49" w:rsidP="003F6E49">
      <w:pPr>
        <w:pStyle w:val="Ex1Example1"/>
        <w:rPr>
          <w:w w:val="100"/>
        </w:rPr>
      </w:pPr>
      <w:r>
        <w:rPr>
          <w:w w:val="100"/>
        </w:rPr>
        <w:t>(*) - denotes a mandatory field for this configuration.</w:t>
      </w:r>
    </w:p>
    <w:p w14:paraId="1E3E8677" w14:textId="77777777" w:rsidR="003F6E49" w:rsidRDefault="003F6E49" w:rsidP="003F6E49">
      <w:pPr>
        <w:pStyle w:val="Ex1Example1"/>
        <w:rPr>
          <w:w w:val="100"/>
        </w:rPr>
      </w:pPr>
      <w:r>
        <w:rPr>
          <w:w w:val="100"/>
        </w:rPr>
        <w:t xml:space="preserve">root@NAM(sub-application-group)# </w:t>
      </w:r>
      <w:r>
        <w:rPr>
          <w:rStyle w:val="BBold"/>
          <w:bCs/>
          <w:w w:val="100"/>
        </w:rPr>
        <w:t>add</w:t>
      </w:r>
      <w:r>
        <w:rPr>
          <w:w w:val="100"/>
        </w:rPr>
        <w:t xml:space="preserve"> 16.1.0.0.1.0.0.8.0.0.0.0.6.0.0.3.68.4.0.1.0.0</w:t>
      </w:r>
    </w:p>
    <w:p w14:paraId="5FB93DF9" w14:textId="77777777" w:rsidR="003F6E49" w:rsidRDefault="003F6E49" w:rsidP="003F6E49">
      <w:pPr>
        <w:pStyle w:val="Ex1Example1"/>
        <w:rPr>
          <w:w w:val="100"/>
        </w:rPr>
      </w:pPr>
      <w:r>
        <w:rPr>
          <w:w w:val="100"/>
        </w:rPr>
        <w:t xml:space="preserve">root@NAM(sub-application-group)# </w:t>
      </w:r>
      <w:r>
        <w:rPr>
          <w:rStyle w:val="BBold"/>
          <w:bCs/>
          <w:w w:val="100"/>
        </w:rPr>
        <w:t>add</w:t>
      </w:r>
      <w:r>
        <w:rPr>
          <w:w w:val="100"/>
        </w:rPr>
        <w:t xml:space="preserve"> 16.1.0.0.1.0.0.8.0.0.0.0.17.0.0.4.60.4.0.1.0.0</w:t>
      </w:r>
    </w:p>
    <w:p w14:paraId="608B6E62" w14:textId="77777777" w:rsidR="003F6E49" w:rsidRDefault="003F6E49" w:rsidP="003F6E49">
      <w:pPr>
        <w:pStyle w:val="Ex1Example1"/>
        <w:rPr>
          <w:w w:val="100"/>
        </w:rPr>
      </w:pPr>
      <w:r>
        <w:rPr>
          <w:w w:val="100"/>
        </w:rPr>
        <w:t xml:space="preserve">root@NAM(sub-application-group)# </w:t>
      </w:r>
      <w:r>
        <w:rPr>
          <w:rStyle w:val="BBold"/>
          <w:bCs/>
          <w:w w:val="100"/>
        </w:rPr>
        <w:t>name</w:t>
      </w:r>
      <w:r>
        <w:rPr>
          <w:w w:val="100"/>
        </w:rPr>
        <w:t xml:space="preserve"> appGrpSample</w:t>
      </w:r>
    </w:p>
    <w:p w14:paraId="60167D91" w14:textId="77777777" w:rsidR="003F6E49" w:rsidRDefault="003F6E49" w:rsidP="003F6E49">
      <w:pPr>
        <w:pStyle w:val="Ex1Example1"/>
        <w:rPr>
          <w:rStyle w:val="BBold"/>
          <w:bCs/>
          <w:w w:val="100"/>
        </w:rPr>
      </w:pPr>
      <w:r>
        <w:rPr>
          <w:w w:val="100"/>
        </w:rPr>
        <w:t xml:space="preserve">root@NAM(sub-application-group)# </w:t>
      </w:r>
      <w:r>
        <w:rPr>
          <w:rStyle w:val="BBold"/>
          <w:bCs/>
          <w:w w:val="100"/>
        </w:rPr>
        <w:t>exit</w:t>
      </w:r>
    </w:p>
    <w:p w14:paraId="59DC06F4" w14:textId="77777777" w:rsidR="003F6E49" w:rsidRDefault="003F6E49" w:rsidP="003F6E49">
      <w:pPr>
        <w:pStyle w:val="Ex1Example1"/>
        <w:rPr>
          <w:w w:val="100"/>
        </w:rPr>
      </w:pPr>
      <w:r>
        <w:rPr>
          <w:w w:val="100"/>
        </w:rPr>
        <w:t>Sucessfully create application group appGrpSample.</w:t>
      </w:r>
    </w:p>
    <w:p w14:paraId="6903B254" w14:textId="77777777" w:rsidR="003F6E49" w:rsidRDefault="003F6E49" w:rsidP="003F6E49">
      <w:pPr>
        <w:pStyle w:val="Ex1Example1"/>
        <w:rPr>
          <w:w w:val="100"/>
        </w:rPr>
      </w:pPr>
      <w:r>
        <w:rPr>
          <w:w w:val="100"/>
        </w:rPr>
        <w:t>root@NAM#</w:t>
      </w:r>
    </w:p>
    <w:p w14:paraId="4DDD2BBD" w14:textId="77777777" w:rsidR="003F6E49" w:rsidRDefault="003F6E49" w:rsidP="003F6E49">
      <w:pPr>
        <w:pStyle w:val="Ex1Example1"/>
        <w:rPr>
          <w:w w:val="100"/>
        </w:rPr>
      </w:pPr>
      <w:r>
        <w:rPr>
          <w:w w:val="100"/>
        </w:rPr>
        <w:t>root@NAM#</w:t>
      </w:r>
    </w:p>
    <w:p w14:paraId="38E3C8BA" w14:textId="77777777" w:rsidR="003F6E49" w:rsidRDefault="003F6E49" w:rsidP="003F6E49">
      <w:pPr>
        <w:pStyle w:val="Ex1Example1"/>
        <w:rPr>
          <w:rStyle w:val="BBold"/>
          <w:bCs/>
          <w:w w:val="100"/>
        </w:rPr>
      </w:pPr>
      <w:r>
        <w:rPr>
          <w:w w:val="100"/>
        </w:rPr>
        <w:t xml:space="preserve">root@NAM# </w:t>
      </w:r>
      <w:r>
        <w:rPr>
          <w:rStyle w:val="BBold"/>
          <w:bCs/>
          <w:w w:val="100"/>
        </w:rPr>
        <w:t>show application group appGrpSample</w:t>
      </w:r>
    </w:p>
    <w:p w14:paraId="159863F6" w14:textId="77777777" w:rsidR="003F6E49" w:rsidRDefault="003F6E49" w:rsidP="003F6E49">
      <w:pPr>
        <w:pStyle w:val="Ex1Example1"/>
        <w:rPr>
          <w:w w:val="100"/>
        </w:rPr>
      </w:pPr>
      <w:r>
        <w:rPr>
          <w:w w:val="100"/>
        </w:rPr>
        <w:t>Application Group: appGrpSample</w:t>
      </w:r>
    </w:p>
    <w:p w14:paraId="123F866C" w14:textId="77777777" w:rsidR="003F6E49" w:rsidRDefault="003F6E49" w:rsidP="003F6E49">
      <w:pPr>
        <w:pStyle w:val="Ex1Example1"/>
        <w:rPr>
          <w:w w:val="100"/>
        </w:rPr>
      </w:pPr>
      <w:r>
        <w:rPr>
          <w:w w:val="100"/>
        </w:rPr>
        <w:t xml:space="preserve">    Number of Protocols: 2</w:t>
      </w:r>
    </w:p>
    <w:p w14:paraId="2A149D99" w14:textId="77777777" w:rsidR="003F6E49" w:rsidRDefault="003F6E49" w:rsidP="003F6E49">
      <w:pPr>
        <w:pStyle w:val="Ex1Example1"/>
        <w:rPr>
          <w:w w:val="100"/>
        </w:rPr>
      </w:pPr>
      <w:r>
        <w:rPr>
          <w:w w:val="100"/>
        </w:rPr>
        <w:t xml:space="preserve">      - w-ether2.ip.tcp.tcp-836</w:t>
      </w:r>
    </w:p>
    <w:p w14:paraId="73EED18B" w14:textId="77777777" w:rsidR="003F6E49" w:rsidRDefault="003F6E49" w:rsidP="003F6E49">
      <w:pPr>
        <w:pStyle w:val="Ex1Example1"/>
        <w:rPr>
          <w:w w:val="100"/>
        </w:rPr>
      </w:pPr>
      <w:r>
        <w:rPr>
          <w:w w:val="100"/>
        </w:rPr>
        <w:t xml:space="preserve">        16.1.0.0.1.0.0.8.0.0.0.0.6.0.0.3.68.4.0.1.0.0</w:t>
      </w:r>
    </w:p>
    <w:p w14:paraId="2BE9AEF8" w14:textId="77777777" w:rsidR="003F6E49" w:rsidRDefault="003F6E49" w:rsidP="003F6E49">
      <w:pPr>
        <w:pStyle w:val="Ex1Example1"/>
        <w:rPr>
          <w:w w:val="100"/>
        </w:rPr>
      </w:pPr>
      <w:r>
        <w:rPr>
          <w:w w:val="100"/>
        </w:rPr>
        <w:t xml:space="preserve">      - w-ether2.ip.udp.udp-1084</w:t>
      </w:r>
    </w:p>
    <w:p w14:paraId="3EEA221B" w14:textId="77777777" w:rsidR="003F6E49" w:rsidRDefault="003F6E49" w:rsidP="003F6E49">
      <w:pPr>
        <w:pStyle w:val="Ex1Example1"/>
        <w:rPr>
          <w:w w:val="100"/>
        </w:rPr>
      </w:pPr>
      <w:r>
        <w:rPr>
          <w:w w:val="100"/>
        </w:rPr>
        <w:t xml:space="preserve">        16.1.0.0.1.0.0.8.0.0.0.0.17.0.0.4.60.4.0.1.0.0</w:t>
      </w:r>
    </w:p>
    <w:p w14:paraId="372B409F" w14:textId="77777777" w:rsidR="003F6E49" w:rsidRDefault="003F6E49" w:rsidP="003F6E49">
      <w:pPr>
        <w:pStyle w:val="Ex1Example1"/>
        <w:rPr>
          <w:w w:val="100"/>
        </w:rPr>
      </w:pPr>
      <w:r>
        <w:rPr>
          <w:w w:val="100"/>
        </w:rPr>
        <w:t>root@NAM#</w:t>
      </w:r>
    </w:p>
    <w:p w14:paraId="115AF34C" w14:textId="77777777" w:rsidR="003F6E49" w:rsidRDefault="003F6E49" w:rsidP="00832154">
      <w:pPr>
        <w:pStyle w:val="CRRCCmdRefRelCmd"/>
        <w:numPr>
          <w:ilvl w:val="0"/>
          <w:numId w:val="12"/>
        </w:numPr>
        <w:rPr>
          <w:w w:val="100"/>
        </w:rPr>
      </w:pPr>
    </w:p>
    <w:p w14:paraId="693474C9" w14:textId="77777777" w:rsidR="003F6E49" w:rsidRPr="00EA53BC" w:rsidRDefault="00EA53BC" w:rsidP="003F6E49">
      <w:pPr>
        <w:pStyle w:val="B1Body1"/>
        <w:rPr>
          <w:rStyle w:val="BBold"/>
          <w:b w:val="0"/>
          <w:bCs/>
          <w:color w:val="4D4DFF"/>
          <w:spacing w:val="4"/>
          <w:w w:val="100"/>
        </w:rPr>
      </w:pPr>
      <w:r w:rsidRPr="00EA53BC">
        <w:rPr>
          <w:rStyle w:val="XrefColor"/>
          <w:b/>
          <w:bCs/>
          <w:color w:val="4D4DFF"/>
          <w:spacing w:val="4"/>
          <w:w w:val="100"/>
        </w:rPr>
        <w:fldChar w:fldCharType="begin"/>
      </w:r>
      <w:r w:rsidRPr="00EA53BC">
        <w:rPr>
          <w:rStyle w:val="XrefColor"/>
          <w:b/>
          <w:bCs/>
          <w:color w:val="4D4DFF"/>
          <w:spacing w:val="4"/>
          <w:w w:val="100"/>
        </w:rPr>
        <w:instrText xml:space="preserve"> REF _Ref331587244 \h  \* MERGEFORMAT </w:instrText>
      </w:r>
      <w:r w:rsidRPr="00EA53BC">
        <w:rPr>
          <w:rStyle w:val="XrefColor"/>
          <w:b/>
          <w:bCs/>
          <w:color w:val="4D4DFF"/>
          <w:spacing w:val="4"/>
          <w:w w:val="100"/>
        </w:rPr>
      </w:r>
      <w:r w:rsidRPr="00EA53BC">
        <w:rPr>
          <w:rStyle w:val="XrefColor"/>
          <w:b/>
          <w:bCs/>
          <w:color w:val="4D4DFF"/>
          <w:spacing w:val="4"/>
          <w:w w:val="100"/>
        </w:rPr>
        <w:fldChar w:fldCharType="separate"/>
      </w:r>
      <w:r w:rsidR="002B1C51" w:rsidRPr="002B1C51">
        <w:rPr>
          <w:b/>
          <w:color w:val="4D4DFF"/>
        </w:rPr>
        <w:t>show application group</w:t>
      </w:r>
      <w:r w:rsidRPr="00EA53BC">
        <w:rPr>
          <w:rStyle w:val="XrefColor"/>
          <w:b/>
          <w:bCs/>
          <w:color w:val="4D4DFF"/>
          <w:spacing w:val="4"/>
          <w:w w:val="100"/>
        </w:rPr>
        <w:fldChar w:fldCharType="end"/>
      </w:r>
    </w:p>
    <w:p w14:paraId="1C713C7B" w14:textId="77777777" w:rsidR="003F6E49" w:rsidRDefault="003F6E49" w:rsidP="003F6E49">
      <w:pPr>
        <w:pStyle w:val="Heading1"/>
      </w:pPr>
      <w:bookmarkStart w:id="221" w:name="RTF37363036343a204352435f43"/>
      <w:bookmarkStart w:id="222" w:name="_Toc378026324"/>
      <w:r>
        <w:t>audit-trail enable</w:t>
      </w:r>
      <w:bookmarkEnd w:id="221"/>
      <w:bookmarkEnd w:id="222"/>
    </w:p>
    <w:p w14:paraId="3F29FF05" w14:textId="77777777" w:rsidR="003F6E49" w:rsidRDefault="003F6E49" w:rsidP="003F6E49">
      <w:pPr>
        <w:pStyle w:val="B1Body1"/>
        <w:rPr>
          <w:spacing w:val="4"/>
          <w:w w:val="100"/>
        </w:rPr>
      </w:pPr>
      <w:r>
        <w:rPr>
          <w:spacing w:val="4"/>
          <w:w w:val="100"/>
        </w:rPr>
        <w:t xml:space="preserve">To enable and </w:t>
      </w:r>
      <w:r w:rsidR="00E429FF">
        <w:rPr>
          <w:spacing w:val="4"/>
          <w:w w:val="100"/>
        </w:rPr>
        <w:fldChar w:fldCharType="begin"/>
      </w:r>
      <w:r>
        <w:rPr>
          <w:spacing w:val="4"/>
          <w:w w:val="100"/>
        </w:rPr>
        <w:instrText>xe "audit trail\:GUI and CLI audit"</w:instrText>
      </w:r>
      <w:r w:rsidR="00E429FF">
        <w:rPr>
          <w:spacing w:val="4"/>
          <w:w w:val="100"/>
        </w:rPr>
        <w:fldChar w:fldCharType="end"/>
      </w:r>
      <w:r>
        <w:rPr>
          <w:spacing w:val="4"/>
          <w:w w:val="100"/>
        </w:rPr>
        <w:t xml:space="preserve">audit trail of GUI and CLI accesses, use the </w:t>
      </w:r>
      <w:r>
        <w:rPr>
          <w:rStyle w:val="BBold"/>
          <w:bCs/>
          <w:spacing w:val="4"/>
          <w:w w:val="100"/>
        </w:rPr>
        <w:t>audit-trail enable</w:t>
      </w:r>
      <w:r>
        <w:rPr>
          <w:spacing w:val="4"/>
          <w:w w:val="100"/>
        </w:rPr>
        <w:t xml:space="preserve"> command. To disable audit trail of GUI and CLI accesses, use the </w:t>
      </w:r>
      <w:r>
        <w:rPr>
          <w:rStyle w:val="BBold"/>
          <w:bCs/>
          <w:spacing w:val="4"/>
          <w:w w:val="100"/>
        </w:rPr>
        <w:t>no</w:t>
      </w:r>
      <w:r>
        <w:rPr>
          <w:spacing w:val="4"/>
          <w:w w:val="100"/>
        </w:rPr>
        <w:t xml:space="preserve"> form of this command.</w:t>
      </w:r>
    </w:p>
    <w:p w14:paraId="49292F78" w14:textId="77777777" w:rsidR="003F6E49" w:rsidRDefault="003F6E49" w:rsidP="003F6E49">
      <w:pPr>
        <w:pStyle w:val="CECmdEnv"/>
        <w:rPr>
          <w:spacing w:val="4"/>
          <w:w w:val="100"/>
        </w:rPr>
      </w:pPr>
      <w:r>
        <w:rPr>
          <w:spacing w:val="4"/>
          <w:w w:val="100"/>
        </w:rPr>
        <w:t xml:space="preserve">audit-trail enable </w:t>
      </w:r>
    </w:p>
    <w:p w14:paraId="4C0EE177" w14:textId="77777777" w:rsidR="003F6E49" w:rsidRDefault="003F6E49" w:rsidP="003F6E49">
      <w:pPr>
        <w:pStyle w:val="CECmdEnv"/>
        <w:rPr>
          <w:spacing w:val="4"/>
          <w:w w:val="100"/>
        </w:rPr>
      </w:pPr>
      <w:r>
        <w:rPr>
          <w:spacing w:val="4"/>
          <w:w w:val="100"/>
        </w:rPr>
        <w:t xml:space="preserve">no audit-trail enable </w:t>
      </w:r>
    </w:p>
    <w:p w14:paraId="71EC6805" w14:textId="77777777" w:rsidR="003F6E49" w:rsidRDefault="003F6E49" w:rsidP="00832154">
      <w:pPr>
        <w:pStyle w:val="CRDCmdRefDefaults"/>
        <w:numPr>
          <w:ilvl w:val="0"/>
          <w:numId w:val="7"/>
        </w:numPr>
        <w:rPr>
          <w:w w:val="100"/>
        </w:rPr>
      </w:pPr>
    </w:p>
    <w:p w14:paraId="155F8733" w14:textId="77777777" w:rsidR="003F6E49" w:rsidRDefault="003F6E49" w:rsidP="003F6E49">
      <w:pPr>
        <w:pStyle w:val="B1Body1"/>
        <w:rPr>
          <w:spacing w:val="4"/>
          <w:w w:val="100"/>
        </w:rPr>
      </w:pPr>
      <w:r>
        <w:rPr>
          <w:spacing w:val="4"/>
          <w:w w:val="100"/>
        </w:rPr>
        <w:t>Audit trail of the CLI and GUI accesses is enabled.</w:t>
      </w:r>
    </w:p>
    <w:p w14:paraId="0CD25AEA" w14:textId="77777777" w:rsidR="003F6E49" w:rsidRDefault="003F6E49" w:rsidP="00832154">
      <w:pPr>
        <w:pStyle w:val="CRCMCmdRefCmdModes"/>
        <w:numPr>
          <w:ilvl w:val="0"/>
          <w:numId w:val="8"/>
        </w:numPr>
        <w:rPr>
          <w:w w:val="100"/>
        </w:rPr>
      </w:pPr>
    </w:p>
    <w:p w14:paraId="7CF67D00" w14:textId="77777777" w:rsidR="003F6E49" w:rsidRDefault="003F6E49" w:rsidP="003F6E49">
      <w:pPr>
        <w:pStyle w:val="B1Body1"/>
        <w:rPr>
          <w:spacing w:val="4"/>
          <w:w w:val="100"/>
        </w:rPr>
      </w:pPr>
      <w:r>
        <w:rPr>
          <w:spacing w:val="4"/>
          <w:w w:val="100"/>
        </w:rPr>
        <w:t>Command mode</w:t>
      </w:r>
    </w:p>
    <w:p w14:paraId="17265978" w14:textId="77777777" w:rsidR="003F6E49" w:rsidRDefault="003F6E49" w:rsidP="00832154">
      <w:pPr>
        <w:pStyle w:val="CRECmdRefExamples"/>
        <w:numPr>
          <w:ilvl w:val="0"/>
          <w:numId w:val="10"/>
        </w:numPr>
        <w:rPr>
          <w:w w:val="100"/>
        </w:rPr>
      </w:pPr>
    </w:p>
    <w:p w14:paraId="35431CCC" w14:textId="77777777" w:rsidR="003F6E49" w:rsidRDefault="003F6E49" w:rsidP="003F6E49">
      <w:pPr>
        <w:pStyle w:val="B1Body1"/>
        <w:rPr>
          <w:spacing w:val="4"/>
          <w:w w:val="100"/>
        </w:rPr>
      </w:pPr>
      <w:r>
        <w:rPr>
          <w:spacing w:val="4"/>
          <w:w w:val="100"/>
        </w:rPr>
        <w:t>This example shows how to enable an audit trail for GUI and CLI accesses:</w:t>
      </w:r>
    </w:p>
    <w:p w14:paraId="6AB48D88" w14:textId="77777777" w:rsidR="003F6E49" w:rsidRDefault="003F6E49" w:rsidP="003F6E49">
      <w:pPr>
        <w:pStyle w:val="Ex1Example1"/>
        <w:rPr>
          <w:rStyle w:val="BBold"/>
          <w:bCs/>
          <w:w w:val="100"/>
        </w:rPr>
      </w:pPr>
      <w:r>
        <w:rPr>
          <w:w w:val="100"/>
        </w:rPr>
        <w:t xml:space="preserve">root@hostname.cisco.com# </w:t>
      </w:r>
      <w:r>
        <w:rPr>
          <w:rStyle w:val="BBold"/>
          <w:bCs/>
          <w:w w:val="100"/>
        </w:rPr>
        <w:t>audit-trail enable</w:t>
      </w:r>
    </w:p>
    <w:p w14:paraId="2BA688ED" w14:textId="77777777" w:rsidR="003F6E49" w:rsidRDefault="003F6E49" w:rsidP="003F6E49">
      <w:pPr>
        <w:pStyle w:val="Ex1Example1"/>
        <w:rPr>
          <w:w w:val="100"/>
        </w:rPr>
      </w:pPr>
    </w:p>
    <w:p w14:paraId="2EDFC2DE" w14:textId="77777777" w:rsidR="003F6E49" w:rsidRDefault="003F6E49" w:rsidP="00832154">
      <w:pPr>
        <w:pStyle w:val="CRRCCmdRefRelCmd"/>
        <w:numPr>
          <w:ilvl w:val="0"/>
          <w:numId w:val="12"/>
        </w:numPr>
        <w:rPr>
          <w:w w:val="100"/>
        </w:rPr>
      </w:pPr>
    </w:p>
    <w:p w14:paraId="59437F29" w14:textId="77777777" w:rsidR="003F6E49" w:rsidRPr="00D62F11" w:rsidRDefault="00D62F11" w:rsidP="003F6E49">
      <w:pPr>
        <w:pStyle w:val="B1Body1"/>
        <w:rPr>
          <w:rStyle w:val="BBold"/>
          <w:bCs/>
          <w:color w:val="4D4DFF"/>
          <w:spacing w:val="4"/>
          <w:w w:val="100"/>
        </w:rPr>
      </w:pPr>
      <w:r w:rsidRPr="00D62F11">
        <w:rPr>
          <w:rStyle w:val="BBold"/>
          <w:bCs/>
          <w:color w:val="4D4DFF"/>
          <w:spacing w:val="4"/>
          <w:w w:val="100"/>
        </w:rPr>
        <w:fldChar w:fldCharType="begin"/>
      </w:r>
      <w:r w:rsidRPr="00D62F11">
        <w:rPr>
          <w:rStyle w:val="BBold"/>
          <w:bCs/>
          <w:color w:val="4D4DFF"/>
          <w:spacing w:val="4"/>
          <w:w w:val="100"/>
        </w:rPr>
        <w:instrText xml:space="preserve"> REF RTF39373636363a204352435f43 \h </w:instrText>
      </w:r>
      <w:r>
        <w:rPr>
          <w:rStyle w:val="BBold"/>
          <w:bCs/>
          <w:color w:val="4D4DFF"/>
          <w:spacing w:val="4"/>
          <w:w w:val="100"/>
        </w:rPr>
        <w:instrText xml:space="preserve"> \* MERGEFORMAT </w:instrText>
      </w:r>
      <w:r w:rsidRPr="00D62F11">
        <w:rPr>
          <w:rStyle w:val="BBold"/>
          <w:bCs/>
          <w:color w:val="4D4DFF"/>
          <w:spacing w:val="4"/>
          <w:w w:val="100"/>
        </w:rPr>
      </w:r>
      <w:r w:rsidRPr="00D62F11">
        <w:rPr>
          <w:rStyle w:val="BBold"/>
          <w:bCs/>
          <w:color w:val="4D4DFF"/>
          <w:spacing w:val="4"/>
          <w:w w:val="100"/>
        </w:rPr>
        <w:fldChar w:fldCharType="separate"/>
      </w:r>
      <w:r w:rsidR="002B1C51" w:rsidRPr="002B1C51">
        <w:rPr>
          <w:color w:val="4D4DFF"/>
        </w:rPr>
        <w:t>show audit-trail</w:t>
      </w:r>
      <w:r w:rsidRPr="00D62F11">
        <w:rPr>
          <w:rStyle w:val="BBold"/>
          <w:bCs/>
          <w:color w:val="4D4DFF"/>
          <w:spacing w:val="4"/>
          <w:w w:val="100"/>
        </w:rPr>
        <w:fldChar w:fldCharType="end"/>
      </w:r>
    </w:p>
    <w:p w14:paraId="0D7230CC" w14:textId="77777777" w:rsidR="003F6E49" w:rsidRDefault="003F6E49" w:rsidP="003F6E49">
      <w:pPr>
        <w:pStyle w:val="Heading1"/>
      </w:pPr>
      <w:bookmarkStart w:id="223" w:name="RTF35313039353a204352435f43"/>
      <w:bookmarkStart w:id="224" w:name="_Ref330672859"/>
      <w:bookmarkStart w:id="225" w:name="_Ref331627702"/>
      <w:bookmarkStart w:id="226" w:name="_Ref332001226"/>
      <w:bookmarkStart w:id="227" w:name="_Ref332001672"/>
      <w:bookmarkStart w:id="228" w:name="_Toc378026325"/>
      <w:r>
        <w:t>aut</w:t>
      </w:r>
      <w:bookmarkEnd w:id="223"/>
      <w:r>
        <w:t>ocreate-data-source</w:t>
      </w:r>
      <w:bookmarkEnd w:id="224"/>
      <w:bookmarkEnd w:id="225"/>
      <w:bookmarkEnd w:id="226"/>
      <w:bookmarkEnd w:id="227"/>
      <w:bookmarkEnd w:id="228"/>
    </w:p>
    <w:p w14:paraId="70C6C0F9" w14:textId="77777777" w:rsidR="003F6E49" w:rsidRDefault="003F6E49" w:rsidP="003F6E49">
      <w:pPr>
        <w:pStyle w:val="B1Body1"/>
        <w:rPr>
          <w:spacing w:val="4"/>
          <w:w w:val="100"/>
        </w:rPr>
      </w:pPr>
      <w:r>
        <w:rPr>
          <w:spacing w:val="4"/>
          <w:w w:val="100"/>
        </w:rPr>
        <w:t xml:space="preserve">To enable autocreation of the data-source, use the </w:t>
      </w:r>
      <w:r>
        <w:rPr>
          <w:b/>
          <w:bCs/>
          <w:spacing w:val="4"/>
          <w:w w:val="100"/>
        </w:rPr>
        <w:t>autocreate data-source</w:t>
      </w:r>
      <w:r>
        <w:rPr>
          <w:rStyle w:val="BBold"/>
          <w:bCs/>
          <w:spacing w:val="4"/>
          <w:w w:val="100"/>
        </w:rPr>
        <w:t xml:space="preserve"> </w:t>
      </w:r>
      <w:r>
        <w:rPr>
          <w:spacing w:val="4"/>
          <w:w w:val="100"/>
        </w:rPr>
        <w:t xml:space="preserve">command. To disable autocreation of data-sources on NAM, use the </w:t>
      </w:r>
      <w:r>
        <w:rPr>
          <w:rStyle w:val="BBold"/>
          <w:bCs/>
          <w:spacing w:val="4"/>
          <w:w w:val="100"/>
        </w:rPr>
        <w:t>no</w:t>
      </w:r>
      <w:r>
        <w:rPr>
          <w:spacing w:val="4"/>
          <w:w w:val="100"/>
        </w:rPr>
        <w:t xml:space="preserve"> form of this command. </w:t>
      </w:r>
    </w:p>
    <w:p w14:paraId="13E5F982" w14:textId="77777777" w:rsidR="003F6E49" w:rsidRDefault="003F6E49" w:rsidP="003F6E49">
      <w:pPr>
        <w:pStyle w:val="CECmdEnv"/>
        <w:rPr>
          <w:spacing w:val="4"/>
          <w:w w:val="100"/>
        </w:rPr>
      </w:pPr>
      <w:r>
        <w:rPr>
          <w:spacing w:val="4"/>
          <w:w w:val="100"/>
        </w:rPr>
        <w:t>autocreate data-source</w:t>
      </w:r>
    </w:p>
    <w:p w14:paraId="78A1BD2D" w14:textId="77777777" w:rsidR="003F6E49" w:rsidRDefault="003F6E49" w:rsidP="003F6E49">
      <w:pPr>
        <w:pStyle w:val="CECmdEnv"/>
        <w:rPr>
          <w:spacing w:val="4"/>
          <w:w w:val="100"/>
        </w:rPr>
      </w:pPr>
      <w:r>
        <w:rPr>
          <w:spacing w:val="4"/>
          <w:w w:val="100"/>
        </w:rPr>
        <w:t>no autocreate data-source</w:t>
      </w:r>
    </w:p>
    <w:p w14:paraId="6FE35617" w14:textId="77777777" w:rsidR="003F6E49" w:rsidRDefault="003F6E49" w:rsidP="00832154">
      <w:pPr>
        <w:pStyle w:val="CRSDCmdRefSynDesc"/>
        <w:numPr>
          <w:ilvl w:val="0"/>
          <w:numId w:val="11"/>
        </w:numPr>
        <w:rPr>
          <w:w w:val="100"/>
        </w:rPr>
      </w:pPr>
    </w:p>
    <w:p w14:paraId="7F6A9C2C" w14:textId="77777777" w:rsidR="003F6E49" w:rsidRDefault="003F6E49" w:rsidP="003F6E49">
      <w:pPr>
        <w:pStyle w:val="B1Body1"/>
        <w:rPr>
          <w:spacing w:val="4"/>
          <w:w w:val="100"/>
        </w:rPr>
      </w:pPr>
      <w:r>
        <w:rPr>
          <w:spacing w:val="4"/>
          <w:w w:val="100"/>
        </w:rPr>
        <w:t>This command has no arguments or keywords.</w:t>
      </w:r>
    </w:p>
    <w:p w14:paraId="37F652E0" w14:textId="77777777" w:rsidR="003F6E49" w:rsidRDefault="003F6E49" w:rsidP="00832154">
      <w:pPr>
        <w:pStyle w:val="CRDCmdRefDefaults"/>
        <w:numPr>
          <w:ilvl w:val="0"/>
          <w:numId w:val="7"/>
        </w:numPr>
        <w:rPr>
          <w:w w:val="100"/>
        </w:rPr>
      </w:pPr>
    </w:p>
    <w:p w14:paraId="7FD61DD5" w14:textId="77777777" w:rsidR="003F6E49" w:rsidRDefault="003F6E49" w:rsidP="003F6E49">
      <w:pPr>
        <w:pStyle w:val="B1Body1"/>
        <w:rPr>
          <w:spacing w:val="4"/>
          <w:w w:val="100"/>
        </w:rPr>
      </w:pPr>
      <w:r>
        <w:rPr>
          <w:spacing w:val="4"/>
          <w:w w:val="100"/>
        </w:rPr>
        <w:t>This command has no default settings.</w:t>
      </w:r>
    </w:p>
    <w:p w14:paraId="54437900" w14:textId="77777777" w:rsidR="003F6E49" w:rsidRDefault="003F6E49" w:rsidP="00832154">
      <w:pPr>
        <w:pStyle w:val="CRCMCmdRefCmdModes"/>
        <w:numPr>
          <w:ilvl w:val="0"/>
          <w:numId w:val="8"/>
        </w:numPr>
        <w:rPr>
          <w:w w:val="100"/>
        </w:rPr>
      </w:pPr>
    </w:p>
    <w:p w14:paraId="3B85E252" w14:textId="77777777" w:rsidR="003F6E49" w:rsidRDefault="003F6E49" w:rsidP="003F6E49">
      <w:pPr>
        <w:pStyle w:val="B1Body1"/>
        <w:rPr>
          <w:spacing w:val="4"/>
          <w:w w:val="100"/>
        </w:rPr>
      </w:pPr>
      <w:r>
        <w:rPr>
          <w:spacing w:val="4"/>
          <w:w w:val="100"/>
        </w:rPr>
        <w:t>Command mode</w:t>
      </w:r>
    </w:p>
    <w:p w14:paraId="1A483E28" w14:textId="77777777" w:rsidR="003F6E49" w:rsidRDefault="003F6E49" w:rsidP="00832154">
      <w:pPr>
        <w:pStyle w:val="CRECmdRefExamples"/>
        <w:numPr>
          <w:ilvl w:val="0"/>
          <w:numId w:val="10"/>
        </w:numPr>
        <w:rPr>
          <w:w w:val="100"/>
        </w:rPr>
      </w:pPr>
    </w:p>
    <w:p w14:paraId="60853A41" w14:textId="77777777" w:rsidR="003F6E49" w:rsidRDefault="003F6E49" w:rsidP="003F6E49">
      <w:pPr>
        <w:pStyle w:val="B1Body1"/>
        <w:rPr>
          <w:spacing w:val="4"/>
          <w:w w:val="100"/>
        </w:rPr>
      </w:pPr>
      <w:r>
        <w:rPr>
          <w:spacing w:val="4"/>
          <w:w w:val="100"/>
        </w:rPr>
        <w:t>This example shows how to</w:t>
      </w:r>
      <w:r w:rsidR="00E429FF">
        <w:rPr>
          <w:spacing w:val="4"/>
          <w:w w:val="100"/>
        </w:rPr>
        <w:fldChar w:fldCharType="begin"/>
      </w:r>
      <w:r>
        <w:rPr>
          <w:spacing w:val="4"/>
          <w:w w:val="100"/>
        </w:rPr>
        <w:instrText>xe "leaving a subcommand mode;mode\:leave and return to main menu;main menu, returning to;returning to the main menu"</w:instrText>
      </w:r>
      <w:r w:rsidR="00E429FF">
        <w:rPr>
          <w:spacing w:val="4"/>
          <w:w w:val="100"/>
        </w:rPr>
        <w:fldChar w:fldCharType="end"/>
      </w:r>
      <w:r>
        <w:rPr>
          <w:spacing w:val="4"/>
          <w:w w:val="100"/>
        </w:rPr>
        <w:t xml:space="preserve"> enable autocreation of data-sources:</w:t>
      </w:r>
    </w:p>
    <w:p w14:paraId="7218B284" w14:textId="77777777" w:rsidR="003F6E49" w:rsidRDefault="003F6E49" w:rsidP="003F6E49">
      <w:pPr>
        <w:pStyle w:val="Ex1Example1"/>
        <w:rPr>
          <w:w w:val="100"/>
        </w:rPr>
      </w:pPr>
      <w:r>
        <w:rPr>
          <w:w w:val="100"/>
        </w:rPr>
        <w:t xml:space="preserve">root@nam235Cat6k.cisco.com# </w:t>
      </w:r>
      <w:r>
        <w:rPr>
          <w:rStyle w:val="BBold"/>
          <w:bCs/>
          <w:w w:val="100"/>
        </w:rPr>
        <w:t>autocreate-data-source</w:t>
      </w:r>
      <w:r>
        <w:rPr>
          <w:w w:val="100"/>
        </w:rPr>
        <w:t xml:space="preserve"> ?</w:t>
      </w:r>
    </w:p>
    <w:p w14:paraId="3885692A" w14:textId="77777777" w:rsidR="003F6E49" w:rsidRDefault="003F6E49" w:rsidP="003F6E49">
      <w:pPr>
        <w:pStyle w:val="Ex1Example1"/>
        <w:rPr>
          <w:w w:val="100"/>
        </w:rPr>
      </w:pPr>
      <w:r>
        <w:rPr>
          <w:w w:val="100"/>
        </w:rPr>
        <w:t>erspan                    - enable autocreation of ERSPAN data sources</w:t>
      </w:r>
    </w:p>
    <w:p w14:paraId="712049CB" w14:textId="77777777" w:rsidR="003F6E49" w:rsidRDefault="003F6E49" w:rsidP="003F6E49">
      <w:pPr>
        <w:pStyle w:val="Ex1Example1"/>
        <w:rPr>
          <w:w w:val="100"/>
        </w:rPr>
      </w:pPr>
      <w:r>
        <w:rPr>
          <w:w w:val="100"/>
        </w:rPr>
        <w:t>netflow                   - enable autocreation of NDE data sources</w:t>
      </w:r>
    </w:p>
    <w:p w14:paraId="7EBBF345" w14:textId="77777777" w:rsidR="003F6E49" w:rsidRDefault="003F6E49" w:rsidP="003F6E49">
      <w:pPr>
        <w:pStyle w:val="Ex1Example1"/>
        <w:rPr>
          <w:w w:val="100"/>
        </w:rPr>
      </w:pPr>
      <w:r>
        <w:rPr>
          <w:w w:val="100"/>
        </w:rPr>
        <w:t>waas                      - enable autocreation of WAAS data sources</w:t>
      </w:r>
    </w:p>
    <w:p w14:paraId="0B708818" w14:textId="77777777" w:rsidR="003F6E49" w:rsidRDefault="003F6E49" w:rsidP="003F6E49">
      <w:pPr>
        <w:pStyle w:val="Ex1Example1"/>
        <w:rPr>
          <w:w w:val="100"/>
        </w:rPr>
      </w:pPr>
      <w:r>
        <w:rPr>
          <w:w w:val="100"/>
        </w:rPr>
        <w:t>waas-client               - enable autocreation of WAAS Client data sources</w:t>
      </w:r>
    </w:p>
    <w:p w14:paraId="7721B517" w14:textId="77777777" w:rsidR="003F6E49" w:rsidRDefault="003F6E49" w:rsidP="003F6E49">
      <w:pPr>
        <w:pStyle w:val="Ex1Example1"/>
        <w:rPr>
          <w:w w:val="100"/>
        </w:rPr>
      </w:pPr>
      <w:r>
        <w:rPr>
          <w:w w:val="100"/>
        </w:rPr>
        <w:t>waas-client-wan           - enable autocreation of WAAS Client WAN data sources</w:t>
      </w:r>
    </w:p>
    <w:p w14:paraId="632D3248" w14:textId="77777777" w:rsidR="003F6E49" w:rsidRDefault="003F6E49" w:rsidP="003F6E49">
      <w:pPr>
        <w:pStyle w:val="Ex1Example1"/>
        <w:rPr>
          <w:w w:val="100"/>
        </w:rPr>
      </w:pPr>
      <w:r>
        <w:rPr>
          <w:w w:val="100"/>
        </w:rPr>
        <w:t>waas-passthru             - enable autocreation of WAAS Passthru data sources</w:t>
      </w:r>
    </w:p>
    <w:p w14:paraId="57EEE8F8" w14:textId="77777777" w:rsidR="003F6E49" w:rsidRDefault="003F6E49" w:rsidP="003F6E49">
      <w:pPr>
        <w:pStyle w:val="Ex1Example1"/>
        <w:rPr>
          <w:w w:val="100"/>
        </w:rPr>
      </w:pPr>
      <w:r>
        <w:rPr>
          <w:w w:val="100"/>
        </w:rPr>
        <w:t>waas-passthru-export      - enable Passthru export on autocreated WAAS devices</w:t>
      </w:r>
    </w:p>
    <w:p w14:paraId="036C52C1" w14:textId="77777777" w:rsidR="003F6E49" w:rsidRDefault="003F6E49" w:rsidP="003F6E49">
      <w:pPr>
        <w:pStyle w:val="Ex1Example1"/>
        <w:rPr>
          <w:w w:val="100"/>
        </w:rPr>
      </w:pPr>
      <w:r>
        <w:rPr>
          <w:w w:val="100"/>
        </w:rPr>
        <w:t>waas-server               - enable autocreation of WAAS Server data sources</w:t>
      </w:r>
    </w:p>
    <w:p w14:paraId="6DAF75BA" w14:textId="77777777" w:rsidR="003F6E49" w:rsidRDefault="003F6E49" w:rsidP="003F6E49">
      <w:pPr>
        <w:pStyle w:val="Ex1Example1"/>
        <w:rPr>
          <w:w w:val="100"/>
        </w:rPr>
      </w:pPr>
      <w:r>
        <w:rPr>
          <w:w w:val="100"/>
        </w:rPr>
        <w:t>waas-server-wan           - enable autocreation of WAAS Server WAN data sources</w:t>
      </w:r>
    </w:p>
    <w:p w14:paraId="7F444293" w14:textId="77777777" w:rsidR="003F6E49" w:rsidRDefault="003F6E49" w:rsidP="003F6E49">
      <w:pPr>
        <w:pStyle w:val="Ex1Example1"/>
        <w:rPr>
          <w:w w:val="100"/>
        </w:rPr>
      </w:pPr>
      <w:r>
        <w:rPr>
          <w:w w:val="100"/>
        </w:rPr>
        <w:t xml:space="preserve">root@nam235Cat6k.cisco.com# autocreate-data-source </w:t>
      </w:r>
    </w:p>
    <w:p w14:paraId="78BAF1B7" w14:textId="77777777" w:rsidR="003F6E49" w:rsidRDefault="003F6E49" w:rsidP="003F6E49">
      <w:pPr>
        <w:pStyle w:val="Heading1"/>
      </w:pPr>
      <w:bookmarkStart w:id="229" w:name="_Ref330672972"/>
      <w:bookmarkStart w:id="230" w:name="_Toc378026326"/>
      <w:r>
        <w:t>cdp enable</w:t>
      </w:r>
      <w:bookmarkEnd w:id="229"/>
      <w:bookmarkEnd w:id="230"/>
    </w:p>
    <w:p w14:paraId="36D80479" w14:textId="77777777" w:rsidR="003F6E49" w:rsidRDefault="003F6E49" w:rsidP="003F6E49">
      <w:pPr>
        <w:pStyle w:val="B1Body1"/>
        <w:rPr>
          <w:spacing w:val="4"/>
          <w:w w:val="100"/>
        </w:rPr>
      </w:pPr>
      <w:r>
        <w:rPr>
          <w:spacing w:val="4"/>
          <w:w w:val="100"/>
        </w:rPr>
        <w:t xml:space="preserve">To enable the </w:t>
      </w:r>
      <w:r w:rsidR="00E429FF">
        <w:rPr>
          <w:spacing w:val="4"/>
          <w:w w:val="100"/>
        </w:rPr>
        <w:fldChar w:fldCharType="begin"/>
      </w:r>
      <w:r>
        <w:rPr>
          <w:spacing w:val="4"/>
          <w:w w:val="100"/>
        </w:rPr>
        <w:instrText>xe "Cisco Discovery Protocol (CDP);CDP\:Cisco Discovery Protocol"</w:instrText>
      </w:r>
      <w:r w:rsidR="00E429FF">
        <w:rPr>
          <w:spacing w:val="4"/>
          <w:w w:val="100"/>
        </w:rPr>
        <w:fldChar w:fldCharType="end"/>
      </w:r>
      <w:r>
        <w:rPr>
          <w:spacing w:val="4"/>
          <w:w w:val="100"/>
        </w:rPr>
        <w:t xml:space="preserve">Cisco Discovery Protocol (CDP) on the NME-NAM, use the </w:t>
      </w:r>
      <w:r>
        <w:rPr>
          <w:rStyle w:val="BBold"/>
          <w:bCs/>
          <w:spacing w:val="4"/>
          <w:w w:val="100"/>
        </w:rPr>
        <w:t xml:space="preserve">cdp enable </w:t>
      </w:r>
      <w:r>
        <w:rPr>
          <w:spacing w:val="4"/>
          <w:w w:val="100"/>
        </w:rPr>
        <w:t xml:space="preserve">command. To disable CDP on the NME-NAM, use the </w:t>
      </w:r>
      <w:r>
        <w:rPr>
          <w:rStyle w:val="BBold"/>
          <w:bCs/>
          <w:spacing w:val="4"/>
          <w:w w:val="100"/>
        </w:rPr>
        <w:t>no</w:t>
      </w:r>
      <w:r>
        <w:rPr>
          <w:spacing w:val="4"/>
          <w:w w:val="100"/>
        </w:rPr>
        <w:t xml:space="preserve"> form of this command. </w:t>
      </w:r>
    </w:p>
    <w:p w14:paraId="18306DB3" w14:textId="77777777" w:rsidR="003F6E49" w:rsidRDefault="003F6E49" w:rsidP="003F6E49">
      <w:pPr>
        <w:pStyle w:val="CECmdEnv"/>
        <w:rPr>
          <w:spacing w:val="4"/>
          <w:w w:val="100"/>
        </w:rPr>
      </w:pPr>
      <w:r>
        <w:rPr>
          <w:spacing w:val="4"/>
          <w:w w:val="100"/>
        </w:rPr>
        <w:t>cdp enable</w:t>
      </w:r>
    </w:p>
    <w:p w14:paraId="14ED3A68" w14:textId="77777777" w:rsidR="003F6E49" w:rsidRDefault="003F6E49" w:rsidP="003F6E49">
      <w:pPr>
        <w:pStyle w:val="CECmdEnv"/>
        <w:rPr>
          <w:spacing w:val="4"/>
          <w:w w:val="100"/>
        </w:rPr>
      </w:pPr>
      <w:r>
        <w:rPr>
          <w:spacing w:val="4"/>
          <w:w w:val="100"/>
        </w:rPr>
        <w:t>no cdp enable</w:t>
      </w:r>
    </w:p>
    <w:p w14:paraId="6BE65B1B" w14:textId="77777777" w:rsidR="003F6E49" w:rsidRDefault="003F6E49" w:rsidP="00832154">
      <w:pPr>
        <w:pStyle w:val="N1Note1"/>
        <w:numPr>
          <w:ilvl w:val="0"/>
          <w:numId w:val="13"/>
        </w:numPr>
        <w:ind w:left="1860"/>
        <w:rPr>
          <w:spacing w:val="4"/>
          <w:w w:val="100"/>
        </w:rPr>
      </w:pPr>
      <w:r>
        <w:rPr>
          <w:spacing w:val="4"/>
          <w:w w:val="100"/>
        </w:rPr>
        <w:t xml:space="preserve">This command is not valid for NAM-1 or NAM-2 devices, the Cisco NAM 2200 Series appliances, or NAM Virtual Blades. </w:t>
      </w:r>
    </w:p>
    <w:p w14:paraId="7F4204E7" w14:textId="77777777" w:rsidR="003F6E49" w:rsidRDefault="003F6E49" w:rsidP="00832154">
      <w:pPr>
        <w:pStyle w:val="CRSDCmdRefSynDesc"/>
        <w:numPr>
          <w:ilvl w:val="0"/>
          <w:numId w:val="11"/>
        </w:numPr>
        <w:rPr>
          <w:w w:val="100"/>
        </w:rPr>
      </w:pPr>
    </w:p>
    <w:p w14:paraId="22C319EA" w14:textId="77777777" w:rsidR="003F6E49" w:rsidRDefault="003F6E49" w:rsidP="003F6E49">
      <w:pPr>
        <w:pStyle w:val="B1Body1"/>
        <w:rPr>
          <w:spacing w:val="4"/>
          <w:w w:val="100"/>
        </w:rPr>
      </w:pPr>
      <w:r>
        <w:rPr>
          <w:spacing w:val="4"/>
          <w:w w:val="100"/>
        </w:rPr>
        <w:t>This command has no arguments or keywords.</w:t>
      </w:r>
    </w:p>
    <w:p w14:paraId="31C5F38F" w14:textId="77777777" w:rsidR="003F6E49" w:rsidRDefault="003F6E49" w:rsidP="00832154">
      <w:pPr>
        <w:pStyle w:val="CRDCmdRefDefaults"/>
        <w:numPr>
          <w:ilvl w:val="0"/>
          <w:numId w:val="7"/>
        </w:numPr>
        <w:rPr>
          <w:w w:val="100"/>
        </w:rPr>
      </w:pPr>
    </w:p>
    <w:p w14:paraId="121D8EB7" w14:textId="77777777" w:rsidR="003F6E49" w:rsidRDefault="003F6E49" w:rsidP="003F6E49">
      <w:pPr>
        <w:pStyle w:val="B1Body1"/>
        <w:rPr>
          <w:spacing w:val="4"/>
          <w:w w:val="100"/>
        </w:rPr>
      </w:pPr>
      <w:r>
        <w:rPr>
          <w:spacing w:val="4"/>
          <w:w w:val="100"/>
        </w:rPr>
        <w:t>This command has no default settings.</w:t>
      </w:r>
    </w:p>
    <w:p w14:paraId="12F8CD30" w14:textId="77777777" w:rsidR="003F6E49" w:rsidRDefault="003F6E49" w:rsidP="00832154">
      <w:pPr>
        <w:pStyle w:val="CRCMCmdRefCmdModes"/>
        <w:numPr>
          <w:ilvl w:val="0"/>
          <w:numId w:val="8"/>
        </w:numPr>
        <w:rPr>
          <w:w w:val="100"/>
        </w:rPr>
      </w:pPr>
    </w:p>
    <w:p w14:paraId="6DE46195" w14:textId="77777777" w:rsidR="003F6E49" w:rsidRDefault="003F6E49" w:rsidP="003F6E49">
      <w:pPr>
        <w:pStyle w:val="B1Body1"/>
        <w:rPr>
          <w:spacing w:val="4"/>
          <w:w w:val="100"/>
        </w:rPr>
      </w:pPr>
      <w:r>
        <w:rPr>
          <w:spacing w:val="4"/>
          <w:w w:val="100"/>
        </w:rPr>
        <w:t>Command mode</w:t>
      </w:r>
    </w:p>
    <w:p w14:paraId="6D808557" w14:textId="77777777" w:rsidR="003F6E49" w:rsidRDefault="003F6E49" w:rsidP="00832154">
      <w:pPr>
        <w:pStyle w:val="CRUGCmdRefUseGuide"/>
        <w:numPr>
          <w:ilvl w:val="0"/>
          <w:numId w:val="9"/>
        </w:numPr>
        <w:rPr>
          <w:w w:val="100"/>
        </w:rPr>
      </w:pPr>
    </w:p>
    <w:p w14:paraId="76885051" w14:textId="77777777" w:rsidR="003F6E49" w:rsidRDefault="003F6E49" w:rsidP="003F6E49">
      <w:pPr>
        <w:pStyle w:val="B1Body1"/>
        <w:rPr>
          <w:spacing w:val="4"/>
          <w:w w:val="100"/>
        </w:rPr>
      </w:pPr>
      <w:r>
        <w:rPr>
          <w:spacing w:val="4"/>
          <w:w w:val="100"/>
        </w:rPr>
        <w:t xml:space="preserve">This command is supported only on the NME-NAM-80S and NME-NAM-120S. </w:t>
      </w:r>
    </w:p>
    <w:p w14:paraId="667E1B0D" w14:textId="77777777" w:rsidR="003F6E49" w:rsidRDefault="003F6E49" w:rsidP="00832154">
      <w:pPr>
        <w:pStyle w:val="CRECmdRefExamples"/>
        <w:numPr>
          <w:ilvl w:val="0"/>
          <w:numId w:val="10"/>
        </w:numPr>
        <w:rPr>
          <w:w w:val="100"/>
        </w:rPr>
      </w:pPr>
    </w:p>
    <w:p w14:paraId="0EE0A3A8" w14:textId="77777777" w:rsidR="003F6E49" w:rsidRDefault="003F6E49" w:rsidP="003F6E49">
      <w:pPr>
        <w:pStyle w:val="B1Body1"/>
        <w:rPr>
          <w:spacing w:val="4"/>
          <w:w w:val="100"/>
        </w:rPr>
      </w:pPr>
      <w:r>
        <w:rPr>
          <w:spacing w:val="4"/>
          <w:w w:val="100"/>
        </w:rPr>
        <w:t>This example shows how to</w:t>
      </w:r>
      <w:r w:rsidR="00E429FF">
        <w:rPr>
          <w:spacing w:val="4"/>
          <w:w w:val="100"/>
        </w:rPr>
        <w:fldChar w:fldCharType="begin"/>
      </w:r>
      <w:r>
        <w:rPr>
          <w:spacing w:val="4"/>
          <w:w w:val="100"/>
        </w:rPr>
        <w:instrText>xe "leaving a subcommand mode;mode\:leave and return to main menu;main menu, returning to;returning to the main menu"</w:instrText>
      </w:r>
      <w:r w:rsidR="00E429FF">
        <w:rPr>
          <w:spacing w:val="4"/>
          <w:w w:val="100"/>
        </w:rPr>
        <w:fldChar w:fldCharType="end"/>
      </w:r>
      <w:r>
        <w:rPr>
          <w:spacing w:val="4"/>
          <w:w w:val="100"/>
        </w:rPr>
        <w:t xml:space="preserve"> enable CDP:</w:t>
      </w:r>
    </w:p>
    <w:p w14:paraId="5AF32704" w14:textId="77777777" w:rsidR="003F6E49" w:rsidRDefault="003F6E49" w:rsidP="003F6E49">
      <w:pPr>
        <w:pStyle w:val="Ex1Example1"/>
        <w:rPr>
          <w:rStyle w:val="BBold"/>
          <w:bCs/>
          <w:w w:val="100"/>
        </w:rPr>
      </w:pPr>
      <w:r>
        <w:rPr>
          <w:w w:val="100"/>
        </w:rPr>
        <w:t xml:space="preserve">root@localhost.cisco.com# </w:t>
      </w:r>
      <w:r>
        <w:rPr>
          <w:rStyle w:val="BBold"/>
          <w:bCs/>
          <w:w w:val="100"/>
        </w:rPr>
        <w:t>cdp enable</w:t>
      </w:r>
    </w:p>
    <w:p w14:paraId="3D2CAD21" w14:textId="77777777" w:rsidR="003F6E49" w:rsidRDefault="003F6E49" w:rsidP="003F6E49">
      <w:pPr>
        <w:pStyle w:val="Ex1Example1"/>
        <w:rPr>
          <w:w w:val="100"/>
        </w:rPr>
      </w:pPr>
      <w:r>
        <w:rPr>
          <w:w w:val="100"/>
        </w:rPr>
        <w:t>root@localhost.cisco.com#</w:t>
      </w:r>
    </w:p>
    <w:p w14:paraId="75FA9B4F" w14:textId="77777777" w:rsidR="003F6E49" w:rsidRDefault="003F6E49" w:rsidP="003F6E49">
      <w:pPr>
        <w:pStyle w:val="Ex1Example1"/>
        <w:rPr>
          <w:w w:val="100"/>
        </w:rPr>
      </w:pPr>
    </w:p>
    <w:p w14:paraId="2A251B1D" w14:textId="77777777" w:rsidR="003F6E49" w:rsidRDefault="003F6E49" w:rsidP="00832154">
      <w:pPr>
        <w:pStyle w:val="CRRCCmdRefRelCmd"/>
        <w:numPr>
          <w:ilvl w:val="0"/>
          <w:numId w:val="12"/>
        </w:numPr>
        <w:rPr>
          <w:w w:val="100"/>
        </w:rPr>
      </w:pPr>
    </w:p>
    <w:p w14:paraId="6CB713B5" w14:textId="77777777" w:rsidR="002B1C51" w:rsidRPr="002B1C51" w:rsidRDefault="00D62F11" w:rsidP="002B1C51">
      <w:pPr>
        <w:pStyle w:val="B1Body1"/>
        <w:rPr>
          <w:b/>
          <w:color w:val="4D4DFF"/>
        </w:rPr>
      </w:pPr>
      <w:r w:rsidRPr="00D62F11">
        <w:rPr>
          <w:rStyle w:val="XrefColor"/>
          <w:b/>
          <w:bCs/>
          <w:color w:val="4D4DFF"/>
          <w:spacing w:val="4"/>
          <w:w w:val="100"/>
        </w:rPr>
        <w:fldChar w:fldCharType="begin"/>
      </w:r>
      <w:r w:rsidRPr="00D62F11">
        <w:rPr>
          <w:rStyle w:val="XrefColor"/>
          <w:b/>
          <w:bCs/>
          <w:color w:val="4D4DFF"/>
          <w:spacing w:val="4"/>
          <w:w w:val="100"/>
        </w:rPr>
        <w:instrText xml:space="preserve"> REF _Ref331613717 \h  \* MERGEFORMAT </w:instrText>
      </w:r>
      <w:r w:rsidRPr="00D62F11">
        <w:rPr>
          <w:rStyle w:val="XrefColor"/>
          <w:b/>
          <w:bCs/>
          <w:color w:val="4D4DFF"/>
          <w:spacing w:val="4"/>
          <w:w w:val="100"/>
        </w:rPr>
      </w:r>
      <w:r w:rsidRPr="00D62F11">
        <w:rPr>
          <w:rStyle w:val="XrefColor"/>
          <w:b/>
          <w:bCs/>
          <w:color w:val="4D4DFF"/>
          <w:spacing w:val="4"/>
          <w:w w:val="100"/>
        </w:rPr>
        <w:fldChar w:fldCharType="separate"/>
      </w:r>
      <w:r w:rsidR="002B1C51" w:rsidRPr="002B1C51">
        <w:rPr>
          <w:b/>
          <w:color w:val="4D4DFF"/>
        </w:rPr>
        <w:t>classification-mode default</w:t>
      </w:r>
    </w:p>
    <w:p w14:paraId="467BEAEF" w14:textId="77777777" w:rsidR="002B1C51" w:rsidRDefault="002B1C51" w:rsidP="00767C61">
      <w:pPr>
        <w:pStyle w:val="B1Body1"/>
        <w:rPr>
          <w:spacing w:val="4"/>
          <w:w w:val="100"/>
        </w:rPr>
      </w:pPr>
      <w:r w:rsidRPr="002B1C51">
        <w:rPr>
          <w:b/>
          <w:color w:val="4D4DFF"/>
        </w:rPr>
        <w:t>To</w:t>
      </w:r>
      <w:r>
        <w:rPr>
          <w:spacing w:val="4"/>
          <w:w w:val="100"/>
        </w:rPr>
        <w:t xml:space="preserve"> use default NAM packet classification, use the </w:t>
      </w:r>
      <w:r>
        <w:rPr>
          <w:rStyle w:val="BBold"/>
          <w:bCs/>
          <w:spacing w:val="4"/>
          <w:w w:val="100"/>
        </w:rPr>
        <w:t xml:space="preserve">classification-mode default </w:t>
      </w:r>
      <w:r>
        <w:rPr>
          <w:spacing w:val="4"/>
          <w:w w:val="100"/>
        </w:rPr>
        <w:t>command. This command is introduced in NAM 6.0(1).</w:t>
      </w:r>
    </w:p>
    <w:p w14:paraId="1AF0A71F" w14:textId="77777777" w:rsidR="002B1C51" w:rsidRDefault="002B1C51" w:rsidP="00767C61">
      <w:pPr>
        <w:pStyle w:val="CECmdEnv"/>
        <w:rPr>
          <w:spacing w:val="4"/>
          <w:w w:val="100"/>
        </w:rPr>
      </w:pPr>
      <w:r>
        <w:rPr>
          <w:spacing w:val="4"/>
          <w:w w:val="100"/>
        </w:rPr>
        <w:t>Classification-mode default</w:t>
      </w:r>
    </w:p>
    <w:p w14:paraId="1D481101" w14:textId="77777777" w:rsidR="002B1C51" w:rsidRDefault="002B1C51" w:rsidP="00767C61">
      <w:pPr>
        <w:pStyle w:val="CRSDCmdRefSynDesc"/>
        <w:numPr>
          <w:ilvl w:val="0"/>
          <w:numId w:val="11"/>
        </w:numPr>
        <w:rPr>
          <w:w w:val="100"/>
        </w:rPr>
      </w:pPr>
    </w:p>
    <w:p w14:paraId="70C10470" w14:textId="77777777" w:rsidR="002B1C51" w:rsidRDefault="002B1C51" w:rsidP="00767C61">
      <w:pPr>
        <w:pStyle w:val="B1Body1"/>
        <w:rPr>
          <w:spacing w:val="4"/>
          <w:w w:val="100"/>
        </w:rPr>
      </w:pPr>
      <w:r>
        <w:rPr>
          <w:spacing w:val="4"/>
          <w:w w:val="100"/>
        </w:rPr>
        <w:t>This command has no arguments or keywords.</w:t>
      </w:r>
    </w:p>
    <w:p w14:paraId="37D43BEB" w14:textId="77777777" w:rsidR="002B1C51" w:rsidRDefault="002B1C51" w:rsidP="00767C61">
      <w:pPr>
        <w:pStyle w:val="CRDCmdRefDefaults"/>
        <w:numPr>
          <w:ilvl w:val="0"/>
          <w:numId w:val="7"/>
        </w:numPr>
        <w:rPr>
          <w:w w:val="100"/>
        </w:rPr>
      </w:pPr>
    </w:p>
    <w:p w14:paraId="640B6A54" w14:textId="77777777" w:rsidR="002B1C51" w:rsidRDefault="002B1C51" w:rsidP="00767C61">
      <w:pPr>
        <w:pStyle w:val="B1Body1"/>
        <w:rPr>
          <w:spacing w:val="4"/>
          <w:w w:val="100"/>
        </w:rPr>
      </w:pPr>
      <w:r>
        <w:rPr>
          <w:spacing w:val="4"/>
          <w:w w:val="100"/>
        </w:rPr>
        <w:t>This command has no default settings.</w:t>
      </w:r>
    </w:p>
    <w:p w14:paraId="24FB0F0E" w14:textId="77777777" w:rsidR="002B1C51" w:rsidRDefault="002B1C51" w:rsidP="00767C61">
      <w:pPr>
        <w:pStyle w:val="CRCMCmdRefCmdModes"/>
        <w:numPr>
          <w:ilvl w:val="0"/>
          <w:numId w:val="8"/>
        </w:numPr>
        <w:rPr>
          <w:w w:val="100"/>
        </w:rPr>
      </w:pPr>
    </w:p>
    <w:p w14:paraId="4E7D4D33" w14:textId="77777777" w:rsidR="002B1C51" w:rsidRDefault="002B1C51" w:rsidP="00767C61">
      <w:pPr>
        <w:pStyle w:val="B1Body1"/>
        <w:rPr>
          <w:spacing w:val="4"/>
          <w:w w:val="100"/>
        </w:rPr>
      </w:pPr>
      <w:r>
        <w:rPr>
          <w:spacing w:val="4"/>
          <w:w w:val="100"/>
        </w:rPr>
        <w:t>Command mode</w:t>
      </w:r>
    </w:p>
    <w:p w14:paraId="38077173" w14:textId="77777777" w:rsidR="002B1C51" w:rsidRDefault="002B1C51" w:rsidP="00767C61">
      <w:pPr>
        <w:pStyle w:val="CRECmdRefExamples"/>
        <w:numPr>
          <w:ilvl w:val="0"/>
          <w:numId w:val="10"/>
        </w:numPr>
        <w:rPr>
          <w:w w:val="100"/>
        </w:rPr>
      </w:pPr>
    </w:p>
    <w:p w14:paraId="10980D0A" w14:textId="77777777" w:rsidR="002B1C51" w:rsidRDefault="002B1C51" w:rsidP="00767C61">
      <w:pPr>
        <w:pStyle w:val="B1Body1"/>
        <w:rPr>
          <w:spacing w:val="4"/>
          <w:w w:val="100"/>
        </w:rPr>
      </w:pPr>
      <w:r>
        <w:rPr>
          <w:spacing w:val="4"/>
          <w:w w:val="100"/>
        </w:rPr>
        <w:t>This example shows how to use default NAM packet classification:</w:t>
      </w:r>
    </w:p>
    <w:p w14:paraId="3438FE51" w14:textId="77777777" w:rsidR="002B1C51" w:rsidRPr="00F70D1A" w:rsidRDefault="002B1C51" w:rsidP="00F70D1A">
      <w:pPr>
        <w:pStyle w:val="Ex1Example1"/>
        <w:rPr>
          <w:w w:val="100"/>
        </w:rPr>
      </w:pPr>
      <w:r w:rsidRPr="00F70D1A">
        <w:rPr>
          <w:w w:val="100"/>
        </w:rPr>
        <w:t xml:space="preserve">root@nam.localdomain# classification-mode default </w:t>
      </w:r>
    </w:p>
    <w:p w14:paraId="0981406C" w14:textId="77777777" w:rsidR="002B1C51" w:rsidRPr="00F70D1A" w:rsidRDefault="002B1C51" w:rsidP="00F70D1A">
      <w:pPr>
        <w:pStyle w:val="Ex1Example1"/>
        <w:rPr>
          <w:w w:val="100"/>
        </w:rPr>
      </w:pPr>
    </w:p>
    <w:p w14:paraId="3E911E4A" w14:textId="77777777" w:rsidR="002B1C51" w:rsidRPr="00F70D1A" w:rsidRDefault="002B1C51" w:rsidP="00F70D1A">
      <w:pPr>
        <w:pStyle w:val="Ex1Example1"/>
        <w:rPr>
          <w:w w:val="100"/>
        </w:rPr>
      </w:pPr>
      <w:r w:rsidRPr="00F70D1A">
        <w:rPr>
          <w:w w:val="100"/>
        </w:rPr>
        <w:t>Default classification is already in effect</w:t>
      </w:r>
    </w:p>
    <w:p w14:paraId="6043D96B" w14:textId="77777777" w:rsidR="002B1C51" w:rsidRPr="00F70D1A" w:rsidRDefault="002B1C51" w:rsidP="00F70D1A">
      <w:pPr>
        <w:pStyle w:val="Ex1Example1"/>
        <w:rPr>
          <w:w w:val="100"/>
        </w:rPr>
      </w:pPr>
    </w:p>
    <w:p w14:paraId="25F8C43A" w14:textId="77777777" w:rsidR="002B1C51" w:rsidRDefault="002B1C51" w:rsidP="00767C61">
      <w:pPr>
        <w:pStyle w:val="Ex1Example1"/>
        <w:rPr>
          <w:w w:val="100"/>
        </w:rPr>
      </w:pPr>
    </w:p>
    <w:p w14:paraId="538C9D31" w14:textId="77777777" w:rsidR="002B1C51" w:rsidRDefault="002B1C51" w:rsidP="00F70D1A">
      <w:pPr>
        <w:pStyle w:val="Heading1"/>
      </w:pPr>
      <w:r>
        <w:t>classification-mode deep-inspect</w:t>
      </w:r>
    </w:p>
    <w:p w14:paraId="54773C83" w14:textId="77777777" w:rsidR="002B1C51" w:rsidRDefault="002B1C51" w:rsidP="00163EBB">
      <w:pPr>
        <w:pStyle w:val="B1Body1"/>
        <w:rPr>
          <w:spacing w:val="4"/>
          <w:w w:val="100"/>
        </w:rPr>
      </w:pPr>
      <w:r>
        <w:rPr>
          <w:spacing w:val="4"/>
          <w:w w:val="100"/>
        </w:rPr>
        <w:t xml:space="preserve">To use deep packet inspection (EFT feature), use the </w:t>
      </w:r>
      <w:r>
        <w:rPr>
          <w:rStyle w:val="BBold"/>
          <w:bCs/>
          <w:spacing w:val="4"/>
          <w:w w:val="100"/>
        </w:rPr>
        <w:t xml:space="preserve">classification-mode deep-inspect </w:t>
      </w:r>
      <w:r>
        <w:rPr>
          <w:spacing w:val="4"/>
          <w:w w:val="100"/>
        </w:rPr>
        <w:t>command. This command was introduced in NAM 6.0(1).</w:t>
      </w:r>
    </w:p>
    <w:p w14:paraId="7D595403" w14:textId="77777777" w:rsidR="002B1C51" w:rsidRDefault="002B1C51" w:rsidP="00F70D1A">
      <w:pPr>
        <w:pStyle w:val="B1Body1"/>
        <w:rPr>
          <w:spacing w:val="4"/>
          <w:w w:val="100"/>
        </w:rPr>
      </w:pPr>
    </w:p>
    <w:p w14:paraId="66F902E7" w14:textId="77777777" w:rsidR="002B1C51" w:rsidRDefault="002B1C51" w:rsidP="00F70D1A">
      <w:pPr>
        <w:pStyle w:val="CECmdEnv"/>
        <w:rPr>
          <w:spacing w:val="4"/>
          <w:w w:val="100"/>
        </w:rPr>
      </w:pPr>
      <w:r>
        <w:rPr>
          <w:spacing w:val="4"/>
          <w:w w:val="100"/>
        </w:rPr>
        <w:t>Classification-mode deep-inspect</w:t>
      </w:r>
    </w:p>
    <w:p w14:paraId="79F15605" w14:textId="77777777" w:rsidR="002B1C51" w:rsidRDefault="002B1C51" w:rsidP="00F70D1A">
      <w:pPr>
        <w:pStyle w:val="CRSDCmdRefSynDesc"/>
        <w:numPr>
          <w:ilvl w:val="0"/>
          <w:numId w:val="11"/>
        </w:numPr>
        <w:rPr>
          <w:w w:val="100"/>
        </w:rPr>
      </w:pPr>
    </w:p>
    <w:p w14:paraId="3A7DF28E" w14:textId="77777777" w:rsidR="002B1C51" w:rsidRDefault="002B1C51" w:rsidP="00F70D1A">
      <w:pPr>
        <w:pStyle w:val="B1Body1"/>
        <w:rPr>
          <w:spacing w:val="4"/>
          <w:w w:val="100"/>
        </w:rPr>
      </w:pPr>
      <w:r>
        <w:rPr>
          <w:spacing w:val="4"/>
          <w:w w:val="100"/>
        </w:rPr>
        <w:t>This command has no arguments or keywords.</w:t>
      </w:r>
    </w:p>
    <w:p w14:paraId="0CCF0B6E" w14:textId="77777777" w:rsidR="002B1C51" w:rsidRDefault="002B1C51" w:rsidP="00F70D1A">
      <w:pPr>
        <w:pStyle w:val="CRDCmdRefDefaults"/>
        <w:numPr>
          <w:ilvl w:val="0"/>
          <w:numId w:val="7"/>
        </w:numPr>
        <w:rPr>
          <w:w w:val="100"/>
        </w:rPr>
      </w:pPr>
    </w:p>
    <w:p w14:paraId="7DF62644" w14:textId="77777777" w:rsidR="002B1C51" w:rsidRDefault="002B1C51" w:rsidP="00F70D1A">
      <w:pPr>
        <w:pStyle w:val="B1Body1"/>
        <w:rPr>
          <w:spacing w:val="4"/>
          <w:w w:val="100"/>
        </w:rPr>
      </w:pPr>
      <w:r>
        <w:rPr>
          <w:spacing w:val="4"/>
          <w:w w:val="100"/>
        </w:rPr>
        <w:t>This command has no default settings.</w:t>
      </w:r>
    </w:p>
    <w:p w14:paraId="6726FE74" w14:textId="77777777" w:rsidR="002B1C51" w:rsidRDefault="002B1C51" w:rsidP="00F70D1A">
      <w:pPr>
        <w:pStyle w:val="CRCMCmdRefCmdModes"/>
        <w:numPr>
          <w:ilvl w:val="0"/>
          <w:numId w:val="8"/>
        </w:numPr>
        <w:rPr>
          <w:w w:val="100"/>
        </w:rPr>
      </w:pPr>
    </w:p>
    <w:p w14:paraId="5DFC9CCD" w14:textId="77777777" w:rsidR="002B1C51" w:rsidRDefault="002B1C51" w:rsidP="00F70D1A">
      <w:pPr>
        <w:pStyle w:val="B1Body1"/>
        <w:rPr>
          <w:spacing w:val="4"/>
          <w:w w:val="100"/>
        </w:rPr>
      </w:pPr>
      <w:r>
        <w:rPr>
          <w:spacing w:val="4"/>
          <w:w w:val="100"/>
        </w:rPr>
        <w:t>Command mode</w:t>
      </w:r>
    </w:p>
    <w:p w14:paraId="3F185D8F" w14:textId="77777777" w:rsidR="002B1C51" w:rsidRDefault="002B1C51" w:rsidP="00F70D1A">
      <w:pPr>
        <w:pStyle w:val="CRECmdRefExamples"/>
        <w:numPr>
          <w:ilvl w:val="0"/>
          <w:numId w:val="10"/>
        </w:numPr>
        <w:rPr>
          <w:w w:val="100"/>
        </w:rPr>
      </w:pPr>
    </w:p>
    <w:p w14:paraId="24C9FECF" w14:textId="77777777" w:rsidR="002B1C51" w:rsidRDefault="002B1C51" w:rsidP="00F70D1A">
      <w:pPr>
        <w:pStyle w:val="B1Body1"/>
        <w:rPr>
          <w:spacing w:val="4"/>
          <w:w w:val="100"/>
        </w:rPr>
      </w:pPr>
      <w:r>
        <w:rPr>
          <w:spacing w:val="4"/>
          <w:w w:val="100"/>
        </w:rPr>
        <w:t>This example shows how to use deep packet inspection:</w:t>
      </w:r>
    </w:p>
    <w:p w14:paraId="74410617" w14:textId="77777777" w:rsidR="002B1C51" w:rsidRPr="00F70D1A" w:rsidRDefault="002B1C51" w:rsidP="00F70D1A">
      <w:pPr>
        <w:pStyle w:val="Ex1Example1"/>
        <w:rPr>
          <w:w w:val="100"/>
        </w:rPr>
      </w:pPr>
      <w:r w:rsidRPr="00F70D1A">
        <w:rPr>
          <w:w w:val="100"/>
        </w:rPr>
        <w:t xml:space="preserve">root@nam.localdomain# classification-mode deep-inspect </w:t>
      </w:r>
    </w:p>
    <w:p w14:paraId="7D9397B6" w14:textId="77777777" w:rsidR="002B1C51" w:rsidRPr="00F70D1A" w:rsidRDefault="002B1C51" w:rsidP="00F70D1A">
      <w:pPr>
        <w:pStyle w:val="Ex1Example1"/>
        <w:rPr>
          <w:w w:val="100"/>
        </w:rPr>
      </w:pPr>
    </w:p>
    <w:p w14:paraId="22302EF5" w14:textId="77777777" w:rsidR="002B1C51" w:rsidRPr="00F70D1A" w:rsidRDefault="002B1C51" w:rsidP="00F70D1A">
      <w:pPr>
        <w:pStyle w:val="Ex1Example1"/>
        <w:rPr>
          <w:w w:val="100"/>
        </w:rPr>
      </w:pPr>
      <w:r w:rsidRPr="00F70D1A">
        <w:rPr>
          <w:w w:val="100"/>
        </w:rPr>
        <w:t>This operaton will restart NAM services for the changes to take effect.</w:t>
      </w:r>
    </w:p>
    <w:p w14:paraId="2D864100" w14:textId="77777777" w:rsidR="002B1C51" w:rsidRDefault="002B1C51" w:rsidP="00F70D1A">
      <w:pPr>
        <w:pStyle w:val="Ex1Example1"/>
        <w:rPr>
          <w:w w:val="100"/>
        </w:rPr>
      </w:pPr>
      <w:r w:rsidRPr="00F70D1A">
        <w:rPr>
          <w:w w:val="100"/>
        </w:rPr>
        <w:t>Do you wish to continue? (y/n) [n]:</w:t>
      </w:r>
    </w:p>
    <w:p w14:paraId="1278683B" w14:textId="77777777" w:rsidR="002B1C51" w:rsidRDefault="002B1C51" w:rsidP="00F70D1A">
      <w:pPr>
        <w:pStyle w:val="Ex1Example1"/>
        <w:rPr>
          <w:w w:val="100"/>
        </w:rPr>
      </w:pPr>
    </w:p>
    <w:p w14:paraId="6C8DF349" w14:textId="77777777" w:rsidR="00D62F11" w:rsidRPr="00D62F11" w:rsidRDefault="002B1C51" w:rsidP="003F6E49">
      <w:pPr>
        <w:pStyle w:val="B1Body1"/>
        <w:rPr>
          <w:rStyle w:val="XrefColor"/>
          <w:b/>
          <w:bCs/>
          <w:color w:val="4D4DFF"/>
          <w:spacing w:val="4"/>
          <w:w w:val="100"/>
        </w:rPr>
      </w:pPr>
      <w:r>
        <w:t>clear access log</w:t>
      </w:r>
      <w:r w:rsidR="00D62F11" w:rsidRPr="00D62F11">
        <w:rPr>
          <w:rStyle w:val="XrefColor"/>
          <w:b/>
          <w:bCs/>
          <w:color w:val="4D4DFF"/>
          <w:spacing w:val="4"/>
          <w:w w:val="100"/>
        </w:rPr>
        <w:fldChar w:fldCharType="end"/>
      </w:r>
    </w:p>
    <w:p w14:paraId="1CBB29DD" w14:textId="77777777" w:rsidR="00D62F11" w:rsidRPr="00D62F11" w:rsidRDefault="00D62F11" w:rsidP="003F6E49">
      <w:pPr>
        <w:pStyle w:val="B1Body1"/>
        <w:rPr>
          <w:rStyle w:val="XrefColor"/>
          <w:b/>
          <w:bCs/>
          <w:color w:val="4D4DFF"/>
          <w:spacing w:val="4"/>
          <w:w w:val="100"/>
        </w:rPr>
      </w:pPr>
      <w:r w:rsidRPr="00D62F11">
        <w:rPr>
          <w:rStyle w:val="XrefColor"/>
          <w:b/>
          <w:bCs/>
          <w:color w:val="4D4DFF"/>
          <w:spacing w:val="4"/>
          <w:w w:val="100"/>
        </w:rPr>
        <w:fldChar w:fldCharType="begin"/>
      </w:r>
      <w:r w:rsidRPr="00D62F11">
        <w:rPr>
          <w:rStyle w:val="XrefColor"/>
          <w:b/>
          <w:bCs/>
          <w:color w:val="4D4DFF"/>
          <w:spacing w:val="4"/>
          <w:w w:val="100"/>
        </w:rPr>
        <w:instrText xml:space="preserve"> REF _Ref331613744 \h  \* MERGEFORMAT </w:instrText>
      </w:r>
      <w:r w:rsidRPr="00D62F11">
        <w:rPr>
          <w:rStyle w:val="XrefColor"/>
          <w:b/>
          <w:bCs/>
          <w:color w:val="4D4DFF"/>
          <w:spacing w:val="4"/>
          <w:w w:val="100"/>
        </w:rPr>
      </w:r>
      <w:r w:rsidRPr="00D62F11">
        <w:rPr>
          <w:rStyle w:val="XrefColor"/>
          <w:b/>
          <w:bCs/>
          <w:color w:val="4D4DFF"/>
          <w:spacing w:val="4"/>
          <w:w w:val="100"/>
        </w:rPr>
        <w:fldChar w:fldCharType="separate"/>
      </w:r>
      <w:r w:rsidR="002B1C51" w:rsidRPr="002B1C51">
        <w:rPr>
          <w:b/>
          <w:color w:val="4D4DFF"/>
        </w:rPr>
        <w:t>cdp interval</w:t>
      </w:r>
      <w:r w:rsidRPr="00D62F11">
        <w:rPr>
          <w:rStyle w:val="XrefColor"/>
          <w:b/>
          <w:bCs/>
          <w:color w:val="4D4DFF"/>
          <w:spacing w:val="4"/>
          <w:w w:val="100"/>
        </w:rPr>
        <w:fldChar w:fldCharType="end"/>
      </w:r>
    </w:p>
    <w:p w14:paraId="5341BDF4" w14:textId="77777777" w:rsidR="00D62F11" w:rsidRPr="00D62F11" w:rsidRDefault="00D62F11" w:rsidP="003F6E49">
      <w:pPr>
        <w:pStyle w:val="B1Body1"/>
        <w:rPr>
          <w:rStyle w:val="XrefColor"/>
          <w:b/>
          <w:bCs/>
          <w:color w:val="4D4DFF"/>
          <w:spacing w:val="4"/>
          <w:w w:val="100"/>
        </w:rPr>
      </w:pPr>
      <w:r w:rsidRPr="00D62F11">
        <w:rPr>
          <w:rStyle w:val="XrefColor"/>
          <w:b/>
          <w:bCs/>
          <w:color w:val="4D4DFF"/>
          <w:spacing w:val="4"/>
          <w:w w:val="100"/>
        </w:rPr>
        <w:fldChar w:fldCharType="begin"/>
      </w:r>
      <w:r w:rsidRPr="00D62F11">
        <w:rPr>
          <w:rStyle w:val="XrefColor"/>
          <w:b/>
          <w:bCs/>
          <w:color w:val="4D4DFF"/>
          <w:spacing w:val="4"/>
          <w:w w:val="100"/>
        </w:rPr>
        <w:instrText xml:space="preserve"> REF _Ref331613765 \h  \* MERGEFORMAT </w:instrText>
      </w:r>
      <w:r w:rsidRPr="00D62F11">
        <w:rPr>
          <w:rStyle w:val="XrefColor"/>
          <w:b/>
          <w:bCs/>
          <w:color w:val="4D4DFF"/>
          <w:spacing w:val="4"/>
          <w:w w:val="100"/>
        </w:rPr>
      </w:r>
      <w:r w:rsidRPr="00D62F11">
        <w:rPr>
          <w:rStyle w:val="XrefColor"/>
          <w:b/>
          <w:bCs/>
          <w:color w:val="4D4DFF"/>
          <w:spacing w:val="4"/>
          <w:w w:val="100"/>
        </w:rPr>
        <w:fldChar w:fldCharType="separate"/>
      </w:r>
      <w:r w:rsidR="002B1C51" w:rsidRPr="002B1C51">
        <w:rPr>
          <w:b/>
          <w:color w:val="4D4DFF"/>
        </w:rPr>
        <w:t>cdp interval</w:t>
      </w:r>
      <w:r w:rsidRPr="00D62F11">
        <w:rPr>
          <w:rStyle w:val="XrefColor"/>
          <w:b/>
          <w:bCs/>
          <w:color w:val="4D4DFF"/>
          <w:spacing w:val="4"/>
          <w:w w:val="100"/>
        </w:rPr>
        <w:fldChar w:fldCharType="end"/>
      </w:r>
    </w:p>
    <w:p w14:paraId="1C211C19" w14:textId="77777777" w:rsidR="00D62F11" w:rsidRPr="00D62F11" w:rsidRDefault="00D62F11" w:rsidP="003F6E49">
      <w:pPr>
        <w:pStyle w:val="B1Body1"/>
        <w:rPr>
          <w:rStyle w:val="XrefColor"/>
          <w:b/>
          <w:bCs/>
          <w:color w:val="4D4DFF"/>
          <w:spacing w:val="4"/>
          <w:w w:val="100"/>
        </w:rPr>
      </w:pPr>
      <w:r w:rsidRPr="00D62F11">
        <w:rPr>
          <w:rStyle w:val="XrefColor"/>
          <w:b/>
          <w:bCs/>
          <w:color w:val="4D4DFF"/>
          <w:spacing w:val="4"/>
          <w:w w:val="100"/>
        </w:rPr>
        <w:fldChar w:fldCharType="begin"/>
      </w:r>
      <w:r w:rsidRPr="00D62F11">
        <w:rPr>
          <w:rStyle w:val="XrefColor"/>
          <w:b/>
          <w:bCs/>
          <w:color w:val="4D4DFF"/>
          <w:spacing w:val="4"/>
          <w:w w:val="100"/>
        </w:rPr>
        <w:instrText xml:space="preserve"> REF RTF35333338343a204352435f43 \h  \* MERGEFORMAT </w:instrText>
      </w:r>
      <w:r w:rsidRPr="00D62F11">
        <w:rPr>
          <w:rStyle w:val="XrefColor"/>
          <w:b/>
          <w:bCs/>
          <w:color w:val="4D4DFF"/>
          <w:spacing w:val="4"/>
          <w:w w:val="100"/>
        </w:rPr>
      </w:r>
      <w:r w:rsidRPr="00D62F11">
        <w:rPr>
          <w:rStyle w:val="XrefColor"/>
          <w:b/>
          <w:bCs/>
          <w:color w:val="4D4DFF"/>
          <w:spacing w:val="4"/>
          <w:w w:val="100"/>
        </w:rPr>
        <w:fldChar w:fldCharType="separate"/>
      </w:r>
      <w:r w:rsidR="002B1C51" w:rsidRPr="002B1C51">
        <w:rPr>
          <w:b/>
          <w:color w:val="4D4DFF"/>
        </w:rPr>
        <w:t>show cdp settings</w:t>
      </w:r>
      <w:r w:rsidRPr="00D62F11">
        <w:rPr>
          <w:rStyle w:val="XrefColor"/>
          <w:b/>
          <w:bCs/>
          <w:color w:val="4D4DFF"/>
          <w:spacing w:val="4"/>
          <w:w w:val="100"/>
        </w:rPr>
        <w:fldChar w:fldCharType="end"/>
      </w:r>
    </w:p>
    <w:p w14:paraId="3D3FB87C" w14:textId="77777777" w:rsidR="003F6E49" w:rsidRDefault="003F6E49" w:rsidP="003F6E49">
      <w:pPr>
        <w:pStyle w:val="Heading1"/>
      </w:pPr>
      <w:bookmarkStart w:id="231" w:name="_Ref330673064"/>
      <w:bookmarkStart w:id="232" w:name="_Ref330673079"/>
      <w:bookmarkStart w:id="233" w:name="_Ref331627711"/>
      <w:bookmarkStart w:id="234" w:name="_Toc378026327"/>
      <w:r>
        <w:t>cdp hold-time</w:t>
      </w:r>
      <w:bookmarkEnd w:id="231"/>
      <w:bookmarkEnd w:id="232"/>
      <w:bookmarkEnd w:id="233"/>
      <w:bookmarkEnd w:id="234"/>
    </w:p>
    <w:p w14:paraId="509538E0" w14:textId="77777777" w:rsidR="003F6E49" w:rsidRDefault="003F6E49" w:rsidP="003F6E49">
      <w:pPr>
        <w:pStyle w:val="B1Body1"/>
        <w:rPr>
          <w:spacing w:val="4"/>
          <w:w w:val="100"/>
        </w:rPr>
      </w:pPr>
      <w:r>
        <w:rPr>
          <w:spacing w:val="4"/>
          <w:w w:val="100"/>
        </w:rPr>
        <w:t xml:space="preserve">To set the Cisco Discovery Protocol (CDP) </w:t>
      </w:r>
      <w:r w:rsidR="00E429FF">
        <w:rPr>
          <w:spacing w:val="4"/>
          <w:w w:val="100"/>
        </w:rPr>
        <w:fldChar w:fldCharType="begin"/>
      </w:r>
      <w:r>
        <w:rPr>
          <w:spacing w:val="4"/>
          <w:w w:val="100"/>
        </w:rPr>
        <w:instrText>xe "messages\:hold time, CDP;CDP\:messages hold time"</w:instrText>
      </w:r>
      <w:r w:rsidR="00E429FF">
        <w:rPr>
          <w:spacing w:val="4"/>
          <w:w w:val="100"/>
        </w:rPr>
        <w:fldChar w:fldCharType="end"/>
      </w:r>
      <w:r>
        <w:rPr>
          <w:spacing w:val="4"/>
          <w:w w:val="100"/>
        </w:rPr>
        <w:t xml:space="preserve">messages hold time, use the </w:t>
      </w:r>
      <w:r>
        <w:rPr>
          <w:rStyle w:val="BBold"/>
          <w:bCs/>
          <w:spacing w:val="4"/>
          <w:w w:val="100"/>
        </w:rPr>
        <w:t xml:space="preserve">cdp hold-time </w:t>
      </w:r>
      <w:r>
        <w:rPr>
          <w:spacing w:val="4"/>
          <w:w w:val="100"/>
        </w:rPr>
        <w:t xml:space="preserve">command. To return the CDP messages hold time to the default value, use the </w:t>
      </w:r>
      <w:r>
        <w:rPr>
          <w:rStyle w:val="BBold"/>
          <w:bCs/>
          <w:spacing w:val="4"/>
          <w:w w:val="100"/>
        </w:rPr>
        <w:t>no</w:t>
      </w:r>
      <w:r>
        <w:rPr>
          <w:spacing w:val="4"/>
          <w:w w:val="100"/>
        </w:rPr>
        <w:t xml:space="preserve"> form of this command.</w:t>
      </w:r>
    </w:p>
    <w:p w14:paraId="07B3BC53" w14:textId="77777777" w:rsidR="003F6E49" w:rsidRDefault="003F6E49" w:rsidP="003F6E49">
      <w:pPr>
        <w:pStyle w:val="CECmdEnv"/>
        <w:rPr>
          <w:rStyle w:val="IItalic"/>
          <w:b w:val="0"/>
          <w:bCs w:val="0"/>
          <w:iCs/>
          <w:spacing w:val="4"/>
          <w:w w:val="100"/>
        </w:rPr>
      </w:pPr>
      <w:r>
        <w:rPr>
          <w:spacing w:val="4"/>
          <w:w w:val="100"/>
        </w:rPr>
        <w:t xml:space="preserve">cdp hold-time </w:t>
      </w:r>
      <w:r>
        <w:rPr>
          <w:rStyle w:val="IItalic"/>
          <w:b w:val="0"/>
          <w:bCs w:val="0"/>
          <w:iCs/>
          <w:spacing w:val="4"/>
          <w:w w:val="100"/>
        </w:rPr>
        <w:t>time</w:t>
      </w:r>
    </w:p>
    <w:p w14:paraId="154C728E" w14:textId="77777777" w:rsidR="003F6E49" w:rsidRDefault="003F6E49" w:rsidP="003F6E49">
      <w:pPr>
        <w:pStyle w:val="CECmdEnv"/>
        <w:rPr>
          <w:spacing w:val="4"/>
          <w:w w:val="100"/>
        </w:rPr>
      </w:pPr>
      <w:r>
        <w:rPr>
          <w:spacing w:val="4"/>
          <w:w w:val="100"/>
        </w:rPr>
        <w:t>no cdp hold-time</w:t>
      </w:r>
    </w:p>
    <w:p w14:paraId="30D3601E" w14:textId="77777777" w:rsidR="003F6E49" w:rsidRDefault="003F6E49" w:rsidP="00832154">
      <w:pPr>
        <w:pStyle w:val="N1Note1"/>
        <w:numPr>
          <w:ilvl w:val="0"/>
          <w:numId w:val="13"/>
        </w:numPr>
        <w:ind w:left="1860"/>
        <w:rPr>
          <w:spacing w:val="4"/>
          <w:w w:val="100"/>
        </w:rPr>
      </w:pPr>
      <w:r>
        <w:rPr>
          <w:spacing w:val="4"/>
          <w:w w:val="100"/>
        </w:rPr>
        <w:t xml:space="preserve">This command is not valid for NAM-1 or NAM-2 devices or the Cisco NAM 2200 Series appliances. </w:t>
      </w:r>
    </w:p>
    <w:p w14:paraId="381B3105"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140"/>
        <w:gridCol w:w="5580"/>
      </w:tblGrid>
      <w:tr w:rsidR="003F6E49" w:rsidRPr="003A6136" w14:paraId="7F1BBA67" w14:textId="77777777" w:rsidTr="0050372B">
        <w:trPr>
          <w:trHeight w:val="300"/>
        </w:trPr>
        <w:tc>
          <w:tcPr>
            <w:tcW w:w="3140" w:type="dxa"/>
            <w:tcBorders>
              <w:top w:val="single" w:sz="6" w:space="0" w:color="000000"/>
              <w:left w:val="nil"/>
              <w:bottom w:val="single" w:sz="4" w:space="0" w:color="000000"/>
              <w:right w:val="nil"/>
            </w:tcBorders>
            <w:tcMar>
              <w:top w:w="55" w:type="dxa"/>
              <w:left w:w="40" w:type="dxa"/>
              <w:bottom w:w="50" w:type="dxa"/>
              <w:right w:w="100" w:type="dxa"/>
            </w:tcMar>
          </w:tcPr>
          <w:p w14:paraId="063469A8" w14:textId="77777777" w:rsidR="003F6E49" w:rsidRDefault="003F6E49" w:rsidP="0050372B">
            <w:pPr>
              <w:pStyle w:val="B1Body1"/>
              <w:rPr>
                <w:i/>
                <w:iCs/>
              </w:rPr>
            </w:pPr>
            <w:r>
              <w:rPr>
                <w:rStyle w:val="IItalic"/>
                <w:iCs/>
                <w:spacing w:val="4"/>
                <w:w w:val="100"/>
              </w:rPr>
              <w:t>time</w:t>
            </w:r>
          </w:p>
        </w:tc>
        <w:tc>
          <w:tcPr>
            <w:tcW w:w="5580" w:type="dxa"/>
            <w:tcBorders>
              <w:top w:val="single" w:sz="6" w:space="0" w:color="000000"/>
              <w:left w:val="nil"/>
              <w:bottom w:val="single" w:sz="4" w:space="0" w:color="000000"/>
              <w:right w:val="nil"/>
            </w:tcBorders>
            <w:tcMar>
              <w:top w:w="55" w:type="dxa"/>
              <w:left w:w="40" w:type="dxa"/>
              <w:bottom w:w="50" w:type="dxa"/>
              <w:right w:w="100" w:type="dxa"/>
            </w:tcMar>
          </w:tcPr>
          <w:p w14:paraId="23C60788" w14:textId="77777777" w:rsidR="003F6E49" w:rsidRDefault="003F6E49" w:rsidP="0050372B">
            <w:pPr>
              <w:pStyle w:val="B1Body1"/>
            </w:pPr>
            <w:r>
              <w:rPr>
                <w:spacing w:val="4"/>
                <w:w w:val="100"/>
              </w:rPr>
              <w:t xml:space="preserve">Specifies the CDP hold time. Range is from 10 to 255 seconds. </w:t>
            </w:r>
          </w:p>
        </w:tc>
      </w:tr>
    </w:tbl>
    <w:p w14:paraId="65CB04FD" w14:textId="77777777" w:rsidR="003F6E49" w:rsidRDefault="003F6E49" w:rsidP="00832154">
      <w:pPr>
        <w:pStyle w:val="CRSDCmdRefSynDesc"/>
        <w:numPr>
          <w:ilvl w:val="0"/>
          <w:numId w:val="11"/>
        </w:numPr>
        <w:rPr>
          <w:w w:val="100"/>
        </w:rPr>
      </w:pPr>
    </w:p>
    <w:p w14:paraId="388B5C9D" w14:textId="77777777" w:rsidR="003F6E49" w:rsidRDefault="003F6E49" w:rsidP="00832154">
      <w:pPr>
        <w:pStyle w:val="CRDCmdRefDefaults"/>
        <w:numPr>
          <w:ilvl w:val="0"/>
          <w:numId w:val="7"/>
        </w:numPr>
        <w:rPr>
          <w:w w:val="100"/>
        </w:rPr>
      </w:pPr>
    </w:p>
    <w:p w14:paraId="556CD2CB" w14:textId="77777777" w:rsidR="003F6E49" w:rsidRDefault="003F6E49" w:rsidP="003F6E49">
      <w:pPr>
        <w:pStyle w:val="B1Body1"/>
        <w:rPr>
          <w:spacing w:val="4"/>
          <w:w w:val="100"/>
        </w:rPr>
      </w:pPr>
      <w:r>
        <w:rPr>
          <w:spacing w:val="4"/>
          <w:w w:val="100"/>
        </w:rPr>
        <w:t>180 seconds.</w:t>
      </w:r>
    </w:p>
    <w:p w14:paraId="4ADF94D4" w14:textId="77777777" w:rsidR="003F6E49" w:rsidRDefault="003F6E49" w:rsidP="00832154">
      <w:pPr>
        <w:pStyle w:val="CRCMCmdRefCmdModes"/>
        <w:numPr>
          <w:ilvl w:val="0"/>
          <w:numId w:val="8"/>
        </w:numPr>
        <w:rPr>
          <w:w w:val="100"/>
        </w:rPr>
      </w:pPr>
    </w:p>
    <w:p w14:paraId="7E5D761C" w14:textId="77777777" w:rsidR="003F6E49" w:rsidRDefault="003F6E49" w:rsidP="003F6E49">
      <w:pPr>
        <w:pStyle w:val="B1Body1"/>
        <w:rPr>
          <w:spacing w:val="4"/>
          <w:w w:val="100"/>
        </w:rPr>
      </w:pPr>
      <w:r>
        <w:rPr>
          <w:spacing w:val="4"/>
          <w:w w:val="100"/>
        </w:rPr>
        <w:t>Command mode</w:t>
      </w:r>
    </w:p>
    <w:p w14:paraId="6288FBFE" w14:textId="77777777" w:rsidR="003F6E49" w:rsidRDefault="003F6E49" w:rsidP="00832154">
      <w:pPr>
        <w:pStyle w:val="CRECmdRefExamples"/>
        <w:numPr>
          <w:ilvl w:val="0"/>
          <w:numId w:val="10"/>
        </w:numPr>
        <w:rPr>
          <w:w w:val="100"/>
        </w:rPr>
      </w:pPr>
    </w:p>
    <w:p w14:paraId="3C3827CD" w14:textId="77777777" w:rsidR="003F6E49" w:rsidRDefault="003F6E49" w:rsidP="003F6E49">
      <w:pPr>
        <w:pStyle w:val="B1Body1"/>
        <w:rPr>
          <w:spacing w:val="4"/>
          <w:w w:val="100"/>
        </w:rPr>
      </w:pPr>
      <w:r>
        <w:rPr>
          <w:spacing w:val="4"/>
          <w:w w:val="100"/>
        </w:rPr>
        <w:t>This example shows how to</w:t>
      </w:r>
      <w:r w:rsidR="00E429FF">
        <w:rPr>
          <w:spacing w:val="4"/>
          <w:w w:val="100"/>
        </w:rPr>
        <w:fldChar w:fldCharType="begin"/>
      </w:r>
      <w:r>
        <w:rPr>
          <w:spacing w:val="4"/>
          <w:w w:val="100"/>
        </w:rPr>
        <w:instrText>xe "leaving a subcommand mode;mode\:leave and return to main menu;main menu, returning to;returning to the main menu"</w:instrText>
      </w:r>
      <w:r w:rsidR="00E429FF">
        <w:rPr>
          <w:spacing w:val="4"/>
          <w:w w:val="100"/>
        </w:rPr>
        <w:fldChar w:fldCharType="end"/>
      </w:r>
      <w:r>
        <w:rPr>
          <w:spacing w:val="4"/>
          <w:w w:val="100"/>
        </w:rPr>
        <w:t xml:space="preserve"> set the CDP messages hold time:</w:t>
      </w:r>
    </w:p>
    <w:p w14:paraId="515BA5DC" w14:textId="77777777" w:rsidR="003F6E49" w:rsidRDefault="003F6E49" w:rsidP="003F6E49">
      <w:pPr>
        <w:pStyle w:val="Ex1Example1"/>
        <w:rPr>
          <w:rStyle w:val="BBold"/>
          <w:bCs/>
          <w:w w:val="100"/>
        </w:rPr>
      </w:pPr>
      <w:r>
        <w:rPr>
          <w:w w:val="100"/>
        </w:rPr>
        <w:t xml:space="preserve">root@localhost.cisco.com# </w:t>
      </w:r>
      <w:r>
        <w:rPr>
          <w:rStyle w:val="BBold"/>
          <w:bCs/>
          <w:w w:val="100"/>
        </w:rPr>
        <w:t>cdp hold-time 30</w:t>
      </w:r>
    </w:p>
    <w:p w14:paraId="43F6C037" w14:textId="77777777" w:rsidR="003F6E49" w:rsidRDefault="003F6E49" w:rsidP="003F6E49">
      <w:pPr>
        <w:pStyle w:val="Ex1Example1"/>
        <w:rPr>
          <w:w w:val="100"/>
        </w:rPr>
      </w:pPr>
      <w:r>
        <w:rPr>
          <w:w w:val="100"/>
        </w:rPr>
        <w:t>root@localhost.cisco.com#</w:t>
      </w:r>
    </w:p>
    <w:p w14:paraId="6C38C8E8" w14:textId="77777777" w:rsidR="003F6E49" w:rsidRDefault="003F6E49" w:rsidP="003F6E49">
      <w:pPr>
        <w:pStyle w:val="Ex1Example1"/>
        <w:rPr>
          <w:w w:val="100"/>
        </w:rPr>
      </w:pPr>
    </w:p>
    <w:p w14:paraId="59805EB2" w14:textId="77777777" w:rsidR="003F6E49" w:rsidRDefault="003F6E49" w:rsidP="00832154">
      <w:pPr>
        <w:pStyle w:val="CRRCCmdRefRelCmd"/>
        <w:numPr>
          <w:ilvl w:val="0"/>
          <w:numId w:val="12"/>
        </w:numPr>
        <w:rPr>
          <w:w w:val="100"/>
        </w:rPr>
      </w:pPr>
    </w:p>
    <w:p w14:paraId="3410FE9B" w14:textId="77777777" w:rsidR="003F6E49" w:rsidRPr="00DC1FA5" w:rsidRDefault="003F6E49" w:rsidP="003F6E49">
      <w:pPr>
        <w:pStyle w:val="B1Body1"/>
        <w:rPr>
          <w:rStyle w:val="BBold"/>
          <w:bCs/>
          <w:color w:val="0000FF"/>
          <w:spacing w:val="4"/>
          <w:w w:val="100"/>
        </w:rPr>
      </w:pPr>
      <w:r w:rsidRPr="00DC1FA5">
        <w:rPr>
          <w:rStyle w:val="XrefColor"/>
          <w:b/>
          <w:bCs/>
          <w:color w:val="4D4DFF"/>
          <w:spacing w:val="4"/>
          <w:w w:val="100"/>
        </w:rPr>
        <w:fldChar w:fldCharType="begin"/>
      </w:r>
      <w:r w:rsidRPr="00DC1FA5">
        <w:rPr>
          <w:rStyle w:val="XrefColor"/>
          <w:b/>
          <w:bCs/>
          <w:color w:val="4D4DFF"/>
          <w:spacing w:val="4"/>
          <w:w w:val="100"/>
        </w:rPr>
        <w:instrText xml:space="preserve"> REF  RTF34353038323a204352435f43 \h</w:instrText>
      </w:r>
      <w:r w:rsidR="00DC1FA5" w:rsidRPr="00DC1FA5">
        <w:rPr>
          <w:rStyle w:val="XrefColor"/>
          <w:b/>
          <w:bCs/>
          <w:color w:val="4D4DFF"/>
          <w:spacing w:val="4"/>
          <w:w w:val="100"/>
        </w:rPr>
        <w:instrText xml:space="preserve"> \* MERGEFORMAT </w:instrText>
      </w:r>
      <w:r w:rsidRPr="00DC1FA5">
        <w:rPr>
          <w:rStyle w:val="XrefColor"/>
          <w:b/>
          <w:bCs/>
          <w:color w:val="4D4DFF"/>
          <w:spacing w:val="4"/>
          <w:w w:val="100"/>
        </w:rPr>
        <w:fldChar w:fldCharType="separate"/>
      </w:r>
      <w:r w:rsidR="002B1C51">
        <w:rPr>
          <w:rStyle w:val="XrefColor"/>
          <w:bCs/>
          <w:color w:val="4D4DFF"/>
          <w:spacing w:val="4"/>
          <w:w w:val="100"/>
        </w:rPr>
        <w:t>Error! Reference source not found.</w:t>
      </w:r>
      <w:r w:rsidRPr="00DC1FA5">
        <w:rPr>
          <w:rStyle w:val="XrefColor"/>
          <w:b/>
          <w:bCs/>
          <w:color w:val="4D4DFF"/>
          <w:spacing w:val="4"/>
          <w:w w:val="100"/>
        </w:rPr>
        <w:fldChar w:fldCharType="end"/>
      </w:r>
    </w:p>
    <w:p w14:paraId="0B04483E" w14:textId="77777777" w:rsidR="003F6E49" w:rsidRDefault="003F6E49" w:rsidP="003F6E49">
      <w:pPr>
        <w:pStyle w:val="B1Body1"/>
        <w:rPr>
          <w:rStyle w:val="BBold"/>
          <w:bCs/>
          <w:spacing w:val="4"/>
          <w:w w:val="100"/>
        </w:rPr>
      </w:pPr>
    </w:p>
    <w:p w14:paraId="3E543463" w14:textId="77777777" w:rsidR="003F6E49" w:rsidRDefault="003F6E49" w:rsidP="003F6E49">
      <w:pPr>
        <w:pStyle w:val="Heading1"/>
      </w:pPr>
      <w:bookmarkStart w:id="235" w:name="RTF31313330303a204352435f43"/>
      <w:bookmarkStart w:id="236" w:name="_Ref330673097"/>
      <w:bookmarkStart w:id="237" w:name="_Ref331613744"/>
      <w:bookmarkStart w:id="238" w:name="_Ref331613765"/>
      <w:bookmarkStart w:id="239" w:name="_Ref331614185"/>
      <w:bookmarkStart w:id="240" w:name="_Ref331627719"/>
      <w:bookmarkStart w:id="241" w:name="_Toc378026328"/>
      <w:r>
        <w:t>cdp</w:t>
      </w:r>
      <w:bookmarkEnd w:id="235"/>
      <w:r>
        <w:t xml:space="preserve"> interval</w:t>
      </w:r>
      <w:bookmarkEnd w:id="236"/>
      <w:bookmarkEnd w:id="237"/>
      <w:bookmarkEnd w:id="238"/>
      <w:bookmarkEnd w:id="239"/>
      <w:bookmarkEnd w:id="240"/>
      <w:bookmarkEnd w:id="241"/>
    </w:p>
    <w:p w14:paraId="3F6A86D7" w14:textId="77777777" w:rsidR="003F6E49" w:rsidRDefault="003F6E49" w:rsidP="003F6E49">
      <w:pPr>
        <w:pStyle w:val="B1Body1"/>
        <w:rPr>
          <w:spacing w:val="4"/>
          <w:w w:val="100"/>
        </w:rPr>
      </w:pPr>
      <w:r>
        <w:rPr>
          <w:spacing w:val="4"/>
          <w:w w:val="100"/>
        </w:rPr>
        <w:t>To set the Cisco Discovery Protocol (CDP)</w:t>
      </w:r>
      <w:r w:rsidR="00E429FF">
        <w:rPr>
          <w:spacing w:val="4"/>
          <w:w w:val="100"/>
        </w:rPr>
        <w:fldChar w:fldCharType="begin"/>
      </w:r>
      <w:r>
        <w:rPr>
          <w:spacing w:val="4"/>
          <w:w w:val="100"/>
        </w:rPr>
        <w:instrText>xe "messages\:interval, CDP;CDP\:messages interval"</w:instrText>
      </w:r>
      <w:r w:rsidR="00E429FF">
        <w:rPr>
          <w:spacing w:val="4"/>
          <w:w w:val="100"/>
        </w:rPr>
        <w:fldChar w:fldCharType="end"/>
      </w:r>
      <w:r>
        <w:rPr>
          <w:spacing w:val="4"/>
          <w:w w:val="100"/>
        </w:rPr>
        <w:t xml:space="preserve"> messages interval on the NME-NAM, use the </w:t>
      </w:r>
      <w:r>
        <w:rPr>
          <w:rStyle w:val="BBold"/>
          <w:bCs/>
          <w:spacing w:val="4"/>
          <w:w w:val="100"/>
        </w:rPr>
        <w:t xml:space="preserve">cdp interval </w:t>
      </w:r>
      <w:r>
        <w:rPr>
          <w:spacing w:val="4"/>
          <w:w w:val="100"/>
        </w:rPr>
        <w:t xml:space="preserve">command. To return the CDP messages interval on the NME-NAM to the default value, use the </w:t>
      </w:r>
      <w:r>
        <w:rPr>
          <w:rStyle w:val="BBold"/>
          <w:bCs/>
          <w:spacing w:val="4"/>
          <w:w w:val="100"/>
        </w:rPr>
        <w:t>no</w:t>
      </w:r>
      <w:r>
        <w:rPr>
          <w:spacing w:val="4"/>
          <w:w w:val="100"/>
        </w:rPr>
        <w:t xml:space="preserve"> form of this command.</w:t>
      </w:r>
    </w:p>
    <w:p w14:paraId="74C3CDE1" w14:textId="77777777" w:rsidR="003F6E49" w:rsidRDefault="003F6E49" w:rsidP="003F6E49">
      <w:pPr>
        <w:pStyle w:val="CECmdEnv"/>
        <w:rPr>
          <w:rStyle w:val="IItalic"/>
          <w:b w:val="0"/>
          <w:bCs w:val="0"/>
          <w:iCs/>
          <w:spacing w:val="4"/>
          <w:w w:val="100"/>
        </w:rPr>
      </w:pPr>
      <w:r>
        <w:rPr>
          <w:spacing w:val="4"/>
          <w:w w:val="100"/>
        </w:rPr>
        <w:t xml:space="preserve">cdp interval </w:t>
      </w:r>
      <w:r>
        <w:rPr>
          <w:rStyle w:val="IItalic"/>
          <w:b w:val="0"/>
          <w:bCs w:val="0"/>
          <w:iCs/>
          <w:spacing w:val="4"/>
          <w:w w:val="100"/>
        </w:rPr>
        <w:t>time</w:t>
      </w:r>
    </w:p>
    <w:p w14:paraId="16BE2089" w14:textId="77777777" w:rsidR="003F6E49" w:rsidRDefault="003F6E49" w:rsidP="003F6E49">
      <w:pPr>
        <w:pStyle w:val="CECmdEnv"/>
        <w:rPr>
          <w:spacing w:val="4"/>
          <w:w w:val="100"/>
        </w:rPr>
      </w:pPr>
      <w:r>
        <w:rPr>
          <w:spacing w:val="4"/>
          <w:w w:val="100"/>
        </w:rPr>
        <w:t>no cdp interval</w:t>
      </w:r>
    </w:p>
    <w:p w14:paraId="16F2DB8C" w14:textId="77777777" w:rsidR="003F6E49" w:rsidRDefault="003F6E49" w:rsidP="00832154">
      <w:pPr>
        <w:pStyle w:val="N1Note1"/>
        <w:numPr>
          <w:ilvl w:val="0"/>
          <w:numId w:val="13"/>
        </w:numPr>
        <w:ind w:left="1860"/>
        <w:rPr>
          <w:spacing w:val="4"/>
          <w:w w:val="100"/>
        </w:rPr>
      </w:pPr>
      <w:r>
        <w:rPr>
          <w:spacing w:val="4"/>
          <w:w w:val="100"/>
        </w:rPr>
        <w:t xml:space="preserve">This command is not valid for NAM-1 or NAM-2 devices or the Cisco NAM 2200 Series appliances. </w:t>
      </w:r>
    </w:p>
    <w:p w14:paraId="7DDD510A"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235"/>
        <w:gridCol w:w="6016"/>
      </w:tblGrid>
      <w:tr w:rsidR="003F6E49" w:rsidRPr="003A6136" w14:paraId="1CB5E37B" w14:textId="77777777" w:rsidTr="000B65E1">
        <w:trPr>
          <w:trHeight w:val="320"/>
        </w:trPr>
        <w:tc>
          <w:tcPr>
            <w:tcW w:w="2235" w:type="dxa"/>
            <w:tcBorders>
              <w:top w:val="single" w:sz="6" w:space="0" w:color="000000"/>
              <w:left w:val="nil"/>
              <w:bottom w:val="single" w:sz="4" w:space="0" w:color="000000"/>
              <w:right w:val="nil"/>
            </w:tcBorders>
            <w:tcMar>
              <w:top w:w="55" w:type="dxa"/>
              <w:left w:w="40" w:type="dxa"/>
              <w:bottom w:w="50" w:type="dxa"/>
              <w:right w:w="100" w:type="dxa"/>
            </w:tcMar>
          </w:tcPr>
          <w:p w14:paraId="2E7ADBE7" w14:textId="77777777" w:rsidR="003F6E49" w:rsidRDefault="003F6E49" w:rsidP="0050372B">
            <w:pPr>
              <w:pStyle w:val="B1Body1"/>
              <w:rPr>
                <w:i/>
                <w:iCs/>
              </w:rPr>
            </w:pPr>
            <w:r>
              <w:rPr>
                <w:rStyle w:val="IItalic"/>
                <w:iCs/>
                <w:spacing w:val="4"/>
                <w:w w:val="100"/>
              </w:rPr>
              <w:t>time</w:t>
            </w:r>
          </w:p>
        </w:tc>
        <w:tc>
          <w:tcPr>
            <w:tcW w:w="6016" w:type="dxa"/>
            <w:tcBorders>
              <w:top w:val="single" w:sz="6" w:space="0" w:color="000000"/>
              <w:left w:val="nil"/>
              <w:bottom w:val="single" w:sz="4" w:space="0" w:color="000000"/>
              <w:right w:val="nil"/>
            </w:tcBorders>
            <w:tcMar>
              <w:top w:w="55" w:type="dxa"/>
              <w:left w:w="40" w:type="dxa"/>
              <w:bottom w:w="50" w:type="dxa"/>
              <w:right w:w="100" w:type="dxa"/>
            </w:tcMar>
          </w:tcPr>
          <w:p w14:paraId="3A52FCB8" w14:textId="77777777" w:rsidR="003F6E49" w:rsidRDefault="003F6E49" w:rsidP="0050372B">
            <w:pPr>
              <w:pStyle w:val="B1Body1"/>
            </w:pPr>
            <w:r>
              <w:rPr>
                <w:spacing w:val="4"/>
                <w:w w:val="100"/>
              </w:rPr>
              <w:t xml:space="preserve">Specifies the CDP messages interval. Range is from 5 to 254 seconds. </w:t>
            </w:r>
          </w:p>
        </w:tc>
      </w:tr>
    </w:tbl>
    <w:p w14:paraId="08E4A7D9" w14:textId="77777777" w:rsidR="003F6E49" w:rsidRDefault="003F6E49" w:rsidP="00832154">
      <w:pPr>
        <w:pStyle w:val="CRSDCmdRefSynDesc"/>
        <w:numPr>
          <w:ilvl w:val="0"/>
          <w:numId w:val="11"/>
        </w:numPr>
        <w:rPr>
          <w:w w:val="100"/>
        </w:rPr>
      </w:pPr>
    </w:p>
    <w:p w14:paraId="4707F238" w14:textId="77777777" w:rsidR="003F6E49" w:rsidRDefault="003F6E49" w:rsidP="00832154">
      <w:pPr>
        <w:pStyle w:val="CRDCmdRefDefaults"/>
        <w:numPr>
          <w:ilvl w:val="0"/>
          <w:numId w:val="7"/>
        </w:numPr>
        <w:rPr>
          <w:w w:val="100"/>
        </w:rPr>
      </w:pPr>
    </w:p>
    <w:p w14:paraId="16E425A3" w14:textId="77777777" w:rsidR="003F6E49" w:rsidRDefault="003F6E49" w:rsidP="003F6E49">
      <w:pPr>
        <w:pStyle w:val="B1Body1"/>
        <w:rPr>
          <w:spacing w:val="4"/>
          <w:w w:val="100"/>
        </w:rPr>
      </w:pPr>
      <w:r>
        <w:rPr>
          <w:spacing w:val="4"/>
          <w:w w:val="100"/>
        </w:rPr>
        <w:t>60 seconds</w:t>
      </w:r>
    </w:p>
    <w:p w14:paraId="4984A925" w14:textId="77777777" w:rsidR="003F6E49" w:rsidRDefault="003F6E49" w:rsidP="00832154">
      <w:pPr>
        <w:pStyle w:val="CRCMCmdRefCmdModes"/>
        <w:numPr>
          <w:ilvl w:val="0"/>
          <w:numId w:val="8"/>
        </w:numPr>
        <w:rPr>
          <w:w w:val="100"/>
        </w:rPr>
      </w:pPr>
    </w:p>
    <w:p w14:paraId="0159BC7F" w14:textId="77777777" w:rsidR="003F6E49" w:rsidRDefault="003F6E49" w:rsidP="003F6E49">
      <w:pPr>
        <w:pStyle w:val="B1Body1"/>
        <w:rPr>
          <w:spacing w:val="4"/>
          <w:w w:val="100"/>
        </w:rPr>
      </w:pPr>
      <w:r>
        <w:rPr>
          <w:spacing w:val="4"/>
          <w:w w:val="100"/>
        </w:rPr>
        <w:t>Command mode</w:t>
      </w:r>
    </w:p>
    <w:p w14:paraId="6AA1159F" w14:textId="77777777" w:rsidR="003F6E49" w:rsidRDefault="003F6E49" w:rsidP="00832154">
      <w:pPr>
        <w:pStyle w:val="CRECmdRefExamples"/>
        <w:numPr>
          <w:ilvl w:val="0"/>
          <w:numId w:val="10"/>
        </w:numPr>
        <w:rPr>
          <w:w w:val="100"/>
        </w:rPr>
      </w:pPr>
    </w:p>
    <w:p w14:paraId="40C76B86" w14:textId="77777777" w:rsidR="003F6E49" w:rsidRDefault="003F6E49" w:rsidP="003F6E49">
      <w:pPr>
        <w:pStyle w:val="B1Body1"/>
        <w:rPr>
          <w:spacing w:val="4"/>
          <w:w w:val="100"/>
        </w:rPr>
      </w:pPr>
      <w:r>
        <w:rPr>
          <w:spacing w:val="4"/>
          <w:w w:val="100"/>
        </w:rPr>
        <w:t>This example shows how to</w:t>
      </w:r>
      <w:r w:rsidR="00E429FF">
        <w:rPr>
          <w:spacing w:val="4"/>
          <w:w w:val="100"/>
        </w:rPr>
        <w:fldChar w:fldCharType="begin"/>
      </w:r>
      <w:r>
        <w:rPr>
          <w:spacing w:val="4"/>
          <w:w w:val="100"/>
        </w:rPr>
        <w:instrText>xe "leaving a subcommand mode;mode\:leave and return to main menu;main menu, returning to;returning to the main menu"</w:instrText>
      </w:r>
      <w:r w:rsidR="00E429FF">
        <w:rPr>
          <w:spacing w:val="4"/>
          <w:w w:val="100"/>
        </w:rPr>
        <w:fldChar w:fldCharType="end"/>
      </w:r>
      <w:r>
        <w:rPr>
          <w:spacing w:val="4"/>
          <w:w w:val="100"/>
        </w:rPr>
        <w:t xml:space="preserve"> set the CDP messages interval:</w:t>
      </w:r>
    </w:p>
    <w:p w14:paraId="3D74D529" w14:textId="77777777" w:rsidR="003F6E49" w:rsidRDefault="003F6E49" w:rsidP="003F6E49">
      <w:pPr>
        <w:pStyle w:val="Ex1Example1"/>
        <w:rPr>
          <w:rStyle w:val="BBold"/>
          <w:bCs/>
          <w:w w:val="100"/>
        </w:rPr>
      </w:pPr>
      <w:r>
        <w:rPr>
          <w:w w:val="100"/>
        </w:rPr>
        <w:t xml:space="preserve">root@localhost.cisco.com# </w:t>
      </w:r>
      <w:r>
        <w:rPr>
          <w:rStyle w:val="BBold"/>
          <w:bCs/>
          <w:w w:val="100"/>
        </w:rPr>
        <w:t>cdp interval 200</w:t>
      </w:r>
    </w:p>
    <w:p w14:paraId="46226BCC" w14:textId="77777777" w:rsidR="003F6E49" w:rsidRDefault="003F6E49" w:rsidP="003F6E49">
      <w:pPr>
        <w:pStyle w:val="Ex1Example1"/>
        <w:rPr>
          <w:w w:val="100"/>
        </w:rPr>
      </w:pPr>
      <w:r>
        <w:rPr>
          <w:w w:val="100"/>
        </w:rPr>
        <w:t>root@localhost.cisco.com#</w:t>
      </w:r>
    </w:p>
    <w:p w14:paraId="318E4C26" w14:textId="77777777" w:rsidR="003F6E49" w:rsidRDefault="003F6E49" w:rsidP="003F6E49">
      <w:pPr>
        <w:pStyle w:val="Ex1Example1"/>
        <w:rPr>
          <w:w w:val="100"/>
        </w:rPr>
      </w:pPr>
    </w:p>
    <w:p w14:paraId="3B0C1BE1" w14:textId="77777777" w:rsidR="003F6E49" w:rsidRDefault="003F6E49" w:rsidP="00832154">
      <w:pPr>
        <w:pStyle w:val="CRRCCmdRefRelCmd"/>
        <w:numPr>
          <w:ilvl w:val="0"/>
          <w:numId w:val="12"/>
        </w:numPr>
        <w:rPr>
          <w:w w:val="100"/>
        </w:rPr>
      </w:pPr>
    </w:p>
    <w:p w14:paraId="5F94B9FD" w14:textId="77777777" w:rsidR="003F6E49" w:rsidRPr="00682EA6" w:rsidRDefault="00682EA6" w:rsidP="00682EA6">
      <w:pPr>
        <w:rPr>
          <w:rStyle w:val="BBold"/>
          <w:bCs/>
          <w:color w:val="0000FF"/>
          <w:spacing w:val="4"/>
        </w:rPr>
      </w:pPr>
      <w:r w:rsidRPr="00682EA6">
        <w:rPr>
          <w:rStyle w:val="XrefColor"/>
          <w:rFonts w:ascii="Times" w:hAnsi="Times"/>
          <w:b/>
          <w:bCs/>
          <w:color w:val="4D4DFF"/>
          <w:spacing w:val="4"/>
          <w:sz w:val="24"/>
          <w:szCs w:val="24"/>
        </w:rPr>
        <w:fldChar w:fldCharType="begin"/>
      </w:r>
      <w:r w:rsidRPr="00682EA6">
        <w:rPr>
          <w:rStyle w:val="XrefColor"/>
          <w:rFonts w:ascii="Times" w:hAnsi="Times"/>
          <w:b/>
          <w:bCs/>
          <w:color w:val="4D4DFF"/>
          <w:spacing w:val="4"/>
          <w:sz w:val="24"/>
          <w:szCs w:val="24"/>
        </w:rPr>
        <w:instrText xml:space="preserve"> REF  RTF34353038323a204352435f43 \h \* MERGEFORMAT </w:instrText>
      </w:r>
      <w:r w:rsidRPr="00682EA6">
        <w:rPr>
          <w:rStyle w:val="XrefColor"/>
          <w:rFonts w:ascii="Times" w:hAnsi="Times"/>
          <w:b/>
          <w:bCs/>
          <w:color w:val="4D4DFF"/>
          <w:spacing w:val="4"/>
          <w:sz w:val="24"/>
          <w:szCs w:val="24"/>
        </w:rPr>
        <w:fldChar w:fldCharType="separate"/>
      </w:r>
      <w:r w:rsidR="002B1C51">
        <w:rPr>
          <w:rStyle w:val="XrefColor"/>
          <w:rFonts w:ascii="Times" w:hAnsi="Times"/>
          <w:bCs/>
          <w:color w:val="4D4DFF"/>
          <w:spacing w:val="4"/>
          <w:sz w:val="24"/>
          <w:szCs w:val="24"/>
        </w:rPr>
        <w:t>Error! Reference source not found.</w:t>
      </w:r>
      <w:r w:rsidRPr="00682EA6">
        <w:rPr>
          <w:rStyle w:val="XrefColor"/>
          <w:rFonts w:ascii="Times" w:hAnsi="Times"/>
          <w:b/>
          <w:bCs/>
          <w:color w:val="4D4DFF"/>
          <w:spacing w:val="4"/>
          <w:sz w:val="24"/>
          <w:szCs w:val="24"/>
        </w:rPr>
        <w:fldChar w:fldCharType="end"/>
      </w:r>
    </w:p>
    <w:p w14:paraId="67AFFA78" w14:textId="77777777" w:rsidR="00767C61" w:rsidRDefault="00767C61" w:rsidP="00767C61">
      <w:pPr>
        <w:pStyle w:val="Heading1"/>
      </w:pPr>
      <w:bookmarkStart w:id="242" w:name="_Toc378026329"/>
      <w:bookmarkStart w:id="243" w:name="_Ref330673108"/>
      <w:bookmarkStart w:id="244" w:name="_Ref330673152"/>
      <w:bookmarkStart w:id="245" w:name="_Ref331613717"/>
      <w:bookmarkStart w:id="246" w:name="_Ref331614117"/>
      <w:r>
        <w:t>classification-mode de</w:t>
      </w:r>
      <w:r w:rsidR="004B2066">
        <w:t>fault</w:t>
      </w:r>
      <w:bookmarkEnd w:id="242"/>
    </w:p>
    <w:p w14:paraId="6528CC72" w14:textId="2F87D3BA" w:rsidR="00767C61" w:rsidRDefault="00767C61" w:rsidP="00767C61">
      <w:pPr>
        <w:pStyle w:val="B1Body1"/>
        <w:rPr>
          <w:spacing w:val="4"/>
          <w:w w:val="100"/>
        </w:rPr>
      </w:pPr>
      <w:r>
        <w:rPr>
          <w:spacing w:val="4"/>
          <w:w w:val="100"/>
        </w:rPr>
        <w:t>To</w:t>
      </w:r>
      <w:r w:rsidR="004B2066">
        <w:rPr>
          <w:spacing w:val="4"/>
          <w:w w:val="100"/>
        </w:rPr>
        <w:t xml:space="preserve"> use default NAM packet classification</w:t>
      </w:r>
      <w:r>
        <w:rPr>
          <w:spacing w:val="4"/>
          <w:w w:val="100"/>
        </w:rPr>
        <w:t xml:space="preserve">, use the </w:t>
      </w:r>
      <w:r w:rsidR="004B2066">
        <w:rPr>
          <w:rStyle w:val="BBold"/>
          <w:bCs/>
          <w:spacing w:val="4"/>
          <w:w w:val="100"/>
        </w:rPr>
        <w:t>classification-mode default</w:t>
      </w:r>
      <w:r>
        <w:rPr>
          <w:rStyle w:val="BBold"/>
          <w:bCs/>
          <w:spacing w:val="4"/>
          <w:w w:val="100"/>
        </w:rPr>
        <w:t xml:space="preserve"> </w:t>
      </w:r>
      <w:r>
        <w:rPr>
          <w:spacing w:val="4"/>
          <w:w w:val="100"/>
        </w:rPr>
        <w:t>command.</w:t>
      </w:r>
      <w:r w:rsidR="002B2EF7">
        <w:rPr>
          <w:spacing w:val="4"/>
          <w:w w:val="100"/>
        </w:rPr>
        <w:t xml:space="preserve"> This command is </w:t>
      </w:r>
      <w:r w:rsidR="007A0B7D">
        <w:rPr>
          <w:spacing w:val="4"/>
          <w:w w:val="100"/>
        </w:rPr>
        <w:t xml:space="preserve">introduced </w:t>
      </w:r>
      <w:r w:rsidR="002B2EF7">
        <w:rPr>
          <w:spacing w:val="4"/>
          <w:w w:val="100"/>
        </w:rPr>
        <w:t>in NAM 6.0(1).</w:t>
      </w:r>
    </w:p>
    <w:p w14:paraId="69381F1B" w14:textId="77777777" w:rsidR="00767C61" w:rsidRDefault="00F70D1A" w:rsidP="00767C61">
      <w:pPr>
        <w:pStyle w:val="CECmdEnv"/>
        <w:rPr>
          <w:spacing w:val="4"/>
          <w:w w:val="100"/>
        </w:rPr>
      </w:pPr>
      <w:r>
        <w:rPr>
          <w:spacing w:val="4"/>
          <w:w w:val="100"/>
        </w:rPr>
        <w:t>Classification-mode default</w:t>
      </w:r>
    </w:p>
    <w:p w14:paraId="290E4C04" w14:textId="77777777" w:rsidR="00767C61" w:rsidRDefault="00767C61" w:rsidP="00767C61">
      <w:pPr>
        <w:pStyle w:val="CRSDCmdRefSynDesc"/>
        <w:numPr>
          <w:ilvl w:val="0"/>
          <w:numId w:val="11"/>
        </w:numPr>
        <w:rPr>
          <w:w w:val="100"/>
        </w:rPr>
      </w:pPr>
    </w:p>
    <w:p w14:paraId="2486FCF0" w14:textId="77777777" w:rsidR="00767C61" w:rsidRDefault="00767C61" w:rsidP="00767C61">
      <w:pPr>
        <w:pStyle w:val="B1Body1"/>
        <w:rPr>
          <w:spacing w:val="4"/>
          <w:w w:val="100"/>
        </w:rPr>
      </w:pPr>
      <w:r>
        <w:rPr>
          <w:spacing w:val="4"/>
          <w:w w:val="100"/>
        </w:rPr>
        <w:t>This command has no arguments or keywords.</w:t>
      </w:r>
    </w:p>
    <w:p w14:paraId="69A2419A" w14:textId="77777777" w:rsidR="00767C61" w:rsidRDefault="00767C61" w:rsidP="00767C61">
      <w:pPr>
        <w:pStyle w:val="CRDCmdRefDefaults"/>
        <w:numPr>
          <w:ilvl w:val="0"/>
          <w:numId w:val="7"/>
        </w:numPr>
        <w:rPr>
          <w:w w:val="100"/>
        </w:rPr>
      </w:pPr>
    </w:p>
    <w:p w14:paraId="10BB968D" w14:textId="77777777" w:rsidR="00767C61" w:rsidRDefault="00767C61" w:rsidP="00767C61">
      <w:pPr>
        <w:pStyle w:val="B1Body1"/>
        <w:rPr>
          <w:spacing w:val="4"/>
          <w:w w:val="100"/>
        </w:rPr>
      </w:pPr>
      <w:r>
        <w:rPr>
          <w:spacing w:val="4"/>
          <w:w w:val="100"/>
        </w:rPr>
        <w:t>This command has no default settings.</w:t>
      </w:r>
    </w:p>
    <w:p w14:paraId="078B5E64" w14:textId="77777777" w:rsidR="00767C61" w:rsidRDefault="00767C61" w:rsidP="00767C61">
      <w:pPr>
        <w:pStyle w:val="CRCMCmdRefCmdModes"/>
        <w:numPr>
          <w:ilvl w:val="0"/>
          <w:numId w:val="8"/>
        </w:numPr>
        <w:rPr>
          <w:w w:val="100"/>
        </w:rPr>
      </w:pPr>
    </w:p>
    <w:p w14:paraId="08B0DA87" w14:textId="77777777" w:rsidR="00767C61" w:rsidRDefault="00767C61" w:rsidP="00767C61">
      <w:pPr>
        <w:pStyle w:val="B1Body1"/>
        <w:rPr>
          <w:spacing w:val="4"/>
          <w:w w:val="100"/>
        </w:rPr>
      </w:pPr>
      <w:r>
        <w:rPr>
          <w:spacing w:val="4"/>
          <w:w w:val="100"/>
        </w:rPr>
        <w:t>Command mode</w:t>
      </w:r>
    </w:p>
    <w:p w14:paraId="03BC295D" w14:textId="77777777" w:rsidR="00767C61" w:rsidRDefault="00767C61" w:rsidP="00767C61">
      <w:pPr>
        <w:pStyle w:val="CRECmdRefExamples"/>
        <w:numPr>
          <w:ilvl w:val="0"/>
          <w:numId w:val="10"/>
        </w:numPr>
        <w:rPr>
          <w:w w:val="100"/>
        </w:rPr>
      </w:pPr>
    </w:p>
    <w:p w14:paraId="648B90BA" w14:textId="77777777" w:rsidR="00767C61" w:rsidRDefault="00767C61" w:rsidP="00767C61">
      <w:pPr>
        <w:pStyle w:val="B1Body1"/>
        <w:rPr>
          <w:spacing w:val="4"/>
          <w:w w:val="100"/>
        </w:rPr>
      </w:pPr>
      <w:r>
        <w:rPr>
          <w:spacing w:val="4"/>
          <w:w w:val="100"/>
        </w:rPr>
        <w:t xml:space="preserve">This example shows how to </w:t>
      </w:r>
      <w:r w:rsidR="00F70D1A">
        <w:rPr>
          <w:spacing w:val="4"/>
          <w:w w:val="100"/>
        </w:rPr>
        <w:t>use default NAM packet classification</w:t>
      </w:r>
      <w:r>
        <w:rPr>
          <w:spacing w:val="4"/>
          <w:w w:val="100"/>
        </w:rPr>
        <w:t>:</w:t>
      </w:r>
    </w:p>
    <w:p w14:paraId="593C1566" w14:textId="77777777" w:rsidR="00F70D1A" w:rsidRPr="00F70D1A" w:rsidRDefault="00F70D1A" w:rsidP="00F70D1A">
      <w:pPr>
        <w:pStyle w:val="Ex1Example1"/>
        <w:rPr>
          <w:w w:val="100"/>
        </w:rPr>
      </w:pPr>
      <w:r w:rsidRPr="00F70D1A">
        <w:rPr>
          <w:w w:val="100"/>
        </w:rPr>
        <w:t xml:space="preserve">root@nam.localdomain# classification-mode default </w:t>
      </w:r>
    </w:p>
    <w:p w14:paraId="710DBE1F" w14:textId="77777777" w:rsidR="00F70D1A" w:rsidRPr="00F70D1A" w:rsidRDefault="00F70D1A" w:rsidP="00F70D1A">
      <w:pPr>
        <w:pStyle w:val="Ex1Example1"/>
        <w:rPr>
          <w:w w:val="100"/>
        </w:rPr>
      </w:pPr>
    </w:p>
    <w:p w14:paraId="3743A3D2" w14:textId="77777777" w:rsidR="00F70D1A" w:rsidRPr="00F70D1A" w:rsidRDefault="00F70D1A" w:rsidP="00F70D1A">
      <w:pPr>
        <w:pStyle w:val="Ex1Example1"/>
        <w:rPr>
          <w:w w:val="100"/>
        </w:rPr>
      </w:pPr>
      <w:r w:rsidRPr="00F70D1A">
        <w:rPr>
          <w:w w:val="100"/>
        </w:rPr>
        <w:t>Default classification is already in effect</w:t>
      </w:r>
    </w:p>
    <w:p w14:paraId="38F0932B" w14:textId="77777777" w:rsidR="00F70D1A" w:rsidRPr="00F70D1A" w:rsidRDefault="00F70D1A" w:rsidP="00F70D1A">
      <w:pPr>
        <w:pStyle w:val="Ex1Example1"/>
        <w:rPr>
          <w:w w:val="100"/>
        </w:rPr>
      </w:pPr>
    </w:p>
    <w:p w14:paraId="004AB756" w14:textId="77777777" w:rsidR="00767C61" w:rsidRDefault="00767C61" w:rsidP="00767C61">
      <w:pPr>
        <w:pStyle w:val="Ex1Example1"/>
        <w:rPr>
          <w:w w:val="100"/>
        </w:rPr>
      </w:pPr>
    </w:p>
    <w:p w14:paraId="4D680222" w14:textId="77777777" w:rsidR="00F70D1A" w:rsidRDefault="00F70D1A" w:rsidP="00F70D1A">
      <w:pPr>
        <w:pStyle w:val="Heading1"/>
      </w:pPr>
      <w:bookmarkStart w:id="247" w:name="_Toc378026330"/>
      <w:r>
        <w:t>classification-mode deep-inspect</w:t>
      </w:r>
      <w:bookmarkEnd w:id="247"/>
    </w:p>
    <w:p w14:paraId="2A26AC6B" w14:textId="434E9C18" w:rsidR="00163EBB" w:rsidRDefault="00F70D1A" w:rsidP="00163EBB">
      <w:pPr>
        <w:pStyle w:val="B1Body1"/>
        <w:rPr>
          <w:spacing w:val="4"/>
          <w:w w:val="100"/>
        </w:rPr>
      </w:pPr>
      <w:r>
        <w:rPr>
          <w:spacing w:val="4"/>
          <w:w w:val="100"/>
        </w:rPr>
        <w:t>To use deep packet inspection</w:t>
      </w:r>
      <w:r w:rsidR="004B1647">
        <w:rPr>
          <w:spacing w:val="4"/>
          <w:w w:val="100"/>
        </w:rPr>
        <w:t xml:space="preserve"> </w:t>
      </w:r>
      <w:r>
        <w:rPr>
          <w:spacing w:val="4"/>
          <w:w w:val="100"/>
        </w:rPr>
        <w:t xml:space="preserve">(EFT feature), use the </w:t>
      </w:r>
      <w:r>
        <w:rPr>
          <w:rStyle w:val="BBold"/>
          <w:bCs/>
          <w:spacing w:val="4"/>
          <w:w w:val="100"/>
        </w:rPr>
        <w:t xml:space="preserve">classification-mode deep-inspect </w:t>
      </w:r>
      <w:r>
        <w:rPr>
          <w:spacing w:val="4"/>
          <w:w w:val="100"/>
        </w:rPr>
        <w:t>command.</w:t>
      </w:r>
      <w:r w:rsidR="00163EBB">
        <w:rPr>
          <w:spacing w:val="4"/>
          <w:w w:val="100"/>
        </w:rPr>
        <w:t xml:space="preserve"> This command </w:t>
      </w:r>
      <w:r w:rsidR="00370CCC">
        <w:rPr>
          <w:spacing w:val="4"/>
          <w:w w:val="100"/>
        </w:rPr>
        <w:t>wa</w:t>
      </w:r>
      <w:r w:rsidR="00163EBB">
        <w:rPr>
          <w:spacing w:val="4"/>
          <w:w w:val="100"/>
        </w:rPr>
        <w:t xml:space="preserve">s </w:t>
      </w:r>
      <w:r w:rsidR="00370CCC">
        <w:rPr>
          <w:spacing w:val="4"/>
          <w:w w:val="100"/>
        </w:rPr>
        <w:t xml:space="preserve">introduced </w:t>
      </w:r>
      <w:r w:rsidR="00163EBB">
        <w:rPr>
          <w:spacing w:val="4"/>
          <w:w w:val="100"/>
        </w:rPr>
        <w:t>in NAM 6.0(1).</w:t>
      </w:r>
    </w:p>
    <w:p w14:paraId="28B15379" w14:textId="77777777" w:rsidR="00F70D1A" w:rsidRDefault="00F70D1A" w:rsidP="00F70D1A">
      <w:pPr>
        <w:pStyle w:val="B1Body1"/>
        <w:rPr>
          <w:spacing w:val="4"/>
          <w:w w:val="100"/>
        </w:rPr>
      </w:pPr>
    </w:p>
    <w:p w14:paraId="35DC1130" w14:textId="77777777" w:rsidR="00F70D1A" w:rsidRDefault="00F70D1A" w:rsidP="00F70D1A">
      <w:pPr>
        <w:pStyle w:val="CECmdEnv"/>
        <w:rPr>
          <w:spacing w:val="4"/>
          <w:w w:val="100"/>
        </w:rPr>
      </w:pPr>
      <w:r>
        <w:rPr>
          <w:spacing w:val="4"/>
          <w:w w:val="100"/>
        </w:rPr>
        <w:t>Classification-mode deep-inspect</w:t>
      </w:r>
    </w:p>
    <w:p w14:paraId="568C3C2C" w14:textId="77777777" w:rsidR="00F70D1A" w:rsidRDefault="00F70D1A" w:rsidP="00F70D1A">
      <w:pPr>
        <w:pStyle w:val="CRSDCmdRefSynDesc"/>
        <w:numPr>
          <w:ilvl w:val="0"/>
          <w:numId w:val="11"/>
        </w:numPr>
        <w:rPr>
          <w:w w:val="100"/>
        </w:rPr>
      </w:pPr>
    </w:p>
    <w:p w14:paraId="5CED46BD" w14:textId="77777777" w:rsidR="00F70D1A" w:rsidRDefault="00F70D1A" w:rsidP="00F70D1A">
      <w:pPr>
        <w:pStyle w:val="B1Body1"/>
        <w:rPr>
          <w:spacing w:val="4"/>
          <w:w w:val="100"/>
        </w:rPr>
      </w:pPr>
      <w:r>
        <w:rPr>
          <w:spacing w:val="4"/>
          <w:w w:val="100"/>
        </w:rPr>
        <w:t>This command has no arguments or keywords.</w:t>
      </w:r>
    </w:p>
    <w:p w14:paraId="15BFA9F0" w14:textId="77777777" w:rsidR="00F70D1A" w:rsidRDefault="00F70D1A" w:rsidP="00F70D1A">
      <w:pPr>
        <w:pStyle w:val="CRDCmdRefDefaults"/>
        <w:numPr>
          <w:ilvl w:val="0"/>
          <w:numId w:val="7"/>
        </w:numPr>
        <w:rPr>
          <w:w w:val="100"/>
        </w:rPr>
      </w:pPr>
    </w:p>
    <w:p w14:paraId="74E71787" w14:textId="77777777" w:rsidR="00F70D1A" w:rsidRDefault="00F70D1A" w:rsidP="00F70D1A">
      <w:pPr>
        <w:pStyle w:val="B1Body1"/>
        <w:rPr>
          <w:spacing w:val="4"/>
          <w:w w:val="100"/>
        </w:rPr>
      </w:pPr>
      <w:r>
        <w:rPr>
          <w:spacing w:val="4"/>
          <w:w w:val="100"/>
        </w:rPr>
        <w:t>This command has no default settings.</w:t>
      </w:r>
    </w:p>
    <w:p w14:paraId="607E90D9" w14:textId="77777777" w:rsidR="00F70D1A" w:rsidRDefault="00F70D1A" w:rsidP="00F70D1A">
      <w:pPr>
        <w:pStyle w:val="CRCMCmdRefCmdModes"/>
        <w:numPr>
          <w:ilvl w:val="0"/>
          <w:numId w:val="8"/>
        </w:numPr>
        <w:rPr>
          <w:w w:val="100"/>
        </w:rPr>
      </w:pPr>
    </w:p>
    <w:p w14:paraId="7287C9F1" w14:textId="77777777" w:rsidR="00F70D1A" w:rsidRDefault="00F70D1A" w:rsidP="00F70D1A">
      <w:pPr>
        <w:pStyle w:val="B1Body1"/>
        <w:rPr>
          <w:spacing w:val="4"/>
          <w:w w:val="100"/>
        </w:rPr>
      </w:pPr>
      <w:r>
        <w:rPr>
          <w:spacing w:val="4"/>
          <w:w w:val="100"/>
        </w:rPr>
        <w:t>Command mode</w:t>
      </w:r>
    </w:p>
    <w:p w14:paraId="5E5B1F15" w14:textId="77777777" w:rsidR="00F70D1A" w:rsidRDefault="00F70D1A" w:rsidP="00F70D1A">
      <w:pPr>
        <w:pStyle w:val="CRECmdRefExamples"/>
        <w:numPr>
          <w:ilvl w:val="0"/>
          <w:numId w:val="10"/>
        </w:numPr>
        <w:rPr>
          <w:w w:val="100"/>
        </w:rPr>
      </w:pPr>
    </w:p>
    <w:p w14:paraId="68C43E45" w14:textId="77777777" w:rsidR="00F70D1A" w:rsidRDefault="00F70D1A" w:rsidP="00F70D1A">
      <w:pPr>
        <w:pStyle w:val="B1Body1"/>
        <w:rPr>
          <w:spacing w:val="4"/>
          <w:w w:val="100"/>
        </w:rPr>
      </w:pPr>
      <w:r>
        <w:rPr>
          <w:spacing w:val="4"/>
          <w:w w:val="100"/>
        </w:rPr>
        <w:t>This example shows how to use deep packet inspection:</w:t>
      </w:r>
    </w:p>
    <w:p w14:paraId="4B95CE82" w14:textId="77777777" w:rsidR="00F70D1A" w:rsidRPr="00F70D1A" w:rsidRDefault="00F70D1A" w:rsidP="00F70D1A">
      <w:pPr>
        <w:pStyle w:val="Ex1Example1"/>
        <w:rPr>
          <w:w w:val="100"/>
        </w:rPr>
      </w:pPr>
      <w:r w:rsidRPr="00F70D1A">
        <w:rPr>
          <w:w w:val="100"/>
        </w:rPr>
        <w:t xml:space="preserve">root@nam.localdomain# classification-mode deep-inspect </w:t>
      </w:r>
    </w:p>
    <w:p w14:paraId="4D202B37" w14:textId="77777777" w:rsidR="00F70D1A" w:rsidRPr="00F70D1A" w:rsidRDefault="00F70D1A" w:rsidP="00F70D1A">
      <w:pPr>
        <w:pStyle w:val="Ex1Example1"/>
        <w:rPr>
          <w:w w:val="100"/>
        </w:rPr>
      </w:pPr>
    </w:p>
    <w:p w14:paraId="6626BC96" w14:textId="77777777" w:rsidR="00F70D1A" w:rsidRPr="00F70D1A" w:rsidRDefault="00F70D1A" w:rsidP="00F70D1A">
      <w:pPr>
        <w:pStyle w:val="Ex1Example1"/>
        <w:rPr>
          <w:w w:val="100"/>
        </w:rPr>
      </w:pPr>
      <w:r w:rsidRPr="00F70D1A">
        <w:rPr>
          <w:w w:val="100"/>
        </w:rPr>
        <w:t>This operaton will restart NAM services for the changes to take effect.</w:t>
      </w:r>
    </w:p>
    <w:p w14:paraId="771DBE00" w14:textId="77777777" w:rsidR="00F70D1A" w:rsidRDefault="00F70D1A" w:rsidP="00F70D1A">
      <w:pPr>
        <w:pStyle w:val="Ex1Example1"/>
        <w:rPr>
          <w:w w:val="100"/>
        </w:rPr>
      </w:pPr>
      <w:r w:rsidRPr="00F70D1A">
        <w:rPr>
          <w:w w:val="100"/>
        </w:rPr>
        <w:t>Do you wish to continue? (y/n) [n]:</w:t>
      </w:r>
    </w:p>
    <w:p w14:paraId="4B0EFB56" w14:textId="77777777" w:rsidR="00A97B0A" w:rsidRDefault="00A97B0A" w:rsidP="00F70D1A">
      <w:pPr>
        <w:pStyle w:val="Ex1Example1"/>
        <w:rPr>
          <w:w w:val="100"/>
        </w:rPr>
      </w:pPr>
    </w:p>
    <w:p w14:paraId="18CCFD78" w14:textId="77777777" w:rsidR="003F6E49" w:rsidRDefault="003F6E49" w:rsidP="003F6E49">
      <w:pPr>
        <w:pStyle w:val="Heading1"/>
      </w:pPr>
      <w:bookmarkStart w:id="248" w:name="_Toc378026331"/>
      <w:r>
        <w:t>clear access log</w:t>
      </w:r>
      <w:bookmarkEnd w:id="243"/>
      <w:bookmarkEnd w:id="244"/>
      <w:bookmarkEnd w:id="245"/>
      <w:bookmarkEnd w:id="246"/>
      <w:bookmarkEnd w:id="248"/>
    </w:p>
    <w:p w14:paraId="0B24954D" w14:textId="77777777" w:rsidR="003F6E49" w:rsidRDefault="003F6E49" w:rsidP="003F6E49">
      <w:pPr>
        <w:pStyle w:val="B1Body1"/>
        <w:rPr>
          <w:spacing w:val="4"/>
          <w:w w:val="100"/>
        </w:rPr>
      </w:pPr>
      <w:r>
        <w:rPr>
          <w:spacing w:val="4"/>
          <w:w w:val="100"/>
        </w:rPr>
        <w:t xml:space="preserve">To clear the </w:t>
      </w:r>
      <w:r w:rsidR="00E429FF">
        <w:rPr>
          <w:spacing w:val="4"/>
          <w:w w:val="100"/>
        </w:rPr>
        <w:fldChar w:fldCharType="begin"/>
      </w:r>
      <w:r>
        <w:rPr>
          <w:spacing w:val="4"/>
          <w:w w:val="100"/>
        </w:rPr>
        <w:instrText>xe "access log\:clearing;system\:clearing alerts;alerts, clearing"</w:instrText>
      </w:r>
      <w:r w:rsidR="00E429FF">
        <w:rPr>
          <w:spacing w:val="4"/>
          <w:w w:val="100"/>
        </w:rPr>
        <w:fldChar w:fldCharType="end"/>
      </w:r>
      <w:r>
        <w:rPr>
          <w:spacing w:val="4"/>
          <w:w w:val="100"/>
        </w:rPr>
        <w:t xml:space="preserve">access log, use the </w:t>
      </w:r>
      <w:r>
        <w:rPr>
          <w:rStyle w:val="BBold"/>
          <w:bCs/>
          <w:spacing w:val="4"/>
          <w:w w:val="100"/>
        </w:rPr>
        <w:t xml:space="preserve">clear access log </w:t>
      </w:r>
      <w:r>
        <w:rPr>
          <w:spacing w:val="4"/>
          <w:w w:val="100"/>
        </w:rPr>
        <w:t>command.</w:t>
      </w:r>
    </w:p>
    <w:p w14:paraId="15806100" w14:textId="77777777" w:rsidR="003F6E49" w:rsidRDefault="003F6E49" w:rsidP="003F6E49">
      <w:pPr>
        <w:pStyle w:val="CECmdEnv"/>
        <w:rPr>
          <w:spacing w:val="4"/>
          <w:w w:val="100"/>
        </w:rPr>
      </w:pPr>
      <w:r>
        <w:rPr>
          <w:spacing w:val="4"/>
          <w:w w:val="100"/>
        </w:rPr>
        <w:t>clear access-log</w:t>
      </w:r>
    </w:p>
    <w:p w14:paraId="7915EF0D" w14:textId="77777777" w:rsidR="003F6E49" w:rsidRDefault="003F6E49" w:rsidP="00832154">
      <w:pPr>
        <w:pStyle w:val="CRSDCmdRefSynDesc"/>
        <w:numPr>
          <w:ilvl w:val="0"/>
          <w:numId w:val="11"/>
        </w:numPr>
        <w:rPr>
          <w:w w:val="100"/>
        </w:rPr>
      </w:pPr>
    </w:p>
    <w:p w14:paraId="5980AC73" w14:textId="77777777" w:rsidR="003F6E49" w:rsidRDefault="003F6E49" w:rsidP="003F6E49">
      <w:pPr>
        <w:pStyle w:val="B1Body1"/>
        <w:rPr>
          <w:spacing w:val="4"/>
          <w:w w:val="100"/>
        </w:rPr>
      </w:pPr>
      <w:r>
        <w:rPr>
          <w:spacing w:val="4"/>
          <w:w w:val="100"/>
        </w:rPr>
        <w:t>This command has no arguments or keywords.</w:t>
      </w:r>
    </w:p>
    <w:p w14:paraId="386492D1" w14:textId="77777777" w:rsidR="003F6E49" w:rsidRDefault="003F6E49" w:rsidP="00832154">
      <w:pPr>
        <w:pStyle w:val="CRDCmdRefDefaults"/>
        <w:numPr>
          <w:ilvl w:val="0"/>
          <w:numId w:val="7"/>
        </w:numPr>
        <w:rPr>
          <w:w w:val="100"/>
        </w:rPr>
      </w:pPr>
    </w:p>
    <w:p w14:paraId="05612A01" w14:textId="77777777" w:rsidR="003F6E49" w:rsidRDefault="003F6E49" w:rsidP="003F6E49">
      <w:pPr>
        <w:pStyle w:val="B1Body1"/>
        <w:rPr>
          <w:spacing w:val="4"/>
          <w:w w:val="100"/>
        </w:rPr>
      </w:pPr>
      <w:r>
        <w:rPr>
          <w:spacing w:val="4"/>
          <w:w w:val="100"/>
        </w:rPr>
        <w:t>This command has no default settings.</w:t>
      </w:r>
    </w:p>
    <w:p w14:paraId="7B95262D" w14:textId="77777777" w:rsidR="003F6E49" w:rsidRDefault="003F6E49" w:rsidP="00832154">
      <w:pPr>
        <w:pStyle w:val="CRCMCmdRefCmdModes"/>
        <w:numPr>
          <w:ilvl w:val="0"/>
          <w:numId w:val="8"/>
        </w:numPr>
        <w:rPr>
          <w:w w:val="100"/>
        </w:rPr>
      </w:pPr>
    </w:p>
    <w:p w14:paraId="23E686EF" w14:textId="77777777" w:rsidR="003F6E49" w:rsidRDefault="003F6E49" w:rsidP="003F6E49">
      <w:pPr>
        <w:pStyle w:val="B1Body1"/>
        <w:rPr>
          <w:spacing w:val="4"/>
          <w:w w:val="100"/>
        </w:rPr>
      </w:pPr>
      <w:r>
        <w:rPr>
          <w:spacing w:val="4"/>
          <w:w w:val="100"/>
        </w:rPr>
        <w:t>Command mode</w:t>
      </w:r>
    </w:p>
    <w:p w14:paraId="5DD33898" w14:textId="77777777" w:rsidR="003F6E49" w:rsidRDefault="003F6E49" w:rsidP="00832154">
      <w:pPr>
        <w:pStyle w:val="CRECmdRefExamples"/>
        <w:numPr>
          <w:ilvl w:val="0"/>
          <w:numId w:val="10"/>
        </w:numPr>
        <w:rPr>
          <w:w w:val="100"/>
        </w:rPr>
      </w:pPr>
    </w:p>
    <w:p w14:paraId="0B2EFAC9" w14:textId="77777777" w:rsidR="003F6E49" w:rsidRDefault="003F6E49" w:rsidP="003F6E49">
      <w:pPr>
        <w:pStyle w:val="B1Body1"/>
        <w:rPr>
          <w:spacing w:val="4"/>
          <w:w w:val="100"/>
        </w:rPr>
      </w:pPr>
      <w:r>
        <w:rPr>
          <w:spacing w:val="4"/>
          <w:w w:val="100"/>
        </w:rPr>
        <w:t>This example shows how to clear the access log:</w:t>
      </w:r>
    </w:p>
    <w:p w14:paraId="2457A326" w14:textId="77777777" w:rsidR="003F6E49" w:rsidRDefault="003F6E49" w:rsidP="003F6E49">
      <w:pPr>
        <w:pStyle w:val="Ex1Example1"/>
        <w:rPr>
          <w:rStyle w:val="BBold"/>
          <w:bCs/>
          <w:w w:val="100"/>
        </w:rPr>
      </w:pPr>
      <w:r>
        <w:rPr>
          <w:w w:val="100"/>
        </w:rPr>
        <w:t xml:space="preserve">root@localhost# </w:t>
      </w:r>
      <w:r>
        <w:rPr>
          <w:rStyle w:val="BBold"/>
          <w:bCs/>
          <w:w w:val="100"/>
        </w:rPr>
        <w:t>clear access-log</w:t>
      </w:r>
    </w:p>
    <w:p w14:paraId="511AB023" w14:textId="77777777" w:rsidR="003F6E49" w:rsidRDefault="003F6E49" w:rsidP="003F6E49">
      <w:pPr>
        <w:pStyle w:val="Ex1Example1"/>
        <w:rPr>
          <w:w w:val="100"/>
        </w:rPr>
      </w:pPr>
    </w:p>
    <w:p w14:paraId="07E4058F" w14:textId="77777777" w:rsidR="003F6E49" w:rsidRDefault="003F6E49" w:rsidP="00832154">
      <w:pPr>
        <w:pStyle w:val="CRRCCmdRefRelCmd"/>
        <w:numPr>
          <w:ilvl w:val="0"/>
          <w:numId w:val="12"/>
        </w:numPr>
        <w:rPr>
          <w:w w:val="100"/>
        </w:rPr>
      </w:pPr>
    </w:p>
    <w:p w14:paraId="5FE456D5" w14:textId="77777777" w:rsidR="002B1C51" w:rsidRPr="00667BA7" w:rsidRDefault="00EC2627" w:rsidP="002B1C51">
      <w:pPr>
        <w:pStyle w:val="B1Body1"/>
      </w:pPr>
      <w:r w:rsidRPr="00EC2627">
        <w:rPr>
          <w:rStyle w:val="XrefColor"/>
          <w:b/>
          <w:bCs/>
          <w:color w:val="4D4DFF"/>
          <w:spacing w:val="4"/>
          <w:w w:val="100"/>
        </w:rPr>
        <w:fldChar w:fldCharType="begin"/>
      </w:r>
      <w:r w:rsidRPr="00EC2627">
        <w:rPr>
          <w:rStyle w:val="XrefColor"/>
          <w:b/>
          <w:bCs/>
          <w:color w:val="4D4DFF"/>
          <w:spacing w:val="4"/>
          <w:w w:val="100"/>
        </w:rPr>
        <w:instrText xml:space="preserve"> REF RTF39363331383a204352435f43 \h  \* MERGEFORMAT </w:instrText>
      </w:r>
      <w:r w:rsidRPr="00EC2627">
        <w:rPr>
          <w:rStyle w:val="XrefColor"/>
          <w:b/>
          <w:bCs/>
          <w:color w:val="4D4DFF"/>
          <w:spacing w:val="4"/>
          <w:w w:val="100"/>
        </w:rPr>
      </w:r>
      <w:r w:rsidRPr="00EC2627">
        <w:rPr>
          <w:rStyle w:val="XrefColor"/>
          <w:b/>
          <w:bCs/>
          <w:color w:val="4D4DFF"/>
          <w:spacing w:val="4"/>
          <w:w w:val="100"/>
        </w:rPr>
        <w:fldChar w:fldCharType="separate"/>
      </w:r>
      <w:r w:rsidR="002B1C51" w:rsidRPr="002B1C51">
        <w:rPr>
          <w:b/>
          <w:color w:val="4D4DFF"/>
        </w:rPr>
        <w:t>secure-clear all</w:t>
      </w:r>
    </w:p>
    <w:p w14:paraId="55E408C3" w14:textId="77777777" w:rsidR="002B1C51" w:rsidRDefault="002B1C51" w:rsidP="001562E3">
      <w:pPr>
        <w:pStyle w:val="B1Body1"/>
        <w:rPr>
          <w:spacing w:val="4"/>
          <w:w w:val="100"/>
        </w:rPr>
      </w:pPr>
      <w:r>
        <w:rPr>
          <w:spacing w:val="4"/>
          <w:w w:val="100"/>
        </w:rPr>
        <w:t xml:space="preserve">To clean all users data before shipping, use the </w:t>
      </w:r>
      <w:r>
        <w:rPr>
          <w:rStyle w:val="BBold"/>
          <w:bCs/>
          <w:spacing w:val="4"/>
          <w:w w:val="100"/>
        </w:rPr>
        <w:t>secure-clear all</w:t>
      </w:r>
      <w:r>
        <w:rPr>
          <w:spacing w:val="4"/>
          <w:w w:val="100"/>
        </w:rPr>
        <w:t xml:space="preserve"> command. This was introduced in NAM 6.0(1).</w:t>
      </w:r>
    </w:p>
    <w:p w14:paraId="28310372" w14:textId="77777777" w:rsidR="002B1C51" w:rsidRDefault="002B1C51" w:rsidP="001562E3">
      <w:pPr>
        <w:pStyle w:val="CECmdEnv"/>
        <w:rPr>
          <w:spacing w:val="4"/>
          <w:w w:val="100"/>
        </w:rPr>
      </w:pPr>
      <w:r>
        <w:rPr>
          <w:spacing w:val="4"/>
          <w:w w:val="100"/>
        </w:rPr>
        <w:t>Secure-clear all</w:t>
      </w:r>
    </w:p>
    <w:p w14:paraId="7B5E07C0" w14:textId="77777777" w:rsidR="002B1C51" w:rsidRDefault="002B1C51" w:rsidP="001562E3">
      <w:pPr>
        <w:pStyle w:val="CRSDCmdRefSynDesc"/>
        <w:numPr>
          <w:ilvl w:val="0"/>
          <w:numId w:val="11"/>
        </w:numPr>
        <w:rPr>
          <w:w w:val="100"/>
        </w:rPr>
      </w:pPr>
    </w:p>
    <w:p w14:paraId="615C3AB2" w14:textId="77777777" w:rsidR="002B1C51" w:rsidRDefault="002B1C51" w:rsidP="001562E3">
      <w:pPr>
        <w:pStyle w:val="B1Body1"/>
        <w:rPr>
          <w:spacing w:val="4"/>
          <w:w w:val="100"/>
        </w:rPr>
      </w:pPr>
      <w:r>
        <w:rPr>
          <w:spacing w:val="4"/>
          <w:w w:val="100"/>
        </w:rPr>
        <w:t>This command has no arguments or keywords.</w:t>
      </w:r>
    </w:p>
    <w:p w14:paraId="2A44B8E0" w14:textId="77777777" w:rsidR="002B1C51" w:rsidRDefault="002B1C51" w:rsidP="001562E3">
      <w:pPr>
        <w:pStyle w:val="CRDCmdRefDefaults"/>
        <w:numPr>
          <w:ilvl w:val="0"/>
          <w:numId w:val="7"/>
        </w:numPr>
        <w:rPr>
          <w:w w:val="100"/>
        </w:rPr>
      </w:pPr>
    </w:p>
    <w:p w14:paraId="297526AB" w14:textId="77777777" w:rsidR="002B1C51" w:rsidRDefault="002B1C51" w:rsidP="001562E3">
      <w:pPr>
        <w:pStyle w:val="B1Body1"/>
        <w:rPr>
          <w:spacing w:val="4"/>
          <w:w w:val="100"/>
        </w:rPr>
      </w:pPr>
      <w:r>
        <w:rPr>
          <w:spacing w:val="4"/>
          <w:w w:val="100"/>
        </w:rPr>
        <w:t>This command has no default settings.</w:t>
      </w:r>
    </w:p>
    <w:p w14:paraId="0E5937EE" w14:textId="77777777" w:rsidR="002B1C51" w:rsidRDefault="002B1C51" w:rsidP="001562E3">
      <w:pPr>
        <w:pStyle w:val="CRCMCmdRefCmdModes"/>
        <w:numPr>
          <w:ilvl w:val="0"/>
          <w:numId w:val="8"/>
        </w:numPr>
        <w:rPr>
          <w:w w:val="100"/>
        </w:rPr>
      </w:pPr>
    </w:p>
    <w:p w14:paraId="0FC355B8" w14:textId="77777777" w:rsidR="002B1C51" w:rsidRDefault="002B1C51" w:rsidP="001562E3">
      <w:pPr>
        <w:pStyle w:val="B1Body1"/>
        <w:rPr>
          <w:spacing w:val="4"/>
          <w:w w:val="100"/>
        </w:rPr>
      </w:pPr>
      <w:r>
        <w:rPr>
          <w:spacing w:val="4"/>
          <w:w w:val="100"/>
        </w:rPr>
        <w:t>Command mode</w:t>
      </w:r>
    </w:p>
    <w:p w14:paraId="53BC266B" w14:textId="77777777" w:rsidR="002B1C51" w:rsidRDefault="002B1C51" w:rsidP="001562E3">
      <w:pPr>
        <w:pStyle w:val="CRECmdRefExamples"/>
        <w:numPr>
          <w:ilvl w:val="0"/>
          <w:numId w:val="10"/>
        </w:numPr>
        <w:rPr>
          <w:w w:val="100"/>
        </w:rPr>
      </w:pPr>
    </w:p>
    <w:p w14:paraId="741AC803" w14:textId="77777777" w:rsidR="002B1C51" w:rsidRDefault="002B1C51" w:rsidP="001562E3">
      <w:pPr>
        <w:pStyle w:val="B1Body1"/>
        <w:rPr>
          <w:spacing w:val="4"/>
          <w:w w:val="100"/>
        </w:rPr>
      </w:pPr>
      <w:r>
        <w:rPr>
          <w:spacing w:val="4"/>
          <w:w w:val="100"/>
        </w:rPr>
        <w:t>This example shows how to clean all users data before shipping:</w:t>
      </w:r>
    </w:p>
    <w:p w14:paraId="4277FF92" w14:textId="77777777" w:rsidR="002B1C51" w:rsidRPr="001562E3" w:rsidRDefault="002B1C51" w:rsidP="001562E3">
      <w:pPr>
        <w:pStyle w:val="Ex1Example1"/>
        <w:rPr>
          <w:w w:val="100"/>
        </w:rPr>
      </w:pPr>
      <w:r w:rsidRPr="001562E3">
        <w:rPr>
          <w:w w:val="100"/>
        </w:rPr>
        <w:t xml:space="preserve">root@nam.localdomain# secure-clear all </w:t>
      </w:r>
    </w:p>
    <w:p w14:paraId="10944DD9" w14:textId="77777777" w:rsidR="002B1C51" w:rsidRPr="001562E3" w:rsidRDefault="002B1C51" w:rsidP="001562E3">
      <w:pPr>
        <w:pStyle w:val="Ex1Example1"/>
        <w:rPr>
          <w:w w:val="100"/>
        </w:rPr>
      </w:pPr>
      <w:r w:rsidRPr="001562E3">
        <w:rPr>
          <w:w w:val="100"/>
        </w:rPr>
        <w:t>This operation will erase completely NAM user data.</w:t>
      </w:r>
    </w:p>
    <w:p w14:paraId="247B2E16" w14:textId="77777777" w:rsidR="002B1C51" w:rsidRPr="001562E3" w:rsidRDefault="002B1C51" w:rsidP="001562E3">
      <w:pPr>
        <w:pStyle w:val="Ex1Example1"/>
        <w:rPr>
          <w:w w:val="100"/>
        </w:rPr>
      </w:pPr>
      <w:r w:rsidRPr="001562E3">
        <w:rPr>
          <w:w w:val="100"/>
        </w:rPr>
        <w:t>(including removing the NAM IP connectivity parameters such</w:t>
      </w:r>
    </w:p>
    <w:p w14:paraId="24A3DAEF" w14:textId="77777777" w:rsidR="002B1C51" w:rsidRPr="001562E3" w:rsidRDefault="002B1C51" w:rsidP="001562E3">
      <w:pPr>
        <w:pStyle w:val="Ex1Example1"/>
        <w:rPr>
          <w:w w:val="100"/>
        </w:rPr>
      </w:pPr>
      <w:r w:rsidRPr="001562E3">
        <w:rPr>
          <w:w w:val="100"/>
        </w:rPr>
        <w:t>as IP address, To reconfigure the NAM network connectivity,</w:t>
      </w:r>
    </w:p>
    <w:p w14:paraId="3D12CD9A" w14:textId="77777777" w:rsidR="002B1C51" w:rsidRPr="001562E3" w:rsidRDefault="002B1C51" w:rsidP="001562E3">
      <w:pPr>
        <w:pStyle w:val="Ex1Example1"/>
        <w:rPr>
          <w:w w:val="100"/>
        </w:rPr>
      </w:pPr>
      <w:r w:rsidRPr="001562E3">
        <w:rPr>
          <w:w w:val="100"/>
        </w:rPr>
        <w:t>you must use the switch/router session CLI command or UART port.</w:t>
      </w:r>
    </w:p>
    <w:p w14:paraId="1566716D" w14:textId="77777777" w:rsidR="002B1C51" w:rsidRPr="001562E3" w:rsidRDefault="002B1C51" w:rsidP="001562E3">
      <w:pPr>
        <w:pStyle w:val="Ex1Example1"/>
        <w:rPr>
          <w:w w:val="100"/>
        </w:rPr>
      </w:pPr>
    </w:p>
    <w:p w14:paraId="161A2C54" w14:textId="77777777" w:rsidR="002B1C51" w:rsidRDefault="002B1C51" w:rsidP="001562E3">
      <w:pPr>
        <w:pStyle w:val="Ex1Example1"/>
        <w:rPr>
          <w:w w:val="100"/>
        </w:rPr>
      </w:pPr>
      <w:r w:rsidRPr="001562E3">
        <w:rPr>
          <w:w w:val="100"/>
        </w:rPr>
        <w:t>Do you wish to continue? (y/n) [n]:</w:t>
      </w:r>
    </w:p>
    <w:p w14:paraId="51B6066E" w14:textId="77777777" w:rsidR="00EC2627" w:rsidRPr="00EC2627" w:rsidRDefault="002B1C51" w:rsidP="003F6E49">
      <w:pPr>
        <w:pStyle w:val="B1Body1"/>
        <w:rPr>
          <w:rStyle w:val="XrefColor"/>
          <w:b/>
          <w:bCs/>
          <w:color w:val="4D4DFF"/>
          <w:spacing w:val="4"/>
          <w:w w:val="100"/>
        </w:rPr>
      </w:pPr>
      <w:r>
        <w:t>show access-log</w:t>
      </w:r>
      <w:r w:rsidR="00EC2627" w:rsidRPr="00EC2627">
        <w:rPr>
          <w:rStyle w:val="XrefColor"/>
          <w:b/>
          <w:bCs/>
          <w:color w:val="4D4DFF"/>
          <w:spacing w:val="4"/>
          <w:w w:val="100"/>
        </w:rPr>
        <w:fldChar w:fldCharType="end"/>
      </w:r>
    </w:p>
    <w:p w14:paraId="4F218EBD" w14:textId="77777777" w:rsidR="003F6E49" w:rsidRDefault="003F6E49" w:rsidP="0050372B">
      <w:pPr>
        <w:pStyle w:val="Heading1"/>
      </w:pPr>
      <w:bookmarkStart w:id="249" w:name="RTF39353838303a204352435f43"/>
      <w:bookmarkStart w:id="250" w:name="_Toc378026332"/>
      <w:r>
        <w:t>clear captured-data-files</w:t>
      </w:r>
      <w:bookmarkEnd w:id="249"/>
      <w:bookmarkEnd w:id="250"/>
    </w:p>
    <w:p w14:paraId="556DCE43" w14:textId="77777777" w:rsidR="003F6E49" w:rsidRDefault="003F6E49" w:rsidP="003F6E49">
      <w:pPr>
        <w:pStyle w:val="B1Body1"/>
        <w:rPr>
          <w:spacing w:val="4"/>
          <w:w w:val="100"/>
        </w:rPr>
      </w:pPr>
      <w:r>
        <w:rPr>
          <w:spacing w:val="4"/>
          <w:w w:val="100"/>
        </w:rPr>
        <w:t xml:space="preserve">To delete all captured files from the NAM local hard drive, use the </w:t>
      </w:r>
      <w:r>
        <w:rPr>
          <w:rStyle w:val="BBold"/>
          <w:bCs/>
          <w:spacing w:val="4"/>
          <w:w w:val="100"/>
        </w:rPr>
        <w:t>clear captured-data-files</w:t>
      </w:r>
      <w:r>
        <w:rPr>
          <w:spacing w:val="4"/>
          <w:w w:val="100"/>
        </w:rPr>
        <w:t xml:space="preserve"> command.</w:t>
      </w:r>
    </w:p>
    <w:p w14:paraId="708EC5DD" w14:textId="77777777" w:rsidR="003F6E49" w:rsidRDefault="003F6E49" w:rsidP="003F6E49">
      <w:pPr>
        <w:pStyle w:val="CECmdEnv"/>
        <w:rPr>
          <w:spacing w:val="4"/>
          <w:w w:val="100"/>
        </w:rPr>
      </w:pPr>
      <w:r>
        <w:rPr>
          <w:spacing w:val="4"/>
          <w:w w:val="100"/>
        </w:rPr>
        <w:t>clear captured-data-files</w:t>
      </w:r>
    </w:p>
    <w:p w14:paraId="3049B436" w14:textId="77777777" w:rsidR="003F6E49" w:rsidRDefault="003F6E49" w:rsidP="00832154">
      <w:pPr>
        <w:pStyle w:val="CRDCmdRefDefaults"/>
        <w:numPr>
          <w:ilvl w:val="0"/>
          <w:numId w:val="7"/>
        </w:numPr>
        <w:rPr>
          <w:w w:val="100"/>
        </w:rPr>
      </w:pPr>
    </w:p>
    <w:p w14:paraId="16933816" w14:textId="77777777" w:rsidR="003F6E49" w:rsidRDefault="003F6E49" w:rsidP="003F6E49">
      <w:pPr>
        <w:pStyle w:val="B1Body1"/>
        <w:rPr>
          <w:spacing w:val="4"/>
          <w:w w:val="100"/>
        </w:rPr>
      </w:pPr>
      <w:r>
        <w:rPr>
          <w:spacing w:val="4"/>
          <w:w w:val="100"/>
        </w:rPr>
        <w:t>This command has no default settings.</w:t>
      </w:r>
    </w:p>
    <w:p w14:paraId="28DB6DE0" w14:textId="77777777" w:rsidR="003F6E49" w:rsidRDefault="003F6E49" w:rsidP="00832154">
      <w:pPr>
        <w:pStyle w:val="CRCMCmdRefCmdModes"/>
        <w:numPr>
          <w:ilvl w:val="0"/>
          <w:numId w:val="8"/>
        </w:numPr>
        <w:rPr>
          <w:w w:val="100"/>
        </w:rPr>
      </w:pPr>
    </w:p>
    <w:p w14:paraId="0512E19A" w14:textId="77777777" w:rsidR="003F6E49" w:rsidRDefault="003F6E49" w:rsidP="003F6E49">
      <w:pPr>
        <w:pStyle w:val="B1Body1"/>
        <w:rPr>
          <w:spacing w:val="4"/>
          <w:w w:val="100"/>
        </w:rPr>
      </w:pPr>
      <w:r>
        <w:rPr>
          <w:spacing w:val="4"/>
          <w:w w:val="100"/>
        </w:rPr>
        <w:t>Command mode</w:t>
      </w:r>
    </w:p>
    <w:p w14:paraId="40657F67" w14:textId="77777777" w:rsidR="003F6E49" w:rsidRDefault="003F6E49" w:rsidP="00832154">
      <w:pPr>
        <w:pStyle w:val="CRECmdRefExamples"/>
        <w:numPr>
          <w:ilvl w:val="0"/>
          <w:numId w:val="10"/>
        </w:numPr>
        <w:rPr>
          <w:w w:val="100"/>
        </w:rPr>
      </w:pPr>
    </w:p>
    <w:p w14:paraId="10D55D93" w14:textId="77777777" w:rsidR="003F6E49" w:rsidRDefault="003F6E49" w:rsidP="003F6E49">
      <w:pPr>
        <w:pStyle w:val="B1Body1"/>
        <w:rPr>
          <w:spacing w:val="4"/>
          <w:w w:val="100"/>
        </w:rPr>
      </w:pPr>
      <w:r>
        <w:rPr>
          <w:spacing w:val="4"/>
          <w:w w:val="100"/>
        </w:rPr>
        <w:t>This example shows how to delete all captured files:</w:t>
      </w:r>
    </w:p>
    <w:p w14:paraId="64738AFF" w14:textId="77777777" w:rsidR="003F6E49" w:rsidRDefault="003F6E49" w:rsidP="003F6E49">
      <w:pPr>
        <w:pStyle w:val="Ex1Example1"/>
        <w:rPr>
          <w:rStyle w:val="BBold"/>
          <w:bCs/>
          <w:w w:val="100"/>
        </w:rPr>
      </w:pPr>
      <w:r>
        <w:rPr>
          <w:w w:val="100"/>
        </w:rPr>
        <w:t xml:space="preserve">root@localhost# </w:t>
      </w:r>
      <w:r>
        <w:rPr>
          <w:rStyle w:val="BBold"/>
          <w:bCs/>
          <w:w w:val="100"/>
        </w:rPr>
        <w:t>clear captured-data-files</w:t>
      </w:r>
    </w:p>
    <w:p w14:paraId="3FA83420" w14:textId="77777777" w:rsidR="003F6E49" w:rsidRDefault="003F6E49" w:rsidP="003F6E49">
      <w:pPr>
        <w:pStyle w:val="Ex1Example1"/>
        <w:rPr>
          <w:w w:val="100"/>
        </w:rPr>
      </w:pPr>
    </w:p>
    <w:p w14:paraId="32E48126" w14:textId="4D4FEAD9" w:rsidR="00270D85" w:rsidRDefault="00270D85" w:rsidP="00270D85">
      <w:pPr>
        <w:pStyle w:val="Heading1"/>
      </w:pPr>
      <w:r>
        <w:t>clear counters</w:t>
      </w:r>
    </w:p>
    <w:p w14:paraId="033B5A43" w14:textId="4EE947CB" w:rsidR="00270D85" w:rsidRDefault="00270D85" w:rsidP="00270D85">
      <w:pPr>
        <w:pStyle w:val="B1Body1"/>
        <w:rPr>
          <w:spacing w:val="4"/>
          <w:w w:val="100"/>
        </w:rPr>
      </w:pPr>
      <w:r>
        <w:rPr>
          <w:spacing w:val="4"/>
          <w:w w:val="100"/>
        </w:rPr>
        <w:t xml:space="preserve">To clear </w:t>
      </w:r>
      <w:r w:rsidR="00E429FF">
        <w:rPr>
          <w:spacing w:val="4"/>
          <w:w w:val="100"/>
        </w:rPr>
        <w:fldChar w:fldCharType="begin"/>
      </w:r>
      <w:r>
        <w:rPr>
          <w:spacing w:val="4"/>
          <w:w w:val="100"/>
        </w:rPr>
        <w:instrText>xe "access log\:clearing;system\:clearing alerts;alerts, clearing"</w:instrText>
      </w:r>
      <w:r w:rsidR="00E429FF">
        <w:rPr>
          <w:spacing w:val="4"/>
          <w:w w:val="100"/>
        </w:rPr>
        <w:fldChar w:fldCharType="end"/>
      </w:r>
      <w:r>
        <w:rPr>
          <w:spacing w:val="4"/>
          <w:w w:val="100"/>
        </w:rPr>
        <w:t xml:space="preserve">counters, use the </w:t>
      </w:r>
      <w:r>
        <w:rPr>
          <w:rStyle w:val="BBold"/>
          <w:bCs/>
          <w:spacing w:val="4"/>
          <w:w w:val="100"/>
        </w:rPr>
        <w:t xml:space="preserve">clear counters </w:t>
      </w:r>
      <w:r>
        <w:rPr>
          <w:spacing w:val="4"/>
          <w:w w:val="100"/>
        </w:rPr>
        <w:t>command. To date supports only the classification counters</w:t>
      </w:r>
      <w:r w:rsidR="00711718">
        <w:rPr>
          <w:spacing w:val="4"/>
          <w:w w:val="100"/>
        </w:rPr>
        <w:t xml:space="preserve">. This command </w:t>
      </w:r>
      <w:r w:rsidR="00D74042">
        <w:rPr>
          <w:spacing w:val="4"/>
          <w:w w:val="100"/>
        </w:rPr>
        <w:t xml:space="preserve">was introduced </w:t>
      </w:r>
      <w:r w:rsidR="00711718">
        <w:rPr>
          <w:spacing w:val="4"/>
          <w:w w:val="100"/>
        </w:rPr>
        <w:t>in 6.1(1) release.</w:t>
      </w:r>
    </w:p>
    <w:p w14:paraId="17026C72" w14:textId="77777777" w:rsidR="00270D85" w:rsidRDefault="00270D85" w:rsidP="00270D85">
      <w:pPr>
        <w:pStyle w:val="CECmdEnv"/>
        <w:rPr>
          <w:spacing w:val="4"/>
          <w:w w:val="100"/>
        </w:rPr>
      </w:pPr>
      <w:r>
        <w:rPr>
          <w:spacing w:val="4"/>
          <w:w w:val="100"/>
        </w:rPr>
        <w:t>clear counters</w:t>
      </w:r>
    </w:p>
    <w:p w14:paraId="53071C6B" w14:textId="77777777" w:rsidR="00270D85" w:rsidRDefault="00270D85" w:rsidP="00270D85">
      <w:pPr>
        <w:pStyle w:val="CRSDCmdRefSynDesc"/>
        <w:numPr>
          <w:ilvl w:val="0"/>
          <w:numId w:val="11"/>
        </w:numPr>
        <w:rPr>
          <w:w w:val="100"/>
        </w:rPr>
      </w:pPr>
    </w:p>
    <w:p w14:paraId="52DA1EE5" w14:textId="77777777" w:rsidR="00270D85" w:rsidRDefault="00270D85" w:rsidP="00270D85">
      <w:pPr>
        <w:pStyle w:val="B1Body1"/>
        <w:rPr>
          <w:spacing w:val="4"/>
          <w:w w:val="100"/>
        </w:rPr>
      </w:pPr>
      <w:r>
        <w:rPr>
          <w:spacing w:val="4"/>
          <w:w w:val="100"/>
        </w:rPr>
        <w:t>clear counters classification</w:t>
      </w:r>
    </w:p>
    <w:p w14:paraId="14E011DC" w14:textId="77777777" w:rsidR="00270D85" w:rsidRDefault="00270D85" w:rsidP="00270D85">
      <w:pPr>
        <w:pStyle w:val="CRDCmdRefDefaults"/>
        <w:numPr>
          <w:ilvl w:val="0"/>
          <w:numId w:val="7"/>
        </w:numPr>
        <w:rPr>
          <w:w w:val="100"/>
        </w:rPr>
      </w:pPr>
    </w:p>
    <w:p w14:paraId="7319D027" w14:textId="77777777" w:rsidR="00270D85" w:rsidRDefault="00270D85" w:rsidP="00270D85">
      <w:pPr>
        <w:pStyle w:val="B1Body1"/>
        <w:rPr>
          <w:spacing w:val="4"/>
          <w:w w:val="100"/>
        </w:rPr>
      </w:pPr>
      <w:r>
        <w:rPr>
          <w:spacing w:val="4"/>
          <w:w w:val="100"/>
        </w:rPr>
        <w:t>This command has no default settings.</w:t>
      </w:r>
    </w:p>
    <w:p w14:paraId="405360F4" w14:textId="77777777" w:rsidR="00270D85" w:rsidRDefault="00270D85" w:rsidP="00270D85">
      <w:pPr>
        <w:pStyle w:val="CRCMCmdRefCmdModes"/>
        <w:numPr>
          <w:ilvl w:val="0"/>
          <w:numId w:val="8"/>
        </w:numPr>
        <w:rPr>
          <w:w w:val="100"/>
        </w:rPr>
      </w:pPr>
    </w:p>
    <w:p w14:paraId="59BB42FC" w14:textId="77777777" w:rsidR="00270D85" w:rsidRDefault="00270D85" w:rsidP="00270D85">
      <w:pPr>
        <w:pStyle w:val="B1Body1"/>
        <w:rPr>
          <w:spacing w:val="4"/>
          <w:w w:val="100"/>
        </w:rPr>
      </w:pPr>
      <w:r>
        <w:rPr>
          <w:spacing w:val="4"/>
          <w:w w:val="100"/>
        </w:rPr>
        <w:t>Command mode</w:t>
      </w:r>
    </w:p>
    <w:p w14:paraId="0005AF4B" w14:textId="77777777" w:rsidR="00270D85" w:rsidRDefault="00270D85" w:rsidP="00270D85">
      <w:pPr>
        <w:pStyle w:val="CRECmdRefExamples"/>
        <w:numPr>
          <w:ilvl w:val="0"/>
          <w:numId w:val="10"/>
        </w:numPr>
        <w:rPr>
          <w:w w:val="100"/>
        </w:rPr>
      </w:pPr>
    </w:p>
    <w:p w14:paraId="75227961" w14:textId="77777777" w:rsidR="00270D85" w:rsidRDefault="00270D85" w:rsidP="00270D85">
      <w:pPr>
        <w:pStyle w:val="B1Body1"/>
        <w:rPr>
          <w:spacing w:val="4"/>
          <w:w w:val="100"/>
        </w:rPr>
      </w:pPr>
      <w:r>
        <w:rPr>
          <w:spacing w:val="4"/>
          <w:w w:val="100"/>
        </w:rPr>
        <w:t>This example shows how to clear the classification counters:</w:t>
      </w:r>
    </w:p>
    <w:p w14:paraId="469773BA" w14:textId="77777777" w:rsidR="00270D85" w:rsidRDefault="00270D85" w:rsidP="00270D85">
      <w:pPr>
        <w:pStyle w:val="Ex1Example1"/>
        <w:rPr>
          <w:w w:val="100"/>
        </w:rPr>
      </w:pPr>
      <w:r>
        <w:rPr>
          <w:w w:val="100"/>
        </w:rPr>
        <w:t xml:space="preserve">root@localhost# </w:t>
      </w:r>
      <w:r>
        <w:rPr>
          <w:rStyle w:val="BBold"/>
          <w:bCs/>
          <w:w w:val="100"/>
        </w:rPr>
        <w:t>clear counters classification</w:t>
      </w:r>
    </w:p>
    <w:p w14:paraId="3B3F8727" w14:textId="77777777" w:rsidR="00270D85" w:rsidRDefault="00270D85" w:rsidP="00270D85">
      <w:pPr>
        <w:pStyle w:val="Ex1Example1"/>
        <w:rPr>
          <w:w w:val="100"/>
        </w:rPr>
      </w:pPr>
    </w:p>
    <w:p w14:paraId="0F30C22E" w14:textId="77777777" w:rsidR="00270D85" w:rsidRDefault="00270D85" w:rsidP="003F6E49">
      <w:pPr>
        <w:pStyle w:val="Ex1Example1"/>
        <w:rPr>
          <w:w w:val="100"/>
        </w:rPr>
      </w:pPr>
    </w:p>
    <w:p w14:paraId="5C961E79" w14:textId="77777777" w:rsidR="003F6E49" w:rsidRDefault="003F6E49" w:rsidP="003F6E49">
      <w:pPr>
        <w:pStyle w:val="Heading1"/>
      </w:pPr>
      <w:bookmarkStart w:id="251" w:name="RTF38363734303a204352435f43"/>
      <w:bookmarkStart w:id="252" w:name="_Toc378026333"/>
      <w:r>
        <w:t>clear monitoring-data</w:t>
      </w:r>
      <w:bookmarkEnd w:id="251"/>
      <w:bookmarkEnd w:id="252"/>
    </w:p>
    <w:p w14:paraId="061BF7E7" w14:textId="77777777" w:rsidR="003F6E49" w:rsidRDefault="003F6E49" w:rsidP="003F6E49">
      <w:pPr>
        <w:pStyle w:val="B1Body1"/>
        <w:rPr>
          <w:spacing w:val="4"/>
          <w:w w:val="100"/>
        </w:rPr>
      </w:pPr>
      <w:r>
        <w:rPr>
          <w:spacing w:val="4"/>
          <w:w w:val="100"/>
        </w:rPr>
        <w:t>To delete both short term and long term monitoring data, use the</w:t>
      </w:r>
      <w:r>
        <w:rPr>
          <w:rStyle w:val="BBold"/>
          <w:bCs/>
          <w:spacing w:val="4"/>
          <w:w w:val="100"/>
        </w:rPr>
        <w:t xml:space="preserve"> clear monitoring-data </w:t>
      </w:r>
      <w:r>
        <w:rPr>
          <w:spacing w:val="4"/>
          <w:w w:val="100"/>
        </w:rPr>
        <w:t>command. This command will also reset NAM to clean up cached data.</w:t>
      </w:r>
    </w:p>
    <w:p w14:paraId="7A021AA0" w14:textId="77777777" w:rsidR="003F6E49" w:rsidRDefault="003F6E49" w:rsidP="003F6E49">
      <w:pPr>
        <w:pStyle w:val="CECmdEnv"/>
        <w:rPr>
          <w:spacing w:val="4"/>
          <w:w w:val="100"/>
        </w:rPr>
      </w:pPr>
      <w:r>
        <w:rPr>
          <w:spacing w:val="4"/>
          <w:w w:val="100"/>
        </w:rPr>
        <w:t>clear monitoring-data</w:t>
      </w:r>
    </w:p>
    <w:p w14:paraId="3DC477CB" w14:textId="77777777" w:rsidR="003F6E49" w:rsidRDefault="003F6E49" w:rsidP="00832154">
      <w:pPr>
        <w:pStyle w:val="CRDCmdRefDefaults"/>
        <w:numPr>
          <w:ilvl w:val="0"/>
          <w:numId w:val="7"/>
        </w:numPr>
        <w:rPr>
          <w:w w:val="100"/>
        </w:rPr>
      </w:pPr>
    </w:p>
    <w:p w14:paraId="35347067" w14:textId="77777777" w:rsidR="003F6E49" w:rsidRDefault="003F6E49" w:rsidP="003F6E49">
      <w:pPr>
        <w:pStyle w:val="B1Body1"/>
        <w:rPr>
          <w:spacing w:val="4"/>
          <w:w w:val="100"/>
        </w:rPr>
      </w:pPr>
      <w:r>
        <w:rPr>
          <w:spacing w:val="4"/>
          <w:w w:val="100"/>
        </w:rPr>
        <w:t>This command has no default settings.</w:t>
      </w:r>
    </w:p>
    <w:p w14:paraId="37C8E819" w14:textId="77777777" w:rsidR="003F6E49" w:rsidRDefault="003F6E49" w:rsidP="00832154">
      <w:pPr>
        <w:pStyle w:val="CRCMCmdRefCmdModes"/>
        <w:numPr>
          <w:ilvl w:val="0"/>
          <w:numId w:val="8"/>
        </w:numPr>
        <w:rPr>
          <w:w w:val="100"/>
        </w:rPr>
      </w:pPr>
    </w:p>
    <w:p w14:paraId="317CE844" w14:textId="77777777" w:rsidR="003F6E49" w:rsidRDefault="003F6E49" w:rsidP="003F6E49">
      <w:pPr>
        <w:pStyle w:val="B1Body1"/>
        <w:rPr>
          <w:spacing w:val="4"/>
          <w:w w:val="100"/>
        </w:rPr>
      </w:pPr>
      <w:r>
        <w:rPr>
          <w:spacing w:val="4"/>
          <w:w w:val="100"/>
        </w:rPr>
        <w:t>Command mode</w:t>
      </w:r>
    </w:p>
    <w:p w14:paraId="1FE742BC" w14:textId="77777777" w:rsidR="003F6E49" w:rsidRDefault="003F6E49" w:rsidP="00832154">
      <w:pPr>
        <w:pStyle w:val="CRECmdRefExamples"/>
        <w:numPr>
          <w:ilvl w:val="0"/>
          <w:numId w:val="10"/>
        </w:numPr>
        <w:rPr>
          <w:w w:val="100"/>
        </w:rPr>
      </w:pPr>
    </w:p>
    <w:p w14:paraId="05F7EB76" w14:textId="77777777" w:rsidR="003F6E49" w:rsidRDefault="003F6E49" w:rsidP="003F6E49">
      <w:pPr>
        <w:pStyle w:val="B1Body1"/>
        <w:rPr>
          <w:spacing w:val="4"/>
          <w:w w:val="100"/>
        </w:rPr>
      </w:pPr>
      <w:r>
        <w:rPr>
          <w:spacing w:val="4"/>
          <w:w w:val="100"/>
        </w:rPr>
        <w:t>This example shows how to clear the access log:</w:t>
      </w:r>
    </w:p>
    <w:p w14:paraId="1310B415" w14:textId="77777777" w:rsidR="003F6E49" w:rsidRDefault="003F6E49" w:rsidP="003F6E49">
      <w:pPr>
        <w:pStyle w:val="Ex1Example1"/>
        <w:rPr>
          <w:rStyle w:val="BBold"/>
          <w:bCs/>
          <w:w w:val="100"/>
        </w:rPr>
      </w:pPr>
      <w:r>
        <w:rPr>
          <w:w w:val="100"/>
        </w:rPr>
        <w:t xml:space="preserve">root@localhost# </w:t>
      </w:r>
      <w:r>
        <w:rPr>
          <w:rStyle w:val="BBold"/>
          <w:bCs/>
          <w:w w:val="100"/>
        </w:rPr>
        <w:t>clear monitoring-data</w:t>
      </w:r>
    </w:p>
    <w:p w14:paraId="02D95589" w14:textId="77777777" w:rsidR="003F6E49" w:rsidRDefault="003F6E49" w:rsidP="003F6E49">
      <w:pPr>
        <w:pStyle w:val="Ex1Example1"/>
        <w:rPr>
          <w:w w:val="100"/>
        </w:rPr>
      </w:pPr>
    </w:p>
    <w:p w14:paraId="66B31C51" w14:textId="77777777" w:rsidR="003F6E49" w:rsidRDefault="003F6E49" w:rsidP="003F6E49">
      <w:pPr>
        <w:pStyle w:val="Heading1"/>
      </w:pPr>
      <w:bookmarkStart w:id="253" w:name="RTF32333534313a204352435f43"/>
      <w:bookmarkStart w:id="254" w:name="_Toc378026334"/>
      <w:r>
        <w:t>clear system-alerts</w:t>
      </w:r>
      <w:bookmarkEnd w:id="253"/>
      <w:bookmarkEnd w:id="254"/>
    </w:p>
    <w:p w14:paraId="00524E70" w14:textId="77777777" w:rsidR="003F6E49" w:rsidRDefault="003F6E49" w:rsidP="003F6E49">
      <w:pPr>
        <w:pStyle w:val="B1Body1"/>
        <w:rPr>
          <w:spacing w:val="4"/>
          <w:w w:val="100"/>
        </w:rPr>
      </w:pPr>
      <w:r>
        <w:rPr>
          <w:spacing w:val="4"/>
          <w:w w:val="100"/>
        </w:rPr>
        <w:t xml:space="preserve">To clear the </w:t>
      </w:r>
      <w:r w:rsidR="00E429FF">
        <w:rPr>
          <w:spacing w:val="4"/>
          <w:w w:val="100"/>
        </w:rPr>
        <w:fldChar w:fldCharType="begin"/>
      </w:r>
      <w:r>
        <w:rPr>
          <w:spacing w:val="4"/>
          <w:w w:val="100"/>
        </w:rPr>
        <w:instrText>xe "access log\:clearing;system\:clearing alerts;alerts, clearing"</w:instrText>
      </w:r>
      <w:r w:rsidR="00E429FF">
        <w:rPr>
          <w:spacing w:val="4"/>
          <w:w w:val="100"/>
        </w:rPr>
        <w:fldChar w:fldCharType="end"/>
      </w:r>
      <w:r>
        <w:rPr>
          <w:spacing w:val="4"/>
          <w:w w:val="100"/>
        </w:rPr>
        <w:t xml:space="preserve">system alerts, use the </w:t>
      </w:r>
      <w:r>
        <w:rPr>
          <w:rStyle w:val="BBold"/>
          <w:bCs/>
          <w:spacing w:val="4"/>
          <w:w w:val="100"/>
        </w:rPr>
        <w:t xml:space="preserve">clear system-alerts </w:t>
      </w:r>
      <w:r>
        <w:rPr>
          <w:spacing w:val="4"/>
          <w:w w:val="100"/>
        </w:rPr>
        <w:t>command.</w:t>
      </w:r>
    </w:p>
    <w:p w14:paraId="7097BE3B" w14:textId="77777777" w:rsidR="003F6E49" w:rsidRDefault="003F6E49" w:rsidP="003F6E49">
      <w:pPr>
        <w:pStyle w:val="CECmdEnv"/>
        <w:rPr>
          <w:spacing w:val="4"/>
          <w:w w:val="100"/>
        </w:rPr>
      </w:pPr>
      <w:r>
        <w:rPr>
          <w:spacing w:val="4"/>
          <w:w w:val="100"/>
        </w:rPr>
        <w:t>clear system-alerts</w:t>
      </w:r>
    </w:p>
    <w:p w14:paraId="0869C956" w14:textId="77777777" w:rsidR="003F6E49" w:rsidRDefault="003F6E49" w:rsidP="00832154">
      <w:pPr>
        <w:pStyle w:val="CRSDCmdRefSynDesc"/>
        <w:numPr>
          <w:ilvl w:val="0"/>
          <w:numId w:val="11"/>
        </w:numPr>
        <w:rPr>
          <w:w w:val="100"/>
        </w:rPr>
      </w:pPr>
    </w:p>
    <w:p w14:paraId="5D5D9952" w14:textId="77777777" w:rsidR="003F6E49" w:rsidRDefault="003F6E49" w:rsidP="003F6E49">
      <w:pPr>
        <w:pStyle w:val="B1Body1"/>
        <w:rPr>
          <w:spacing w:val="4"/>
          <w:w w:val="100"/>
        </w:rPr>
      </w:pPr>
      <w:r>
        <w:rPr>
          <w:spacing w:val="4"/>
          <w:w w:val="100"/>
        </w:rPr>
        <w:t>This command has no arguments or keywords.</w:t>
      </w:r>
    </w:p>
    <w:p w14:paraId="6ACFB7A7" w14:textId="77777777" w:rsidR="003F6E49" w:rsidRDefault="003F6E49" w:rsidP="00832154">
      <w:pPr>
        <w:pStyle w:val="CRDCmdRefDefaults"/>
        <w:numPr>
          <w:ilvl w:val="0"/>
          <w:numId w:val="7"/>
        </w:numPr>
        <w:rPr>
          <w:w w:val="100"/>
        </w:rPr>
      </w:pPr>
    </w:p>
    <w:p w14:paraId="3DC56BD8" w14:textId="77777777" w:rsidR="003F6E49" w:rsidRDefault="003F6E49" w:rsidP="003F6E49">
      <w:pPr>
        <w:pStyle w:val="B1Body1"/>
        <w:rPr>
          <w:spacing w:val="4"/>
          <w:w w:val="100"/>
        </w:rPr>
      </w:pPr>
      <w:r>
        <w:rPr>
          <w:spacing w:val="4"/>
          <w:w w:val="100"/>
        </w:rPr>
        <w:t>This command has no default settings.</w:t>
      </w:r>
    </w:p>
    <w:p w14:paraId="59C6FFC7" w14:textId="77777777" w:rsidR="003F6E49" w:rsidRDefault="003F6E49" w:rsidP="00832154">
      <w:pPr>
        <w:pStyle w:val="CRCMCmdRefCmdModes"/>
        <w:numPr>
          <w:ilvl w:val="0"/>
          <w:numId w:val="8"/>
        </w:numPr>
        <w:rPr>
          <w:w w:val="100"/>
        </w:rPr>
      </w:pPr>
    </w:p>
    <w:p w14:paraId="424F6BFB" w14:textId="77777777" w:rsidR="003F6E49" w:rsidRDefault="003F6E49" w:rsidP="003F6E49">
      <w:pPr>
        <w:pStyle w:val="B1Body1"/>
        <w:rPr>
          <w:spacing w:val="4"/>
          <w:w w:val="100"/>
        </w:rPr>
      </w:pPr>
      <w:r>
        <w:rPr>
          <w:spacing w:val="4"/>
          <w:w w:val="100"/>
        </w:rPr>
        <w:t>Command mode</w:t>
      </w:r>
    </w:p>
    <w:p w14:paraId="7BEE4B3B" w14:textId="77777777" w:rsidR="003F6E49" w:rsidRDefault="003F6E49" w:rsidP="00832154">
      <w:pPr>
        <w:pStyle w:val="CRECmdRefExamples"/>
        <w:numPr>
          <w:ilvl w:val="0"/>
          <w:numId w:val="10"/>
        </w:numPr>
        <w:rPr>
          <w:w w:val="100"/>
        </w:rPr>
      </w:pPr>
    </w:p>
    <w:p w14:paraId="7FC90879" w14:textId="77777777" w:rsidR="003F6E49" w:rsidRDefault="003F6E49" w:rsidP="003F6E49">
      <w:pPr>
        <w:pStyle w:val="B1Body1"/>
        <w:rPr>
          <w:spacing w:val="4"/>
          <w:w w:val="100"/>
        </w:rPr>
      </w:pPr>
      <w:r>
        <w:rPr>
          <w:spacing w:val="4"/>
          <w:w w:val="100"/>
        </w:rPr>
        <w:t>This example shows how to clear the system alerts:</w:t>
      </w:r>
    </w:p>
    <w:p w14:paraId="5E56F57A" w14:textId="77777777" w:rsidR="003F6E49" w:rsidRDefault="003F6E49" w:rsidP="003F6E49">
      <w:pPr>
        <w:pStyle w:val="Ex1Example1"/>
        <w:rPr>
          <w:rStyle w:val="BBold"/>
          <w:bCs/>
          <w:w w:val="100"/>
        </w:rPr>
      </w:pPr>
      <w:r>
        <w:rPr>
          <w:w w:val="100"/>
        </w:rPr>
        <w:t xml:space="preserve">root@localhost# </w:t>
      </w:r>
      <w:r>
        <w:rPr>
          <w:rStyle w:val="BBold"/>
          <w:bCs/>
          <w:w w:val="100"/>
        </w:rPr>
        <w:t>clear system-alerts</w:t>
      </w:r>
    </w:p>
    <w:p w14:paraId="49143C56" w14:textId="77777777" w:rsidR="003F6E49" w:rsidRDefault="003F6E49" w:rsidP="003F6E49">
      <w:pPr>
        <w:pStyle w:val="Ex1Example1"/>
        <w:rPr>
          <w:w w:val="100"/>
        </w:rPr>
      </w:pPr>
    </w:p>
    <w:p w14:paraId="285B821D" w14:textId="77777777" w:rsidR="003F6E49" w:rsidRDefault="003F6E49" w:rsidP="00832154">
      <w:pPr>
        <w:pStyle w:val="CRRCCmdRefRelCmd"/>
        <w:numPr>
          <w:ilvl w:val="0"/>
          <w:numId w:val="12"/>
        </w:numPr>
        <w:rPr>
          <w:w w:val="100"/>
        </w:rPr>
      </w:pPr>
    </w:p>
    <w:p w14:paraId="599B6854" w14:textId="77777777" w:rsidR="00EC2627" w:rsidRPr="00EC2627" w:rsidRDefault="00EC2627" w:rsidP="003F6E49">
      <w:pPr>
        <w:pStyle w:val="B1Body1"/>
        <w:rPr>
          <w:rStyle w:val="XrefColor"/>
          <w:b/>
          <w:bCs/>
          <w:color w:val="4D4DFF"/>
          <w:spacing w:val="4"/>
          <w:w w:val="100"/>
        </w:rPr>
      </w:pPr>
      <w:r w:rsidRPr="00EC2627">
        <w:rPr>
          <w:rStyle w:val="XrefColor"/>
          <w:b/>
          <w:bCs/>
          <w:color w:val="4D4DFF"/>
          <w:spacing w:val="4"/>
          <w:w w:val="100"/>
        </w:rPr>
        <w:fldChar w:fldCharType="begin"/>
      </w:r>
      <w:r w:rsidRPr="00EC2627">
        <w:rPr>
          <w:rStyle w:val="XrefColor"/>
          <w:b/>
          <w:bCs/>
          <w:color w:val="4D4DFF"/>
          <w:spacing w:val="4"/>
          <w:w w:val="100"/>
        </w:rPr>
        <w:instrText xml:space="preserve"> REF RTF34323031303a204352435f43 \h  \* MERGEFORMAT </w:instrText>
      </w:r>
      <w:r w:rsidRPr="00EC2627">
        <w:rPr>
          <w:rStyle w:val="XrefColor"/>
          <w:b/>
          <w:bCs/>
          <w:color w:val="4D4DFF"/>
          <w:spacing w:val="4"/>
          <w:w w:val="100"/>
        </w:rPr>
      </w:r>
      <w:r w:rsidRPr="00EC2627">
        <w:rPr>
          <w:rStyle w:val="XrefColor"/>
          <w:b/>
          <w:bCs/>
          <w:color w:val="4D4DFF"/>
          <w:spacing w:val="4"/>
          <w:w w:val="100"/>
        </w:rPr>
        <w:fldChar w:fldCharType="separate"/>
      </w:r>
      <w:r w:rsidR="002B1C51" w:rsidRPr="002B1C51">
        <w:rPr>
          <w:b/>
          <w:color w:val="4D4DFF"/>
        </w:rPr>
        <w:t>show system-alerts</w:t>
      </w:r>
      <w:r w:rsidRPr="00EC2627">
        <w:rPr>
          <w:rStyle w:val="XrefColor"/>
          <w:b/>
          <w:bCs/>
          <w:color w:val="4D4DFF"/>
          <w:spacing w:val="4"/>
          <w:w w:val="100"/>
        </w:rPr>
        <w:fldChar w:fldCharType="end"/>
      </w:r>
    </w:p>
    <w:p w14:paraId="39FE3788" w14:textId="77777777" w:rsidR="003F6E49" w:rsidRDefault="003F6E49" w:rsidP="003F6E49">
      <w:pPr>
        <w:pStyle w:val="Heading1"/>
      </w:pPr>
      <w:bookmarkStart w:id="255" w:name="_Ref330673299"/>
      <w:bookmarkStart w:id="256" w:name="_Toc378026335"/>
      <w:r>
        <w:t>clear system-passwords</w:t>
      </w:r>
      <w:bookmarkEnd w:id="255"/>
      <w:bookmarkEnd w:id="256"/>
    </w:p>
    <w:p w14:paraId="68A52E27" w14:textId="77777777" w:rsidR="003F6E49" w:rsidRDefault="003F6E49" w:rsidP="003F6E49">
      <w:pPr>
        <w:pStyle w:val="B1Body1"/>
        <w:rPr>
          <w:spacing w:val="4"/>
          <w:w w:val="100"/>
        </w:rPr>
      </w:pPr>
      <w:r>
        <w:rPr>
          <w:spacing w:val="4"/>
          <w:w w:val="100"/>
        </w:rPr>
        <w:t xml:space="preserve">To reset or clear the </w:t>
      </w:r>
      <w:r w:rsidR="00E429FF">
        <w:rPr>
          <w:spacing w:val="4"/>
          <w:w w:val="100"/>
        </w:rPr>
        <w:fldChar w:fldCharType="begin"/>
      </w:r>
      <w:r>
        <w:rPr>
          <w:spacing w:val="4"/>
          <w:w w:val="100"/>
        </w:rPr>
        <w:instrText>xe "access log\:clearing;system\:clearing alerts;alerts, clearing"</w:instrText>
      </w:r>
      <w:r w:rsidR="00E429FF">
        <w:rPr>
          <w:spacing w:val="4"/>
          <w:w w:val="100"/>
        </w:rPr>
        <w:fldChar w:fldCharType="end"/>
      </w:r>
      <w:r>
        <w:rPr>
          <w:spacing w:val="4"/>
          <w:w w:val="100"/>
        </w:rPr>
        <w:t xml:space="preserve">CLI passwords, use the </w:t>
      </w:r>
      <w:r>
        <w:rPr>
          <w:rStyle w:val="BBold"/>
          <w:bCs/>
          <w:spacing w:val="4"/>
          <w:w w:val="100"/>
        </w:rPr>
        <w:t xml:space="preserve">clear system-passwords </w:t>
      </w:r>
      <w:r>
        <w:rPr>
          <w:spacing w:val="4"/>
          <w:w w:val="100"/>
        </w:rPr>
        <w:t xml:space="preserve">command. </w:t>
      </w:r>
    </w:p>
    <w:p w14:paraId="23E86E87" w14:textId="77777777" w:rsidR="003F6E49" w:rsidRDefault="003F6E49" w:rsidP="003F6E49">
      <w:pPr>
        <w:pStyle w:val="CECmdEnv"/>
        <w:rPr>
          <w:spacing w:val="4"/>
          <w:w w:val="100"/>
        </w:rPr>
      </w:pPr>
      <w:r>
        <w:rPr>
          <w:spacing w:val="4"/>
          <w:w w:val="100"/>
        </w:rPr>
        <w:t>clear system-passwords</w:t>
      </w:r>
    </w:p>
    <w:p w14:paraId="26E4FB26" w14:textId="77777777" w:rsidR="003F6E49" w:rsidRDefault="003F6E49" w:rsidP="00832154">
      <w:pPr>
        <w:pStyle w:val="CRSDCmdRefSynDesc"/>
        <w:numPr>
          <w:ilvl w:val="0"/>
          <w:numId w:val="11"/>
        </w:numPr>
        <w:rPr>
          <w:w w:val="100"/>
        </w:rPr>
      </w:pPr>
    </w:p>
    <w:p w14:paraId="3983ACEF" w14:textId="77777777" w:rsidR="003F6E49" w:rsidRDefault="003F6E49" w:rsidP="003F6E49">
      <w:pPr>
        <w:pStyle w:val="B1Body1"/>
        <w:rPr>
          <w:spacing w:val="4"/>
          <w:w w:val="100"/>
        </w:rPr>
      </w:pPr>
      <w:r>
        <w:rPr>
          <w:spacing w:val="4"/>
          <w:w w:val="100"/>
        </w:rPr>
        <w:t>This command has no arguments or keywords.</w:t>
      </w:r>
    </w:p>
    <w:p w14:paraId="0B8E1549" w14:textId="77777777" w:rsidR="003F6E49" w:rsidRDefault="003F6E49" w:rsidP="00832154">
      <w:pPr>
        <w:pStyle w:val="CRDCmdRefDefaults"/>
        <w:numPr>
          <w:ilvl w:val="0"/>
          <w:numId w:val="7"/>
        </w:numPr>
        <w:rPr>
          <w:w w:val="100"/>
        </w:rPr>
      </w:pPr>
    </w:p>
    <w:p w14:paraId="64D3376E" w14:textId="77777777" w:rsidR="003F6E49" w:rsidRDefault="003F6E49" w:rsidP="003F6E49">
      <w:pPr>
        <w:pStyle w:val="B1Body1"/>
        <w:rPr>
          <w:spacing w:val="4"/>
          <w:w w:val="100"/>
        </w:rPr>
      </w:pPr>
      <w:r>
        <w:rPr>
          <w:spacing w:val="4"/>
          <w:w w:val="100"/>
        </w:rPr>
        <w:t>This command has no default settings.</w:t>
      </w:r>
    </w:p>
    <w:p w14:paraId="160273B8" w14:textId="77777777" w:rsidR="003F6E49" w:rsidRDefault="003F6E49" w:rsidP="00832154">
      <w:pPr>
        <w:pStyle w:val="CRCMCmdRefCmdModes"/>
        <w:numPr>
          <w:ilvl w:val="0"/>
          <w:numId w:val="8"/>
        </w:numPr>
        <w:rPr>
          <w:w w:val="100"/>
        </w:rPr>
      </w:pPr>
    </w:p>
    <w:p w14:paraId="771E1DE0" w14:textId="77777777" w:rsidR="003F6E49" w:rsidRDefault="003F6E49" w:rsidP="003F6E49">
      <w:pPr>
        <w:pStyle w:val="B1Body1"/>
        <w:rPr>
          <w:spacing w:val="4"/>
          <w:w w:val="100"/>
        </w:rPr>
      </w:pPr>
      <w:r>
        <w:rPr>
          <w:spacing w:val="4"/>
          <w:w w:val="100"/>
        </w:rPr>
        <w:t>Command mode</w:t>
      </w:r>
    </w:p>
    <w:p w14:paraId="596D17E1" w14:textId="77777777" w:rsidR="003F6E49" w:rsidRDefault="003F6E49" w:rsidP="00832154">
      <w:pPr>
        <w:pStyle w:val="CRECmdRefExamples"/>
        <w:numPr>
          <w:ilvl w:val="0"/>
          <w:numId w:val="10"/>
        </w:numPr>
        <w:rPr>
          <w:w w:val="100"/>
        </w:rPr>
      </w:pPr>
    </w:p>
    <w:p w14:paraId="4939F62B" w14:textId="77777777" w:rsidR="003F6E49" w:rsidRDefault="003F6E49" w:rsidP="003F6E49">
      <w:pPr>
        <w:pStyle w:val="B1Body1"/>
        <w:rPr>
          <w:spacing w:val="4"/>
          <w:w w:val="100"/>
        </w:rPr>
      </w:pPr>
      <w:r>
        <w:rPr>
          <w:spacing w:val="4"/>
          <w:w w:val="100"/>
        </w:rPr>
        <w:t>This example shows how to clear the system passwords:</w:t>
      </w:r>
    </w:p>
    <w:p w14:paraId="4FA5AAE2" w14:textId="77777777" w:rsidR="003F6E49" w:rsidRDefault="003F6E49" w:rsidP="003F6E49">
      <w:pPr>
        <w:pStyle w:val="Ex1Example1"/>
        <w:rPr>
          <w:rStyle w:val="BBold"/>
          <w:bCs/>
          <w:w w:val="100"/>
        </w:rPr>
      </w:pPr>
      <w:r>
        <w:rPr>
          <w:w w:val="100"/>
        </w:rPr>
        <w:t xml:space="preserve">root@localhost# </w:t>
      </w:r>
      <w:r>
        <w:rPr>
          <w:rStyle w:val="BBold"/>
          <w:bCs/>
          <w:w w:val="100"/>
        </w:rPr>
        <w:t>clear system-passwords</w:t>
      </w:r>
    </w:p>
    <w:p w14:paraId="21998316" w14:textId="77777777" w:rsidR="003F6E49" w:rsidRDefault="003F6E49" w:rsidP="003F6E49">
      <w:pPr>
        <w:pStyle w:val="Ex1Example1"/>
        <w:rPr>
          <w:w w:val="100"/>
        </w:rPr>
      </w:pPr>
    </w:p>
    <w:p w14:paraId="59D0891B" w14:textId="77777777" w:rsidR="00B833AA" w:rsidRDefault="00B833AA">
      <w:pPr>
        <w:spacing w:after="0"/>
        <w:rPr>
          <w:rStyle w:val="BBold"/>
          <w:rFonts w:ascii="Times" w:hAnsi="Times" w:cs="Times"/>
          <w:bCs/>
          <w:color w:val="000000"/>
          <w:spacing w:val="4"/>
          <w:sz w:val="24"/>
          <w:szCs w:val="24"/>
        </w:rPr>
      </w:pPr>
      <w:r>
        <w:rPr>
          <w:rStyle w:val="BBold"/>
          <w:bCs/>
          <w:spacing w:val="4"/>
        </w:rPr>
        <w:br w:type="page"/>
      </w:r>
    </w:p>
    <w:p w14:paraId="1DC8EED7" w14:textId="42CCF1B3" w:rsidR="00B833AA" w:rsidRPr="006033FA" w:rsidRDefault="00B833AA" w:rsidP="00B833AA">
      <w:pPr>
        <w:pStyle w:val="Heading1"/>
      </w:pPr>
      <w:bookmarkStart w:id="257" w:name="_Ref266367466"/>
      <w:r>
        <w:t>cli idle-timeout</w:t>
      </w:r>
      <w:bookmarkEnd w:id="257"/>
    </w:p>
    <w:p w14:paraId="1D62475B" w14:textId="77777777" w:rsidR="00B833AA" w:rsidRPr="00B833AA" w:rsidRDefault="00B833AA" w:rsidP="00B833AA">
      <w:pPr>
        <w:autoSpaceDE w:val="0"/>
        <w:autoSpaceDN w:val="0"/>
        <w:spacing w:after="100" w:line="240" w:lineRule="atLeast"/>
        <w:rPr>
          <w:rFonts w:ascii="Times" w:eastAsia="Times New Roman" w:hAnsi="Times"/>
          <w:color w:val="000000"/>
          <w:spacing w:val="4"/>
          <w:sz w:val="24"/>
          <w:szCs w:val="24"/>
        </w:rPr>
      </w:pPr>
      <w:r w:rsidRPr="00B833AA">
        <w:rPr>
          <w:rFonts w:ascii="Times" w:eastAsia="Times New Roman" w:hAnsi="Times"/>
          <w:color w:val="000000"/>
          <w:spacing w:val="4"/>
          <w:sz w:val="24"/>
          <w:szCs w:val="24"/>
        </w:rPr>
        <w:t xml:space="preserve">To set an idle/inactivity timeout for the CLI, use the </w:t>
      </w:r>
      <w:r w:rsidRPr="00B833AA">
        <w:rPr>
          <w:rFonts w:ascii="Times" w:eastAsia="Times New Roman" w:hAnsi="Times"/>
          <w:b/>
          <w:bCs/>
          <w:color w:val="000000"/>
          <w:spacing w:val="4"/>
          <w:sz w:val="24"/>
          <w:szCs w:val="24"/>
        </w:rPr>
        <w:t>cli idle-timeout</w:t>
      </w:r>
      <w:r w:rsidRPr="00B833AA">
        <w:rPr>
          <w:rFonts w:ascii="Times" w:eastAsia="Times New Roman" w:hAnsi="Times"/>
          <w:color w:val="000000"/>
          <w:spacing w:val="4"/>
          <w:sz w:val="24"/>
          <w:szCs w:val="24"/>
        </w:rPr>
        <w:t xml:space="preserve"> command. To disable the timeout, use the </w:t>
      </w:r>
      <w:r w:rsidRPr="00B833AA">
        <w:rPr>
          <w:rFonts w:ascii="Times" w:eastAsia="Times New Roman" w:hAnsi="Times"/>
          <w:b/>
          <w:bCs/>
          <w:color w:val="000000"/>
          <w:spacing w:val="4"/>
          <w:sz w:val="24"/>
          <w:szCs w:val="24"/>
        </w:rPr>
        <w:t>no</w:t>
      </w:r>
      <w:r w:rsidRPr="00B833AA">
        <w:rPr>
          <w:rFonts w:ascii="Times" w:eastAsia="Times New Roman" w:hAnsi="Times"/>
          <w:color w:val="000000"/>
          <w:spacing w:val="4"/>
          <w:sz w:val="24"/>
          <w:szCs w:val="24"/>
        </w:rPr>
        <w:t xml:space="preserve"> form of this command. The idle timeout persists across CLI sessions, and is applied to all types of CLI sessions (console, SSH, Telnet). This command was introduced in NAM 6.1(1).</w:t>
      </w:r>
    </w:p>
    <w:p w14:paraId="5E583444" w14:textId="77777777" w:rsidR="00B833AA" w:rsidRPr="00B833AA" w:rsidRDefault="00B833AA" w:rsidP="00B833AA">
      <w:pPr>
        <w:autoSpaceDE w:val="0"/>
        <w:autoSpaceDN w:val="0"/>
        <w:spacing w:before="200" w:line="240" w:lineRule="atLeast"/>
        <w:ind w:left="720" w:hanging="360"/>
        <w:rPr>
          <w:rFonts w:ascii="Times" w:eastAsia="Times New Roman" w:hAnsi="Times"/>
          <w:i/>
          <w:iCs/>
          <w:color w:val="000000"/>
          <w:sz w:val="20"/>
          <w:szCs w:val="20"/>
          <w:lang w:eastAsia="x-none"/>
        </w:rPr>
      </w:pPr>
      <w:r w:rsidRPr="00B833AA">
        <w:rPr>
          <w:rFonts w:ascii="Times" w:eastAsia="Times New Roman" w:hAnsi="Times"/>
          <w:b/>
          <w:bCs/>
          <w:color w:val="000000"/>
          <w:spacing w:val="4"/>
          <w:sz w:val="20"/>
          <w:szCs w:val="20"/>
        </w:rPr>
        <w:t xml:space="preserve">cli idle-timeout </w:t>
      </w:r>
      <w:r w:rsidRPr="00B833AA">
        <w:rPr>
          <w:rFonts w:ascii="Times" w:eastAsia="Times New Roman" w:hAnsi="Times"/>
          <w:i/>
          <w:iCs/>
          <w:color w:val="000000"/>
          <w:spacing w:val="4"/>
          <w:sz w:val="20"/>
          <w:szCs w:val="20"/>
          <w:lang w:eastAsia="x-none"/>
        </w:rPr>
        <w:t>timeout</w:t>
      </w:r>
    </w:p>
    <w:p w14:paraId="72E35662" w14:textId="78D9F61B" w:rsidR="00B833AA" w:rsidRPr="00DD6747" w:rsidRDefault="00B833AA" w:rsidP="00B833AA">
      <w:pPr>
        <w:autoSpaceDE w:val="0"/>
        <w:autoSpaceDN w:val="0"/>
        <w:spacing w:before="200" w:line="240" w:lineRule="atLeast"/>
        <w:ind w:left="720" w:hanging="360"/>
        <w:rPr>
          <w:rFonts w:ascii="Times" w:eastAsia="Times New Roman" w:hAnsi="Times"/>
          <w:b/>
          <w:bCs/>
          <w:color w:val="000000"/>
          <w:spacing w:val="4"/>
          <w:sz w:val="20"/>
          <w:szCs w:val="20"/>
        </w:rPr>
      </w:pPr>
      <w:r w:rsidRPr="00B833AA">
        <w:rPr>
          <w:rFonts w:eastAsia="Times New Roman" w:cs="Calibri"/>
          <w:spacing w:val="4"/>
        </w:rPr>
        <w:t>no cli idle-timeout</w:t>
      </w:r>
    </w:p>
    <w:p w14:paraId="1675E15E" w14:textId="77777777" w:rsidR="00B833AA" w:rsidRDefault="00B833AA" w:rsidP="00B833AA">
      <w:pPr>
        <w:pStyle w:val="CRSDCmdRefSynDesc"/>
        <w:numPr>
          <w:ilvl w:val="0"/>
          <w:numId w:val="11"/>
        </w:numPr>
        <w:rPr>
          <w:w w:val="100"/>
        </w:rPr>
      </w:pPr>
    </w:p>
    <w:p w14:paraId="43539F0D" w14:textId="0FD6C369" w:rsidR="00B833AA" w:rsidRDefault="00B833AA" w:rsidP="00B833AA">
      <w:pPr>
        <w:pStyle w:val="B1Body1"/>
        <w:rPr>
          <w:spacing w:val="4"/>
          <w:w w:val="100"/>
        </w:rPr>
      </w:pPr>
    </w:p>
    <w:tbl>
      <w:tblPr>
        <w:tblW w:w="0" w:type="auto"/>
        <w:tblInd w:w="1900" w:type="dxa"/>
        <w:tblCellMar>
          <w:left w:w="0" w:type="dxa"/>
          <w:right w:w="0" w:type="dxa"/>
        </w:tblCellMar>
        <w:tblLook w:val="04A0" w:firstRow="1" w:lastRow="0" w:firstColumn="1" w:lastColumn="0" w:noHBand="0" w:noVBand="1"/>
      </w:tblPr>
      <w:tblGrid>
        <w:gridCol w:w="2235"/>
        <w:gridCol w:w="6016"/>
      </w:tblGrid>
      <w:tr w:rsidR="00B833AA" w:rsidRPr="00B833AA" w14:paraId="69D009E9" w14:textId="77777777" w:rsidTr="001666C1">
        <w:trPr>
          <w:trHeight w:val="320"/>
        </w:trPr>
        <w:tc>
          <w:tcPr>
            <w:tcW w:w="2235" w:type="dxa"/>
            <w:tcBorders>
              <w:top w:val="single" w:sz="8" w:space="0" w:color="000000"/>
              <w:left w:val="nil"/>
              <w:bottom w:val="single" w:sz="8" w:space="0" w:color="000000"/>
              <w:right w:val="nil"/>
            </w:tcBorders>
            <w:tcMar>
              <w:top w:w="55" w:type="dxa"/>
              <w:left w:w="40" w:type="dxa"/>
              <w:bottom w:w="50" w:type="dxa"/>
              <w:right w:w="100" w:type="dxa"/>
            </w:tcMar>
            <w:hideMark/>
          </w:tcPr>
          <w:p w14:paraId="79531F0D" w14:textId="77777777" w:rsidR="00B833AA" w:rsidRPr="00B833AA" w:rsidRDefault="00B833AA" w:rsidP="00B833AA">
            <w:pPr>
              <w:autoSpaceDE w:val="0"/>
              <w:autoSpaceDN w:val="0"/>
              <w:spacing w:after="100" w:line="240" w:lineRule="atLeast"/>
              <w:rPr>
                <w:rFonts w:ascii="Times" w:eastAsia="Times New Roman" w:hAnsi="Times"/>
                <w:i/>
                <w:iCs/>
                <w:color w:val="000000"/>
                <w:sz w:val="24"/>
                <w:szCs w:val="24"/>
              </w:rPr>
            </w:pPr>
            <w:r w:rsidRPr="00B833AA">
              <w:rPr>
                <w:rFonts w:ascii="Times" w:eastAsia="Times New Roman" w:hAnsi="Times"/>
                <w:i/>
                <w:iCs/>
                <w:color w:val="000000"/>
                <w:spacing w:val="4"/>
                <w:sz w:val="24"/>
                <w:szCs w:val="24"/>
                <w:lang w:eastAsia="x-none"/>
              </w:rPr>
              <w:t>timeout</w:t>
            </w:r>
          </w:p>
        </w:tc>
        <w:tc>
          <w:tcPr>
            <w:tcW w:w="6016" w:type="dxa"/>
            <w:tcBorders>
              <w:top w:val="single" w:sz="8" w:space="0" w:color="000000"/>
              <w:left w:val="nil"/>
              <w:bottom w:val="single" w:sz="8" w:space="0" w:color="000000"/>
              <w:right w:val="nil"/>
            </w:tcBorders>
            <w:tcMar>
              <w:top w:w="55" w:type="dxa"/>
              <w:left w:w="40" w:type="dxa"/>
              <w:bottom w:w="50" w:type="dxa"/>
              <w:right w:w="100" w:type="dxa"/>
            </w:tcMar>
            <w:hideMark/>
          </w:tcPr>
          <w:p w14:paraId="04DB3D6C" w14:textId="77777777" w:rsidR="00B833AA" w:rsidRPr="00B833AA" w:rsidRDefault="00B833AA" w:rsidP="00B833AA">
            <w:pPr>
              <w:autoSpaceDE w:val="0"/>
              <w:autoSpaceDN w:val="0"/>
              <w:spacing w:after="100" w:line="240" w:lineRule="atLeast"/>
              <w:rPr>
                <w:rFonts w:ascii="Times" w:eastAsia="Times New Roman" w:hAnsi="Times"/>
                <w:color w:val="000000"/>
                <w:sz w:val="24"/>
                <w:szCs w:val="24"/>
              </w:rPr>
            </w:pPr>
            <w:r w:rsidRPr="00B833AA">
              <w:rPr>
                <w:rFonts w:ascii="Times" w:eastAsia="Times New Roman" w:hAnsi="Times"/>
                <w:color w:val="000000"/>
                <w:spacing w:val="4"/>
                <w:sz w:val="24"/>
                <w:szCs w:val="24"/>
              </w:rPr>
              <w:t>Specifies the CLI idle/inactivity timeout. Range is from 10 to 2147483647 seconds.</w:t>
            </w:r>
          </w:p>
        </w:tc>
      </w:tr>
    </w:tbl>
    <w:p w14:paraId="52F3EACA" w14:textId="77777777" w:rsidR="00B833AA" w:rsidRDefault="00B833AA" w:rsidP="00B833AA">
      <w:pPr>
        <w:pStyle w:val="B1Body1"/>
        <w:rPr>
          <w:spacing w:val="4"/>
          <w:w w:val="100"/>
        </w:rPr>
      </w:pPr>
    </w:p>
    <w:p w14:paraId="7A098FA2" w14:textId="77777777" w:rsidR="00B833AA" w:rsidRDefault="00B833AA" w:rsidP="00B833AA">
      <w:pPr>
        <w:pStyle w:val="CRDCmdRefDefaults"/>
        <w:numPr>
          <w:ilvl w:val="0"/>
          <w:numId w:val="7"/>
        </w:numPr>
        <w:rPr>
          <w:w w:val="100"/>
        </w:rPr>
      </w:pPr>
    </w:p>
    <w:p w14:paraId="5BD838DB" w14:textId="1D77EC7B" w:rsidR="00B833AA" w:rsidRDefault="00B833AA" w:rsidP="00B833AA">
      <w:pPr>
        <w:pStyle w:val="B1Body1"/>
        <w:rPr>
          <w:spacing w:val="4"/>
          <w:w w:val="100"/>
        </w:rPr>
      </w:pPr>
      <w:r>
        <w:rPr>
          <w:spacing w:val="4"/>
        </w:rPr>
        <w:t>The CLI idle timeout is disabled by default</w:t>
      </w:r>
      <w:r>
        <w:rPr>
          <w:spacing w:val="4"/>
          <w:w w:val="100"/>
        </w:rPr>
        <w:t>.</w:t>
      </w:r>
    </w:p>
    <w:p w14:paraId="1109FEE8" w14:textId="77777777" w:rsidR="00B833AA" w:rsidRDefault="00B833AA" w:rsidP="00B833AA">
      <w:pPr>
        <w:pStyle w:val="CRCMCmdRefCmdModes"/>
        <w:numPr>
          <w:ilvl w:val="0"/>
          <w:numId w:val="8"/>
        </w:numPr>
        <w:rPr>
          <w:w w:val="100"/>
        </w:rPr>
      </w:pPr>
    </w:p>
    <w:p w14:paraId="4784B97C" w14:textId="77777777" w:rsidR="00B833AA" w:rsidRDefault="00B833AA" w:rsidP="00B833AA">
      <w:pPr>
        <w:pStyle w:val="B1Body1"/>
        <w:rPr>
          <w:spacing w:val="4"/>
          <w:w w:val="100"/>
        </w:rPr>
      </w:pPr>
      <w:r>
        <w:rPr>
          <w:spacing w:val="4"/>
          <w:w w:val="100"/>
        </w:rPr>
        <w:t>Command mode</w:t>
      </w:r>
    </w:p>
    <w:p w14:paraId="49CCB485" w14:textId="77777777" w:rsidR="00B833AA" w:rsidRDefault="00B833AA" w:rsidP="00B833AA">
      <w:pPr>
        <w:pStyle w:val="CRECmdRefExamples"/>
        <w:numPr>
          <w:ilvl w:val="0"/>
          <w:numId w:val="10"/>
        </w:numPr>
        <w:rPr>
          <w:w w:val="100"/>
        </w:rPr>
      </w:pPr>
    </w:p>
    <w:p w14:paraId="4D36306D" w14:textId="77777777" w:rsidR="00B833AA" w:rsidRDefault="00B833AA" w:rsidP="00B833AA">
      <w:pPr>
        <w:pStyle w:val="B1Body1"/>
        <w:rPr>
          <w:spacing w:val="4"/>
          <w:w w:val="100"/>
        </w:rPr>
      </w:pPr>
    </w:p>
    <w:p w14:paraId="32ECA4D5" w14:textId="1927C63F" w:rsidR="00B833AA" w:rsidRDefault="00B833AA" w:rsidP="00B833AA">
      <w:pPr>
        <w:pStyle w:val="B1Body1"/>
        <w:rPr>
          <w:spacing w:val="4"/>
          <w:w w:val="100"/>
        </w:rPr>
      </w:pPr>
      <w:r>
        <w:rPr>
          <w:spacing w:val="4"/>
          <w:w w:val="100"/>
        </w:rPr>
        <w:t>The following example shows how to configure cli timeout settings.</w:t>
      </w:r>
    </w:p>
    <w:p w14:paraId="4AA12E6B" w14:textId="77777777" w:rsidR="00B833AA" w:rsidRDefault="002B1C51" w:rsidP="00B833AA">
      <w:pPr>
        <w:pStyle w:val="Ex1Example1"/>
      </w:pPr>
      <w:hyperlink r:id="rId15" w:history="1">
        <w:r w:rsidR="00B833AA" w:rsidRPr="00B94659">
          <w:rPr>
            <w:rStyle w:val="Hyperlink"/>
          </w:rPr>
          <w:t>root@nam.localdomain#</w:t>
        </w:r>
      </w:hyperlink>
      <w:r w:rsidR="00B833AA">
        <w:t xml:space="preserve"> cli idle-timeout 1800</w:t>
      </w:r>
    </w:p>
    <w:p w14:paraId="247EA706" w14:textId="77777777" w:rsidR="00B833AA" w:rsidRDefault="00B833AA" w:rsidP="00B833AA">
      <w:pPr>
        <w:pStyle w:val="Ex1Example1"/>
      </w:pPr>
      <w:r>
        <w:t>CLI idle timeout set to 1800 seconds.</w:t>
      </w:r>
    </w:p>
    <w:p w14:paraId="29DA5717" w14:textId="77777777" w:rsidR="00B833AA" w:rsidRDefault="002B1C51" w:rsidP="00B833AA">
      <w:pPr>
        <w:pStyle w:val="Ex1Example1"/>
      </w:pPr>
      <w:hyperlink r:id="rId16" w:history="1">
        <w:r w:rsidR="00B833AA" w:rsidRPr="00B94659">
          <w:rPr>
            <w:rStyle w:val="Hyperlink"/>
          </w:rPr>
          <w:t>root@nam.localdomain#</w:t>
        </w:r>
      </w:hyperlink>
      <w:r w:rsidR="00B833AA">
        <w:t xml:space="preserve"> no cli idle-timeout</w:t>
      </w:r>
    </w:p>
    <w:p w14:paraId="384BD2E4" w14:textId="77777777" w:rsidR="00B833AA" w:rsidRDefault="00B833AA" w:rsidP="00B833AA">
      <w:pPr>
        <w:pStyle w:val="Ex1Example1"/>
      </w:pPr>
      <w:r>
        <w:t>CLI idle timeout disabled.</w:t>
      </w:r>
    </w:p>
    <w:p w14:paraId="48226763" w14:textId="0117D246" w:rsidR="00B833AA" w:rsidRDefault="002B1C51" w:rsidP="00B833AA">
      <w:pPr>
        <w:pStyle w:val="Ex1Example1"/>
      </w:pPr>
      <w:hyperlink r:id="rId17" w:history="1">
        <w:r w:rsidR="00B833AA" w:rsidRPr="00B94659">
          <w:rPr>
            <w:rStyle w:val="Hyperlink"/>
          </w:rPr>
          <w:t>root@nam.localdomain#</w:t>
        </w:r>
      </w:hyperlink>
    </w:p>
    <w:p w14:paraId="6AE51BB3" w14:textId="77777777" w:rsidR="00B833AA" w:rsidRDefault="00B833AA" w:rsidP="00B833AA">
      <w:pPr>
        <w:pStyle w:val="CRECmdRefExamples"/>
        <w:rPr>
          <w:rStyle w:val="BBold"/>
          <w:b/>
          <w:w w:val="100"/>
        </w:rPr>
      </w:pPr>
      <w:r>
        <w:rPr>
          <w:rStyle w:val="BBold"/>
          <w:b/>
          <w:w w:val="100"/>
        </w:rPr>
        <w:t>Related Commands</w:t>
      </w:r>
    </w:p>
    <w:p w14:paraId="7264A0F4" w14:textId="4856E40D" w:rsidR="00B833AA" w:rsidRPr="001666C1" w:rsidRDefault="001666C1" w:rsidP="001666C1">
      <w:pPr>
        <w:pStyle w:val="B1Body1"/>
        <w:rPr>
          <w:rStyle w:val="XrefColor"/>
          <w:b/>
          <w:bCs/>
          <w:color w:val="4D4DFF"/>
          <w:spacing w:val="4"/>
          <w:w w:val="100"/>
        </w:rPr>
      </w:pPr>
      <w:r w:rsidRPr="001666C1">
        <w:rPr>
          <w:rStyle w:val="XrefColor"/>
          <w:b/>
          <w:bCs/>
          <w:color w:val="4D4DFF"/>
          <w:spacing w:val="4"/>
          <w:w w:val="100"/>
        </w:rPr>
        <w:fldChar w:fldCharType="begin"/>
      </w:r>
      <w:r w:rsidRPr="001666C1">
        <w:rPr>
          <w:rStyle w:val="XrefColor"/>
          <w:b/>
          <w:bCs/>
          <w:color w:val="4D4DFF"/>
          <w:spacing w:val="4"/>
          <w:w w:val="100"/>
        </w:rPr>
        <w:instrText xml:space="preserve"> REF _Ref266367670 \h </w:instrText>
      </w:r>
      <w:r w:rsidRPr="001666C1">
        <w:rPr>
          <w:rStyle w:val="XrefColor"/>
          <w:b/>
          <w:bCs/>
          <w:color w:val="4D4DFF"/>
          <w:spacing w:val="4"/>
          <w:w w:val="100"/>
        </w:rPr>
      </w:r>
      <w:r w:rsidRPr="001666C1">
        <w:rPr>
          <w:rStyle w:val="XrefColor"/>
          <w:b/>
          <w:bCs/>
          <w:color w:val="4D4DFF"/>
          <w:spacing w:val="4"/>
          <w:w w:val="100"/>
        </w:rPr>
        <w:fldChar w:fldCharType="separate"/>
      </w:r>
      <w:r w:rsidR="002B1C51">
        <w:t>show cli</w:t>
      </w:r>
      <w:r w:rsidRPr="001666C1">
        <w:rPr>
          <w:rStyle w:val="XrefColor"/>
          <w:b/>
          <w:bCs/>
          <w:color w:val="4D4DFF"/>
          <w:spacing w:val="4"/>
          <w:w w:val="100"/>
        </w:rPr>
        <w:fldChar w:fldCharType="end"/>
      </w:r>
    </w:p>
    <w:p w14:paraId="19469473" w14:textId="4F8FC6F5" w:rsidR="003F6E49" w:rsidRDefault="003F6E49" w:rsidP="003F6E49">
      <w:pPr>
        <w:pStyle w:val="B1Body1"/>
        <w:rPr>
          <w:rStyle w:val="BBold"/>
          <w:bCs/>
          <w:spacing w:val="4"/>
          <w:w w:val="100"/>
        </w:rPr>
      </w:pPr>
    </w:p>
    <w:p w14:paraId="43B9AEC2" w14:textId="77777777" w:rsidR="003F6E49" w:rsidRDefault="003F6E49" w:rsidP="003F6E49">
      <w:pPr>
        <w:pStyle w:val="Heading1"/>
      </w:pPr>
      <w:bookmarkStart w:id="258" w:name="_Ref330673390"/>
      <w:bookmarkStart w:id="259" w:name="_Toc378026336"/>
      <w:r>
        <w:t>clock set</w:t>
      </w:r>
      <w:bookmarkEnd w:id="258"/>
      <w:bookmarkEnd w:id="259"/>
    </w:p>
    <w:p w14:paraId="45721E0B" w14:textId="77777777" w:rsidR="003F6E49" w:rsidRDefault="003F6E49" w:rsidP="003F6E49">
      <w:pPr>
        <w:pStyle w:val="B1Body1"/>
        <w:rPr>
          <w:spacing w:val="4"/>
          <w:w w:val="100"/>
        </w:rPr>
      </w:pPr>
      <w:r>
        <w:rPr>
          <w:spacing w:val="4"/>
          <w:w w:val="100"/>
        </w:rPr>
        <w:t>To set the date and time of a Cisco NAM 2</w:t>
      </w:r>
      <w:r w:rsidR="00B44E6A">
        <w:rPr>
          <w:spacing w:val="4"/>
          <w:w w:val="100"/>
        </w:rPr>
        <w:t>0</w:t>
      </w:r>
      <w:r>
        <w:rPr>
          <w:spacing w:val="4"/>
          <w:w w:val="100"/>
        </w:rPr>
        <w:t xml:space="preserve">00 series appliance, use the </w:t>
      </w:r>
      <w:r>
        <w:rPr>
          <w:rStyle w:val="BBold"/>
          <w:bCs/>
          <w:spacing w:val="4"/>
          <w:w w:val="100"/>
        </w:rPr>
        <w:t>clock set</w:t>
      </w:r>
      <w:r>
        <w:rPr>
          <w:spacing w:val="4"/>
          <w:w w:val="100"/>
        </w:rPr>
        <w:t xml:space="preserve"> command. </w:t>
      </w:r>
    </w:p>
    <w:p w14:paraId="45F77678" w14:textId="77777777" w:rsidR="003F6E49" w:rsidRDefault="003F6E49" w:rsidP="003F6E49">
      <w:pPr>
        <w:pStyle w:val="CECmdEnv"/>
        <w:rPr>
          <w:spacing w:val="4"/>
          <w:w w:val="100"/>
        </w:rPr>
      </w:pPr>
      <w:r>
        <w:rPr>
          <w:spacing w:val="4"/>
          <w:w w:val="100"/>
        </w:rPr>
        <w:t>clock set  &lt;</w:t>
      </w:r>
      <w:r>
        <w:rPr>
          <w:rStyle w:val="CICmdItalic"/>
          <w:b w:val="0"/>
          <w:bCs w:val="0"/>
          <w:iCs/>
        </w:rPr>
        <w:t>hh:mm:ss</w:t>
      </w:r>
      <w:r>
        <w:rPr>
          <w:spacing w:val="4"/>
          <w:w w:val="100"/>
        </w:rPr>
        <w:t>:&gt;  &lt;</w:t>
      </w:r>
      <w:r>
        <w:rPr>
          <w:rStyle w:val="CICmdItalic"/>
          <w:b w:val="0"/>
          <w:bCs w:val="0"/>
          <w:iCs/>
        </w:rPr>
        <w:t>mm/dd/yyyy</w:t>
      </w:r>
      <w:r>
        <w:rPr>
          <w:spacing w:val="4"/>
          <w:w w:val="100"/>
        </w:rPr>
        <w:t>&gt;</w:t>
      </w:r>
    </w:p>
    <w:p w14:paraId="4188B7B4" w14:textId="77777777" w:rsidR="003F6E49" w:rsidRDefault="003F6E49" w:rsidP="00832154">
      <w:pPr>
        <w:pStyle w:val="N1Note1"/>
        <w:numPr>
          <w:ilvl w:val="0"/>
          <w:numId w:val="13"/>
        </w:numPr>
        <w:ind w:left="1860"/>
        <w:rPr>
          <w:spacing w:val="4"/>
          <w:w w:val="100"/>
        </w:rPr>
      </w:pPr>
      <w:r>
        <w:rPr>
          <w:spacing w:val="4"/>
          <w:w w:val="100"/>
        </w:rPr>
        <w:t>This command is only valid for Cisco NAM 2</w:t>
      </w:r>
      <w:r w:rsidR="00B44E6A">
        <w:rPr>
          <w:spacing w:val="4"/>
          <w:w w:val="100"/>
        </w:rPr>
        <w:t>0</w:t>
      </w:r>
      <w:r>
        <w:rPr>
          <w:spacing w:val="4"/>
          <w:w w:val="100"/>
        </w:rPr>
        <w:t xml:space="preserve">00 series appliances. </w:t>
      </w:r>
    </w:p>
    <w:p w14:paraId="34FC53A0"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753"/>
        <w:gridCol w:w="5506"/>
      </w:tblGrid>
      <w:tr w:rsidR="003F6E49" w:rsidRPr="003A6136" w14:paraId="2850695A" w14:textId="77777777" w:rsidTr="00D522F6">
        <w:trPr>
          <w:trHeight w:val="330"/>
        </w:trPr>
        <w:tc>
          <w:tcPr>
            <w:tcW w:w="2753" w:type="dxa"/>
            <w:tcBorders>
              <w:top w:val="single" w:sz="6" w:space="0" w:color="000000"/>
              <w:left w:val="nil"/>
              <w:bottom w:val="single" w:sz="2" w:space="0" w:color="000000"/>
              <w:right w:val="nil"/>
            </w:tcBorders>
            <w:tcMar>
              <w:top w:w="55" w:type="dxa"/>
              <w:left w:w="40" w:type="dxa"/>
              <w:bottom w:w="50" w:type="dxa"/>
              <w:right w:w="100" w:type="dxa"/>
            </w:tcMar>
          </w:tcPr>
          <w:p w14:paraId="4F20F5CB" w14:textId="77777777" w:rsidR="003F6E49" w:rsidRDefault="003F6E49" w:rsidP="0050372B">
            <w:pPr>
              <w:pStyle w:val="B1Body1"/>
              <w:rPr>
                <w:i/>
                <w:iCs/>
              </w:rPr>
            </w:pPr>
            <w:r>
              <w:rPr>
                <w:rStyle w:val="IItalic"/>
                <w:iCs/>
                <w:spacing w:val="4"/>
                <w:w w:val="100"/>
              </w:rPr>
              <w:t>hh:mm:ss:</w:t>
            </w:r>
          </w:p>
        </w:tc>
        <w:tc>
          <w:tcPr>
            <w:tcW w:w="5506" w:type="dxa"/>
            <w:tcBorders>
              <w:top w:val="single" w:sz="6" w:space="0" w:color="000000"/>
              <w:left w:val="nil"/>
              <w:bottom w:val="single" w:sz="2" w:space="0" w:color="000000"/>
              <w:right w:val="nil"/>
            </w:tcBorders>
            <w:tcMar>
              <w:top w:w="55" w:type="dxa"/>
              <w:left w:w="40" w:type="dxa"/>
              <w:bottom w:w="50" w:type="dxa"/>
              <w:right w:w="100" w:type="dxa"/>
            </w:tcMar>
          </w:tcPr>
          <w:p w14:paraId="3E825054" w14:textId="77777777" w:rsidR="003F6E49" w:rsidRDefault="003F6E49" w:rsidP="0050372B">
            <w:pPr>
              <w:pStyle w:val="B1Body1"/>
            </w:pPr>
            <w:r>
              <w:rPr>
                <w:spacing w:val="4"/>
                <w:w w:val="100"/>
              </w:rPr>
              <w:t>hh=hour, mm=minutes, ss=seconds</w:t>
            </w:r>
          </w:p>
        </w:tc>
      </w:tr>
      <w:tr w:rsidR="003F6E49" w:rsidRPr="003A6136" w14:paraId="1E83A721" w14:textId="77777777" w:rsidTr="00D522F6">
        <w:trPr>
          <w:trHeight w:val="330"/>
        </w:trPr>
        <w:tc>
          <w:tcPr>
            <w:tcW w:w="2753" w:type="dxa"/>
            <w:tcBorders>
              <w:top w:val="nil"/>
              <w:left w:val="nil"/>
              <w:bottom w:val="single" w:sz="4" w:space="0" w:color="000000"/>
              <w:right w:val="nil"/>
            </w:tcBorders>
            <w:tcMar>
              <w:top w:w="55" w:type="dxa"/>
              <w:left w:w="40" w:type="dxa"/>
              <w:bottom w:w="50" w:type="dxa"/>
              <w:right w:w="100" w:type="dxa"/>
            </w:tcMar>
          </w:tcPr>
          <w:p w14:paraId="2FE67C6F" w14:textId="77777777" w:rsidR="003F6E49" w:rsidRDefault="003F6E49" w:rsidP="0050372B">
            <w:pPr>
              <w:pStyle w:val="B1Body1"/>
              <w:rPr>
                <w:i/>
                <w:iCs/>
              </w:rPr>
            </w:pPr>
            <w:r>
              <w:rPr>
                <w:rStyle w:val="IItalic"/>
                <w:iCs/>
                <w:spacing w:val="4"/>
                <w:w w:val="100"/>
              </w:rPr>
              <w:t>mm/dd/yyyy</w:t>
            </w:r>
          </w:p>
        </w:tc>
        <w:tc>
          <w:tcPr>
            <w:tcW w:w="5506" w:type="dxa"/>
            <w:tcBorders>
              <w:top w:val="nil"/>
              <w:left w:val="nil"/>
              <w:bottom w:val="single" w:sz="4" w:space="0" w:color="000000"/>
              <w:right w:val="nil"/>
            </w:tcBorders>
            <w:tcMar>
              <w:top w:w="55" w:type="dxa"/>
              <w:left w:w="40" w:type="dxa"/>
              <w:bottom w:w="50" w:type="dxa"/>
              <w:right w:w="100" w:type="dxa"/>
            </w:tcMar>
          </w:tcPr>
          <w:p w14:paraId="384086E4" w14:textId="77777777" w:rsidR="003F6E49" w:rsidRDefault="003F6E49" w:rsidP="0050372B">
            <w:pPr>
              <w:pStyle w:val="B1Body1"/>
            </w:pPr>
            <w:r>
              <w:rPr>
                <w:spacing w:val="4"/>
                <w:w w:val="100"/>
              </w:rPr>
              <w:t>mm = month, dd=day, yyyy=year</w:t>
            </w:r>
          </w:p>
        </w:tc>
      </w:tr>
    </w:tbl>
    <w:p w14:paraId="3BAF6FB6" w14:textId="77777777" w:rsidR="003F6E49" w:rsidRDefault="003F6E49" w:rsidP="00832154">
      <w:pPr>
        <w:pStyle w:val="CRSDCmdRefSynDesc"/>
        <w:numPr>
          <w:ilvl w:val="0"/>
          <w:numId w:val="11"/>
        </w:numPr>
        <w:rPr>
          <w:w w:val="100"/>
        </w:rPr>
      </w:pPr>
    </w:p>
    <w:p w14:paraId="545D60F9" w14:textId="77777777" w:rsidR="003F6E49" w:rsidRDefault="003F6E49" w:rsidP="00832154">
      <w:pPr>
        <w:pStyle w:val="CRDCmdRefDefaults"/>
        <w:numPr>
          <w:ilvl w:val="0"/>
          <w:numId w:val="7"/>
        </w:numPr>
        <w:rPr>
          <w:w w:val="100"/>
        </w:rPr>
      </w:pPr>
    </w:p>
    <w:p w14:paraId="1D5E11B7" w14:textId="77777777" w:rsidR="003F6E49" w:rsidRDefault="003F6E49" w:rsidP="003F6E49">
      <w:pPr>
        <w:pStyle w:val="B1Body1"/>
        <w:rPr>
          <w:spacing w:val="4"/>
          <w:w w:val="100"/>
        </w:rPr>
      </w:pPr>
      <w:r>
        <w:rPr>
          <w:spacing w:val="4"/>
          <w:w w:val="100"/>
        </w:rPr>
        <w:t xml:space="preserve">This command has no default settings. </w:t>
      </w:r>
    </w:p>
    <w:p w14:paraId="3CDA6A7A" w14:textId="77777777" w:rsidR="003F6E49" w:rsidRDefault="003F6E49" w:rsidP="00832154">
      <w:pPr>
        <w:pStyle w:val="CRCMCmdRefCmdModes"/>
        <w:numPr>
          <w:ilvl w:val="0"/>
          <w:numId w:val="8"/>
        </w:numPr>
        <w:rPr>
          <w:w w:val="100"/>
        </w:rPr>
      </w:pPr>
    </w:p>
    <w:p w14:paraId="2233B1B9" w14:textId="77777777" w:rsidR="003F6E49" w:rsidRDefault="003F6E49" w:rsidP="003F6E49">
      <w:pPr>
        <w:pStyle w:val="B1Body1"/>
        <w:rPr>
          <w:spacing w:val="4"/>
          <w:w w:val="100"/>
        </w:rPr>
      </w:pPr>
      <w:r>
        <w:rPr>
          <w:spacing w:val="4"/>
          <w:w w:val="100"/>
        </w:rPr>
        <w:t>Command mode</w:t>
      </w:r>
    </w:p>
    <w:p w14:paraId="3435D329" w14:textId="77777777" w:rsidR="003F6E49" w:rsidRDefault="003F6E49" w:rsidP="00832154">
      <w:pPr>
        <w:pStyle w:val="CRUGCmdRefUseGuide"/>
        <w:numPr>
          <w:ilvl w:val="0"/>
          <w:numId w:val="9"/>
        </w:numPr>
        <w:rPr>
          <w:w w:val="100"/>
        </w:rPr>
      </w:pPr>
    </w:p>
    <w:p w14:paraId="0FF29447" w14:textId="77777777" w:rsidR="003F6E49" w:rsidRDefault="003F6E49" w:rsidP="003F6E49">
      <w:pPr>
        <w:pStyle w:val="B1Body1"/>
        <w:rPr>
          <w:spacing w:val="4"/>
          <w:w w:val="100"/>
        </w:rPr>
      </w:pPr>
      <w:r>
        <w:rPr>
          <w:spacing w:val="4"/>
          <w:w w:val="100"/>
        </w:rPr>
        <w:t xml:space="preserve">This command is supported only on the Cisco NAM 2200 Series appliances. </w:t>
      </w:r>
    </w:p>
    <w:p w14:paraId="682F2D19" w14:textId="77777777" w:rsidR="003F6E49" w:rsidRDefault="003F6E49" w:rsidP="00832154">
      <w:pPr>
        <w:pStyle w:val="CRECmdRefExamples"/>
        <w:numPr>
          <w:ilvl w:val="0"/>
          <w:numId w:val="10"/>
        </w:numPr>
        <w:rPr>
          <w:w w:val="100"/>
        </w:rPr>
      </w:pPr>
    </w:p>
    <w:p w14:paraId="74E218F5" w14:textId="77777777" w:rsidR="003F6E49" w:rsidRDefault="003F6E49" w:rsidP="003F6E49">
      <w:pPr>
        <w:pStyle w:val="B1Body1"/>
        <w:rPr>
          <w:spacing w:val="4"/>
          <w:w w:val="100"/>
        </w:rPr>
      </w:pPr>
      <w:r>
        <w:rPr>
          <w:spacing w:val="4"/>
          <w:w w:val="100"/>
        </w:rPr>
        <w:t>The following example shows how to set the clock on the NAM appliance.</w:t>
      </w:r>
    </w:p>
    <w:p w14:paraId="20E45908" w14:textId="77777777" w:rsidR="003F6E49" w:rsidRDefault="003F6E49" w:rsidP="003F6E49">
      <w:pPr>
        <w:pStyle w:val="Ex1Example1"/>
        <w:rPr>
          <w:rStyle w:val="CNCmdName"/>
          <w:bCs/>
          <w:w w:val="100"/>
        </w:rPr>
      </w:pPr>
      <w:r>
        <w:rPr>
          <w:w w:val="100"/>
        </w:rPr>
        <w:t xml:space="preserve">root@nam.cisco.com# </w:t>
      </w:r>
      <w:r>
        <w:rPr>
          <w:rStyle w:val="CNCmdName"/>
          <w:bCs/>
          <w:w w:val="100"/>
        </w:rPr>
        <w:t>clock set 06:10:00 08/04/2008</w:t>
      </w:r>
    </w:p>
    <w:p w14:paraId="73383C47" w14:textId="77777777" w:rsidR="003F6E49" w:rsidRDefault="003F6E49" w:rsidP="003F6E49">
      <w:pPr>
        <w:pStyle w:val="Ex1Example1"/>
        <w:rPr>
          <w:w w:val="100"/>
        </w:rPr>
      </w:pPr>
    </w:p>
    <w:p w14:paraId="4F6D6EB9" w14:textId="77777777" w:rsidR="003F6E49" w:rsidRDefault="003F6E49" w:rsidP="003F6E49">
      <w:pPr>
        <w:pStyle w:val="Heading1"/>
      </w:pPr>
      <w:bookmarkStart w:id="260" w:name="RTF31323232313a204352435f43"/>
      <w:bookmarkStart w:id="261" w:name="_Ref330673400"/>
      <w:bookmarkStart w:id="262" w:name="_Ref331627932"/>
      <w:bookmarkStart w:id="263" w:name="_Ref331694497"/>
      <w:bookmarkStart w:id="264" w:name="_Ref331712048"/>
      <w:bookmarkStart w:id="265" w:name="_Ref331712308"/>
      <w:bookmarkStart w:id="266" w:name="_Toc378026337"/>
      <w:r>
        <w:t>con</w:t>
      </w:r>
      <w:bookmarkEnd w:id="260"/>
      <w:r>
        <w:t>fig clear</w:t>
      </w:r>
      <w:bookmarkEnd w:id="261"/>
      <w:bookmarkEnd w:id="262"/>
      <w:bookmarkEnd w:id="263"/>
      <w:bookmarkEnd w:id="264"/>
      <w:bookmarkEnd w:id="265"/>
      <w:bookmarkEnd w:id="266"/>
    </w:p>
    <w:p w14:paraId="343D7DA8" w14:textId="77777777" w:rsidR="003F6E49" w:rsidRDefault="003F6E49" w:rsidP="003F6E49">
      <w:pPr>
        <w:pStyle w:val="B1Body1"/>
        <w:rPr>
          <w:spacing w:val="4"/>
          <w:w w:val="100"/>
        </w:rPr>
      </w:pPr>
      <w:r>
        <w:rPr>
          <w:spacing w:val="4"/>
          <w:w w:val="100"/>
        </w:rPr>
        <w:t xml:space="preserve">To </w:t>
      </w:r>
      <w:r w:rsidR="00E429FF">
        <w:rPr>
          <w:spacing w:val="4"/>
          <w:w w:val="100"/>
        </w:rPr>
        <w:fldChar w:fldCharType="begin"/>
      </w:r>
      <w:r>
        <w:rPr>
          <w:spacing w:val="4"/>
          <w:w w:val="100"/>
        </w:rPr>
        <w:instrText>xe "configuration"</w:instrText>
      </w:r>
      <w:r w:rsidR="00E429FF">
        <w:rPr>
          <w:spacing w:val="4"/>
          <w:w w:val="100"/>
        </w:rPr>
        <w:fldChar w:fldCharType="end"/>
      </w:r>
      <w:r>
        <w:rPr>
          <w:spacing w:val="4"/>
          <w:w w:val="100"/>
        </w:rPr>
        <w:t xml:space="preserve">reset the NAM and return it to the factory-default state, use the </w:t>
      </w:r>
      <w:r>
        <w:rPr>
          <w:rStyle w:val="BBold"/>
          <w:bCs/>
          <w:spacing w:val="4"/>
          <w:w w:val="100"/>
        </w:rPr>
        <w:t xml:space="preserve">config clear </w:t>
      </w:r>
      <w:r>
        <w:rPr>
          <w:spacing w:val="4"/>
          <w:w w:val="100"/>
        </w:rPr>
        <w:t>command.</w:t>
      </w:r>
    </w:p>
    <w:p w14:paraId="360A76B1" w14:textId="77777777" w:rsidR="00017D0B" w:rsidRDefault="00017D0B" w:rsidP="003F6E49">
      <w:pPr>
        <w:pStyle w:val="B1Body1"/>
        <w:rPr>
          <w:spacing w:val="4"/>
          <w:w w:val="100"/>
        </w:rPr>
      </w:pPr>
      <w:r>
        <w:rPr>
          <w:spacing w:val="4"/>
          <w:w w:val="100"/>
        </w:rPr>
        <w:t>Please note the behavior of this command has been changed since 6.0(2) release.</w:t>
      </w:r>
      <w:r w:rsidR="008B30A4">
        <w:rPr>
          <w:spacing w:val="4"/>
          <w:w w:val="100"/>
        </w:rPr>
        <w:t xml:space="preserve"> The network IP parameters will not be reset to factory-default starting from NAM 6.0(2)</w:t>
      </w:r>
      <w:r w:rsidR="006900E8">
        <w:rPr>
          <w:spacing w:val="4"/>
          <w:w w:val="100"/>
        </w:rPr>
        <w:t xml:space="preserve"> for config clear without </w:t>
      </w:r>
      <w:r w:rsidR="000860D2">
        <w:rPr>
          <w:spacing w:val="4"/>
          <w:w w:val="100"/>
        </w:rPr>
        <w:t>option</w:t>
      </w:r>
      <w:r w:rsidR="008B30A4">
        <w:rPr>
          <w:spacing w:val="4"/>
          <w:w w:val="100"/>
        </w:rPr>
        <w:t>.</w:t>
      </w:r>
    </w:p>
    <w:p w14:paraId="4A7823EA" w14:textId="77777777" w:rsidR="003F6E49" w:rsidRDefault="003F6E49" w:rsidP="003F6E49">
      <w:pPr>
        <w:pStyle w:val="CECmdEnv"/>
        <w:rPr>
          <w:rStyle w:val="IItalic"/>
          <w:b w:val="0"/>
          <w:bCs w:val="0"/>
          <w:i w:val="0"/>
          <w:spacing w:val="4"/>
          <w:w w:val="100"/>
        </w:rPr>
      </w:pPr>
      <w:r>
        <w:rPr>
          <w:spacing w:val="4"/>
          <w:w w:val="100"/>
        </w:rPr>
        <w:t xml:space="preserve">config clear </w:t>
      </w:r>
      <w:r>
        <w:rPr>
          <w:b w:val="0"/>
          <w:bCs w:val="0"/>
          <w:spacing w:val="4"/>
          <w:w w:val="100"/>
        </w:rPr>
        <w:t>[</w:t>
      </w:r>
      <w:r>
        <w:rPr>
          <w:rStyle w:val="BBold"/>
          <w:b/>
          <w:spacing w:val="4"/>
          <w:w w:val="100"/>
        </w:rPr>
        <w:t>all</w:t>
      </w:r>
      <w:r>
        <w:rPr>
          <w:rStyle w:val="IItalic"/>
          <w:b w:val="0"/>
          <w:bCs w:val="0"/>
          <w:i w:val="0"/>
          <w:spacing w:val="4"/>
          <w:w w:val="100"/>
        </w:rPr>
        <w:t xml:space="preserve"> | </w:t>
      </w:r>
      <w:r>
        <w:rPr>
          <w:rStyle w:val="BBold"/>
          <w:b/>
          <w:spacing w:val="4"/>
          <w:w w:val="100"/>
        </w:rPr>
        <w:t>ip</w:t>
      </w:r>
      <w:r>
        <w:rPr>
          <w:rStyle w:val="IItalic"/>
          <w:b w:val="0"/>
          <w:bCs w:val="0"/>
          <w:i w:val="0"/>
          <w:spacing w:val="4"/>
          <w:w w:val="100"/>
        </w:rPr>
        <w:t>]</w:t>
      </w:r>
    </w:p>
    <w:p w14:paraId="7E06AA03"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464"/>
        <w:gridCol w:w="5775"/>
      </w:tblGrid>
      <w:tr w:rsidR="003F6E49" w:rsidRPr="003A6136" w14:paraId="741BF2CF" w14:textId="77777777" w:rsidTr="004C0C83">
        <w:trPr>
          <w:trHeight w:val="809"/>
        </w:trPr>
        <w:tc>
          <w:tcPr>
            <w:tcW w:w="2464" w:type="dxa"/>
            <w:tcBorders>
              <w:top w:val="single" w:sz="6" w:space="0" w:color="000000"/>
              <w:left w:val="nil"/>
              <w:bottom w:val="single" w:sz="2" w:space="0" w:color="000000"/>
              <w:right w:val="nil"/>
            </w:tcBorders>
            <w:tcMar>
              <w:top w:w="55" w:type="dxa"/>
              <w:left w:w="40" w:type="dxa"/>
              <w:bottom w:w="50" w:type="dxa"/>
              <w:right w:w="100" w:type="dxa"/>
            </w:tcMar>
          </w:tcPr>
          <w:p w14:paraId="60B52568" w14:textId="77777777" w:rsidR="003F6E49" w:rsidRDefault="00683FDE" w:rsidP="0050372B">
            <w:pPr>
              <w:pStyle w:val="B1Body1"/>
              <w:rPr>
                <w:b/>
                <w:bCs/>
              </w:rPr>
            </w:pPr>
            <w:r>
              <w:rPr>
                <w:rStyle w:val="BBold"/>
                <w:bCs/>
                <w:spacing w:val="4"/>
                <w:w w:val="100"/>
              </w:rPr>
              <w:t>a</w:t>
            </w:r>
            <w:r w:rsidR="003F6E49">
              <w:rPr>
                <w:rStyle w:val="BBold"/>
                <w:bCs/>
                <w:spacing w:val="4"/>
                <w:w w:val="100"/>
              </w:rPr>
              <w:t>ll</w:t>
            </w:r>
          </w:p>
        </w:tc>
        <w:tc>
          <w:tcPr>
            <w:tcW w:w="5775" w:type="dxa"/>
            <w:tcBorders>
              <w:top w:val="single" w:sz="6" w:space="0" w:color="000000"/>
              <w:left w:val="nil"/>
              <w:bottom w:val="single" w:sz="2" w:space="0" w:color="000000"/>
              <w:right w:val="nil"/>
            </w:tcBorders>
            <w:tcMar>
              <w:top w:w="55" w:type="dxa"/>
              <w:left w:w="40" w:type="dxa"/>
              <w:bottom w:w="50" w:type="dxa"/>
              <w:right w:w="100" w:type="dxa"/>
            </w:tcMar>
          </w:tcPr>
          <w:p w14:paraId="2068EB6A" w14:textId="77777777" w:rsidR="003F6E49" w:rsidRDefault="003F6E49" w:rsidP="0050372B">
            <w:pPr>
              <w:pStyle w:val="B1Body1"/>
            </w:pPr>
            <w:r>
              <w:rPr>
                <w:spacing w:val="4"/>
                <w:w w:val="100"/>
              </w:rPr>
              <w:t xml:space="preserve">(Optional) </w:t>
            </w:r>
            <w:r w:rsidR="00E429FF">
              <w:rPr>
                <w:spacing w:val="4"/>
                <w:w w:val="100"/>
              </w:rPr>
              <w:fldChar w:fldCharType="begin"/>
            </w:r>
            <w:r>
              <w:rPr>
                <w:spacing w:val="4"/>
                <w:w w:val="100"/>
              </w:rPr>
              <w:instrText>xe "resetting the NAM; importing configurations;configuration\:importing to the NAM"</w:instrText>
            </w:r>
            <w:r w:rsidR="00E429FF">
              <w:rPr>
                <w:spacing w:val="4"/>
                <w:w w:val="100"/>
              </w:rPr>
              <w:fldChar w:fldCharType="end"/>
            </w:r>
            <w:r>
              <w:rPr>
                <w:spacing w:val="4"/>
                <w:w w:val="100"/>
              </w:rPr>
              <w:t xml:space="preserve">Resets </w:t>
            </w:r>
            <w:r w:rsidR="00400353" w:rsidRPr="00400353">
              <w:rPr>
                <w:spacing w:val="4"/>
                <w:w w:val="100"/>
              </w:rPr>
              <w:t>all NAM configurations to factory default</w:t>
            </w:r>
            <w:r>
              <w:rPr>
                <w:spacing w:val="4"/>
                <w:w w:val="100"/>
              </w:rPr>
              <w:t xml:space="preserve"> including the NAM IP parameters configuration. The NAM reboots automatically for the changes to take effect.</w:t>
            </w:r>
          </w:p>
        </w:tc>
      </w:tr>
      <w:tr w:rsidR="003F6E49" w:rsidRPr="003A6136" w14:paraId="4E2FAE96" w14:textId="77777777" w:rsidTr="004C0C83">
        <w:trPr>
          <w:trHeight w:val="1058"/>
        </w:trPr>
        <w:tc>
          <w:tcPr>
            <w:tcW w:w="2464" w:type="dxa"/>
            <w:tcBorders>
              <w:top w:val="nil"/>
              <w:left w:val="nil"/>
              <w:bottom w:val="single" w:sz="4" w:space="0" w:color="000000"/>
              <w:right w:val="nil"/>
            </w:tcBorders>
            <w:tcMar>
              <w:top w:w="55" w:type="dxa"/>
              <w:left w:w="40" w:type="dxa"/>
              <w:bottom w:w="50" w:type="dxa"/>
              <w:right w:w="100" w:type="dxa"/>
            </w:tcMar>
          </w:tcPr>
          <w:p w14:paraId="6F3EDCF7" w14:textId="77777777" w:rsidR="003F6E49" w:rsidRDefault="00683FDE" w:rsidP="0050372B">
            <w:pPr>
              <w:pStyle w:val="B1Body1"/>
              <w:rPr>
                <w:b/>
                <w:bCs/>
              </w:rPr>
            </w:pPr>
            <w:r>
              <w:rPr>
                <w:rStyle w:val="BBold"/>
                <w:bCs/>
                <w:spacing w:val="4"/>
                <w:w w:val="100"/>
              </w:rPr>
              <w:t>i</w:t>
            </w:r>
            <w:r w:rsidR="003F6E49">
              <w:rPr>
                <w:rStyle w:val="BBold"/>
                <w:bCs/>
                <w:spacing w:val="4"/>
                <w:w w:val="100"/>
              </w:rPr>
              <w:t>p</w:t>
            </w:r>
          </w:p>
        </w:tc>
        <w:tc>
          <w:tcPr>
            <w:tcW w:w="5775" w:type="dxa"/>
            <w:tcBorders>
              <w:top w:val="nil"/>
              <w:left w:val="nil"/>
              <w:bottom w:val="single" w:sz="4" w:space="0" w:color="000000"/>
              <w:right w:val="nil"/>
            </w:tcBorders>
            <w:tcMar>
              <w:top w:w="55" w:type="dxa"/>
              <w:left w:w="40" w:type="dxa"/>
              <w:bottom w:w="50" w:type="dxa"/>
              <w:right w:w="100" w:type="dxa"/>
            </w:tcMar>
          </w:tcPr>
          <w:p w14:paraId="59AFF3FA" w14:textId="77777777" w:rsidR="003F6E49" w:rsidRDefault="003F6E49" w:rsidP="0050372B">
            <w:pPr>
              <w:pStyle w:val="B1Body1"/>
            </w:pPr>
            <w:r>
              <w:rPr>
                <w:spacing w:val="4"/>
                <w:w w:val="100"/>
              </w:rPr>
              <w:t xml:space="preserve">(Optional) Resets </w:t>
            </w:r>
            <w:r w:rsidR="00B57DEA" w:rsidRPr="00B57DEA">
              <w:rPr>
                <w:spacing w:val="4"/>
                <w:w w:val="100"/>
              </w:rPr>
              <w:t>NAM ip parameters back to factory default</w:t>
            </w:r>
            <w:r>
              <w:rPr>
                <w:spacing w:val="4"/>
                <w:w w:val="100"/>
              </w:rPr>
              <w:t>. The NAM reboots automatically, and you must session into the NAM from the switch supervisor engine to configure the NAM IP parameters so that the module can come online.</w:t>
            </w:r>
          </w:p>
        </w:tc>
      </w:tr>
    </w:tbl>
    <w:p w14:paraId="1649987F" w14:textId="77777777" w:rsidR="003F6E49" w:rsidRDefault="003F6E49" w:rsidP="00832154">
      <w:pPr>
        <w:pStyle w:val="CRSDCmdRefSynDesc"/>
        <w:numPr>
          <w:ilvl w:val="0"/>
          <w:numId w:val="11"/>
        </w:numPr>
        <w:rPr>
          <w:w w:val="100"/>
        </w:rPr>
      </w:pPr>
    </w:p>
    <w:p w14:paraId="206BF81C" w14:textId="77777777" w:rsidR="003F6E49" w:rsidRDefault="003F6E49" w:rsidP="00832154">
      <w:pPr>
        <w:pStyle w:val="CRDCmdRefDefaults"/>
        <w:numPr>
          <w:ilvl w:val="0"/>
          <w:numId w:val="7"/>
        </w:numPr>
        <w:rPr>
          <w:w w:val="100"/>
        </w:rPr>
      </w:pPr>
    </w:p>
    <w:p w14:paraId="691A17F2" w14:textId="77777777" w:rsidR="003F6E49" w:rsidRDefault="003F6E49" w:rsidP="003F6E49">
      <w:pPr>
        <w:pStyle w:val="B1Body1"/>
        <w:rPr>
          <w:spacing w:val="4"/>
          <w:w w:val="100"/>
        </w:rPr>
      </w:pPr>
      <w:r>
        <w:rPr>
          <w:spacing w:val="4"/>
          <w:w w:val="100"/>
        </w:rPr>
        <w:t>This command has no default settings.</w:t>
      </w:r>
    </w:p>
    <w:p w14:paraId="29158D96" w14:textId="77777777" w:rsidR="003F6E49" w:rsidRDefault="003F6E49" w:rsidP="00832154">
      <w:pPr>
        <w:pStyle w:val="CRCMCmdRefCmdModes"/>
        <w:numPr>
          <w:ilvl w:val="0"/>
          <w:numId w:val="8"/>
        </w:numPr>
        <w:rPr>
          <w:w w:val="100"/>
        </w:rPr>
      </w:pPr>
    </w:p>
    <w:p w14:paraId="3AE571D5" w14:textId="77777777" w:rsidR="003F6E49" w:rsidRDefault="003F6E49" w:rsidP="003F6E49">
      <w:pPr>
        <w:pStyle w:val="B1Body1"/>
        <w:rPr>
          <w:spacing w:val="4"/>
          <w:w w:val="100"/>
        </w:rPr>
      </w:pPr>
      <w:r>
        <w:rPr>
          <w:spacing w:val="4"/>
          <w:w w:val="100"/>
        </w:rPr>
        <w:t>Command mode</w:t>
      </w:r>
    </w:p>
    <w:p w14:paraId="0F4CD704" w14:textId="77777777" w:rsidR="003F6E49" w:rsidRDefault="003F6E49" w:rsidP="00832154">
      <w:pPr>
        <w:pStyle w:val="CRECmdRefExamples"/>
        <w:numPr>
          <w:ilvl w:val="0"/>
          <w:numId w:val="10"/>
        </w:numPr>
        <w:rPr>
          <w:w w:val="100"/>
        </w:rPr>
      </w:pPr>
    </w:p>
    <w:p w14:paraId="11E177BE" w14:textId="77777777" w:rsidR="003F6E49" w:rsidRDefault="003F6E49" w:rsidP="003F6E49">
      <w:pPr>
        <w:pStyle w:val="B1Body1"/>
        <w:rPr>
          <w:spacing w:val="4"/>
          <w:w w:val="100"/>
        </w:rPr>
      </w:pPr>
      <w:r>
        <w:rPr>
          <w:spacing w:val="4"/>
          <w:w w:val="100"/>
        </w:rPr>
        <w:t>This example shows how to clear the configuration:</w:t>
      </w:r>
    </w:p>
    <w:p w14:paraId="11BB6BD9" w14:textId="77777777" w:rsidR="003F6E49" w:rsidRDefault="003F6E49" w:rsidP="003F6E49">
      <w:pPr>
        <w:pStyle w:val="Ex1Example1"/>
        <w:rPr>
          <w:rStyle w:val="BBold"/>
          <w:bCs/>
          <w:w w:val="100"/>
        </w:rPr>
      </w:pPr>
      <w:r>
        <w:rPr>
          <w:w w:val="100"/>
        </w:rPr>
        <w:t xml:space="preserve">root@localhost# </w:t>
      </w:r>
      <w:r>
        <w:rPr>
          <w:rStyle w:val="BBold"/>
          <w:bCs/>
          <w:w w:val="100"/>
        </w:rPr>
        <w:t>config clear</w:t>
      </w:r>
    </w:p>
    <w:p w14:paraId="5E2523AB" w14:textId="77777777" w:rsidR="003F6E49" w:rsidRDefault="003F6E49" w:rsidP="003F6E49">
      <w:pPr>
        <w:pStyle w:val="Ex1Example1"/>
        <w:rPr>
          <w:w w:val="100"/>
        </w:rPr>
      </w:pPr>
      <w:r>
        <w:rPr>
          <w:w w:val="100"/>
        </w:rPr>
        <w:t>This operation will reset the NAM configuration</w:t>
      </w:r>
      <w:r w:rsidR="003259B9">
        <w:rPr>
          <w:w w:val="100"/>
        </w:rPr>
        <w:t>s</w:t>
      </w:r>
      <w:r>
        <w:rPr>
          <w:w w:val="100"/>
        </w:rPr>
        <w:t xml:space="preserve"> with the exception</w:t>
      </w:r>
    </w:p>
    <w:p w14:paraId="51D64E08" w14:textId="77777777" w:rsidR="003F6E49" w:rsidRDefault="003F6E49" w:rsidP="003F6E49">
      <w:pPr>
        <w:pStyle w:val="Ex1Example1"/>
        <w:rPr>
          <w:w w:val="100"/>
        </w:rPr>
      </w:pPr>
      <w:r>
        <w:rPr>
          <w:w w:val="100"/>
        </w:rPr>
        <w:t>of NAM IP parameters.</w:t>
      </w:r>
    </w:p>
    <w:p w14:paraId="257C6CDD" w14:textId="77777777" w:rsidR="003F6E49" w:rsidRDefault="003F6E49" w:rsidP="003F6E49">
      <w:pPr>
        <w:pStyle w:val="Ex1Example1"/>
        <w:rPr>
          <w:w w:val="100"/>
        </w:rPr>
      </w:pPr>
    </w:p>
    <w:p w14:paraId="3169199A" w14:textId="77777777" w:rsidR="003F6E49" w:rsidRDefault="003F6E49" w:rsidP="003F6E49">
      <w:pPr>
        <w:pStyle w:val="Ex1Example1"/>
        <w:rPr>
          <w:w w:val="100"/>
        </w:rPr>
      </w:pPr>
      <w:r>
        <w:rPr>
          <w:w w:val="100"/>
        </w:rPr>
        <w:t>This operation will also reboot the NAM to allow the changes to</w:t>
      </w:r>
    </w:p>
    <w:p w14:paraId="2807EF14" w14:textId="77777777" w:rsidR="003F6E49" w:rsidRDefault="003F6E49" w:rsidP="003F6E49">
      <w:pPr>
        <w:pStyle w:val="Ex1Example1"/>
        <w:rPr>
          <w:w w:val="100"/>
        </w:rPr>
      </w:pPr>
      <w:r>
        <w:rPr>
          <w:w w:val="100"/>
        </w:rPr>
        <w:t>take effect.</w:t>
      </w:r>
    </w:p>
    <w:p w14:paraId="536BACB4" w14:textId="77777777" w:rsidR="003F6E49" w:rsidRDefault="003F6E49" w:rsidP="003F6E49">
      <w:pPr>
        <w:pStyle w:val="Ex1Example1"/>
        <w:rPr>
          <w:w w:val="100"/>
        </w:rPr>
      </w:pPr>
    </w:p>
    <w:p w14:paraId="64CD5872" w14:textId="77777777" w:rsidR="003F6E49" w:rsidRDefault="003F6E49" w:rsidP="003F6E49">
      <w:pPr>
        <w:pStyle w:val="Ex1Example1"/>
        <w:rPr>
          <w:rStyle w:val="BBold"/>
          <w:bCs/>
          <w:w w:val="100"/>
        </w:rPr>
      </w:pPr>
      <w:r>
        <w:rPr>
          <w:w w:val="100"/>
        </w:rPr>
        <w:t>Do you wish to continue? (y/n) [n]:</w:t>
      </w:r>
      <w:r>
        <w:rPr>
          <w:rStyle w:val="BBold"/>
          <w:bCs/>
          <w:w w:val="100"/>
        </w:rPr>
        <w:t>y</w:t>
      </w:r>
    </w:p>
    <w:p w14:paraId="34C6EC33" w14:textId="77777777" w:rsidR="003F6E49" w:rsidRDefault="003F6E49" w:rsidP="003F6E49">
      <w:pPr>
        <w:pStyle w:val="Ex1Example1"/>
        <w:rPr>
          <w:w w:val="100"/>
        </w:rPr>
      </w:pPr>
      <w:r>
        <w:rPr>
          <w:w w:val="100"/>
        </w:rPr>
        <w:t>Successfully updated the SCCP configuration.</w:t>
      </w:r>
    </w:p>
    <w:p w14:paraId="4E6031C0" w14:textId="77777777" w:rsidR="003F6E49" w:rsidRDefault="003F6E49" w:rsidP="003F6E49">
      <w:pPr>
        <w:pStyle w:val="Ex1Example1"/>
        <w:rPr>
          <w:w w:val="100"/>
        </w:rPr>
      </w:pPr>
      <w:r>
        <w:rPr>
          <w:w w:val="100"/>
        </w:rPr>
        <w:t>Successfully updated the H.323 configuration.</w:t>
      </w:r>
    </w:p>
    <w:p w14:paraId="5B6168B1" w14:textId="77777777" w:rsidR="003F6E49" w:rsidRDefault="003F6E49" w:rsidP="003F6E49">
      <w:pPr>
        <w:pStyle w:val="Ex1Example1"/>
        <w:rPr>
          <w:w w:val="100"/>
        </w:rPr>
      </w:pPr>
      <w:r>
        <w:rPr>
          <w:w w:val="100"/>
        </w:rPr>
        <w:t>NAM syslog settings updated successfully.</w:t>
      </w:r>
    </w:p>
    <w:p w14:paraId="42FA3541" w14:textId="77777777" w:rsidR="003F6E49" w:rsidRDefault="003F6E49" w:rsidP="003F6E49">
      <w:pPr>
        <w:pStyle w:val="Ex1Example1"/>
        <w:rPr>
          <w:w w:val="100"/>
        </w:rPr>
      </w:pPr>
      <w:r>
        <w:rPr>
          <w:w w:val="100"/>
        </w:rPr>
        <w:t>NAM web interface preferences updated successfully.</w:t>
      </w:r>
    </w:p>
    <w:p w14:paraId="13D9C81F" w14:textId="77777777" w:rsidR="003F6E49" w:rsidRDefault="003F6E49" w:rsidP="003F6E49">
      <w:pPr>
        <w:pStyle w:val="Ex1Example1"/>
        <w:rPr>
          <w:w w:val="100"/>
        </w:rPr>
      </w:pPr>
    </w:p>
    <w:p w14:paraId="24DF0802" w14:textId="77777777" w:rsidR="003F6E49" w:rsidRDefault="003F6E49" w:rsidP="003F6E49">
      <w:pPr>
        <w:pStyle w:val="Ex1Example1"/>
        <w:rPr>
          <w:w w:val="100"/>
        </w:rPr>
      </w:pPr>
      <w:r>
        <w:rPr>
          <w:w w:val="100"/>
        </w:rPr>
        <w:t>Successfully modified the configuration.</w:t>
      </w:r>
    </w:p>
    <w:p w14:paraId="1B42F7CA" w14:textId="77777777" w:rsidR="003F6E49" w:rsidRDefault="003F6E49" w:rsidP="003F6E49">
      <w:pPr>
        <w:pStyle w:val="Ex1Example1"/>
        <w:rPr>
          <w:w w:val="100"/>
        </w:rPr>
      </w:pPr>
      <w:r>
        <w:rPr>
          <w:w w:val="100"/>
        </w:rPr>
        <w:t>NAM will be rebooted now, for the changes to take effect ...</w:t>
      </w:r>
    </w:p>
    <w:p w14:paraId="7328C9A9" w14:textId="77777777" w:rsidR="003F6E49" w:rsidRDefault="003F6E49" w:rsidP="003F6E49">
      <w:pPr>
        <w:pStyle w:val="Heading1"/>
      </w:pPr>
      <w:bookmarkStart w:id="267" w:name="RTF35343133343a204352435f43"/>
      <w:bookmarkStart w:id="268" w:name="_Toc378026338"/>
      <w:r>
        <w:t>config network</w:t>
      </w:r>
      <w:bookmarkEnd w:id="267"/>
      <w:bookmarkEnd w:id="268"/>
    </w:p>
    <w:p w14:paraId="7ECD4AF5" w14:textId="77777777" w:rsidR="003F6E49" w:rsidRDefault="003F6E49" w:rsidP="003F6E49">
      <w:pPr>
        <w:pStyle w:val="B1Body1"/>
        <w:rPr>
          <w:spacing w:val="4"/>
          <w:w w:val="100"/>
        </w:rPr>
      </w:pPr>
      <w:r>
        <w:rPr>
          <w:spacing w:val="4"/>
          <w:w w:val="100"/>
        </w:rPr>
        <w:t xml:space="preserve">To </w:t>
      </w:r>
      <w:r w:rsidR="00E429FF">
        <w:rPr>
          <w:spacing w:val="4"/>
          <w:w w:val="100"/>
        </w:rPr>
        <w:fldChar w:fldCharType="begin"/>
      </w:r>
      <w:r>
        <w:rPr>
          <w:spacing w:val="4"/>
          <w:w w:val="100"/>
        </w:rPr>
        <w:instrText>xe "configuration"</w:instrText>
      </w:r>
      <w:r w:rsidR="00E429FF">
        <w:rPr>
          <w:spacing w:val="4"/>
          <w:w w:val="100"/>
        </w:rPr>
        <w:fldChar w:fldCharType="end"/>
      </w:r>
      <w:r>
        <w:rPr>
          <w:spacing w:val="4"/>
          <w:w w:val="100"/>
        </w:rPr>
        <w:t xml:space="preserve">import a NAM configuration into the NAM from a specified location or to restore a NAM Virtual Blade license, use the </w:t>
      </w:r>
      <w:r>
        <w:rPr>
          <w:rStyle w:val="BBold"/>
          <w:bCs/>
          <w:spacing w:val="4"/>
          <w:w w:val="100"/>
        </w:rPr>
        <w:t xml:space="preserve">config network </w:t>
      </w:r>
      <w:r>
        <w:rPr>
          <w:spacing w:val="4"/>
          <w:w w:val="100"/>
        </w:rPr>
        <w:t>command.</w:t>
      </w:r>
    </w:p>
    <w:p w14:paraId="24C18EDE" w14:textId="77777777" w:rsidR="003F6E49" w:rsidRDefault="003F6E49" w:rsidP="003F6E49">
      <w:pPr>
        <w:pStyle w:val="CECmdEnv"/>
        <w:rPr>
          <w:b w:val="0"/>
          <w:bCs w:val="0"/>
          <w:spacing w:val="4"/>
          <w:w w:val="100"/>
        </w:rPr>
      </w:pPr>
      <w:r>
        <w:rPr>
          <w:spacing w:val="4"/>
          <w:w w:val="100"/>
        </w:rPr>
        <w:t xml:space="preserve">config </w:t>
      </w:r>
      <w:r>
        <w:rPr>
          <w:rStyle w:val="BBold"/>
          <w:b/>
          <w:spacing w:val="4"/>
          <w:w w:val="100"/>
        </w:rPr>
        <w:t>network</w:t>
      </w:r>
      <w:r>
        <w:rPr>
          <w:b w:val="0"/>
          <w:bCs w:val="0"/>
          <w:spacing w:val="4"/>
          <w:w w:val="100"/>
        </w:rPr>
        <w:t xml:space="preserve"> </w:t>
      </w:r>
      <w:r>
        <w:rPr>
          <w:rStyle w:val="IItalic"/>
          <w:b w:val="0"/>
          <w:bCs w:val="0"/>
          <w:iCs/>
          <w:spacing w:val="4"/>
          <w:w w:val="100"/>
        </w:rPr>
        <w:t>url</w:t>
      </w:r>
      <w:r>
        <w:rPr>
          <w:b w:val="0"/>
          <w:bCs w:val="0"/>
          <w:spacing w:val="4"/>
          <w:w w:val="100"/>
        </w:rPr>
        <w:t xml:space="preserve"> [</w:t>
      </w:r>
      <w:r>
        <w:rPr>
          <w:rStyle w:val="IItalic"/>
          <w:b w:val="0"/>
          <w:bCs w:val="0"/>
          <w:iCs/>
          <w:spacing w:val="4"/>
          <w:w w:val="100"/>
        </w:rPr>
        <w:t>config_filename</w:t>
      </w:r>
      <w:r>
        <w:rPr>
          <w:b w:val="0"/>
          <w:bCs w:val="0"/>
          <w:spacing w:val="4"/>
          <w:w w:val="100"/>
        </w:rPr>
        <w:t xml:space="preserve">] </w:t>
      </w:r>
    </w:p>
    <w:p w14:paraId="3092A9D9"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245"/>
        <w:gridCol w:w="5992"/>
      </w:tblGrid>
      <w:tr w:rsidR="003F6E49" w:rsidRPr="003A6136" w14:paraId="30BEED40" w14:textId="77777777" w:rsidTr="002447F5">
        <w:trPr>
          <w:trHeight w:val="571"/>
        </w:trPr>
        <w:tc>
          <w:tcPr>
            <w:tcW w:w="2245" w:type="dxa"/>
            <w:tcBorders>
              <w:top w:val="single" w:sz="6" w:space="0" w:color="000000"/>
              <w:left w:val="nil"/>
              <w:bottom w:val="single" w:sz="2" w:space="0" w:color="000000"/>
              <w:right w:val="nil"/>
            </w:tcBorders>
            <w:tcMar>
              <w:top w:w="55" w:type="dxa"/>
              <w:left w:w="40" w:type="dxa"/>
              <w:bottom w:w="50" w:type="dxa"/>
              <w:right w:w="100" w:type="dxa"/>
            </w:tcMar>
          </w:tcPr>
          <w:p w14:paraId="058AC373" w14:textId="77777777" w:rsidR="003F6E49" w:rsidRDefault="003F6E49" w:rsidP="0050372B">
            <w:pPr>
              <w:pStyle w:val="B1Body1"/>
              <w:rPr>
                <w:i/>
                <w:iCs/>
              </w:rPr>
            </w:pPr>
            <w:r>
              <w:rPr>
                <w:rStyle w:val="IItalic"/>
                <w:iCs/>
                <w:spacing w:val="4"/>
                <w:w w:val="100"/>
              </w:rPr>
              <w:t>url</w:t>
            </w:r>
          </w:p>
        </w:tc>
        <w:tc>
          <w:tcPr>
            <w:tcW w:w="5992" w:type="dxa"/>
            <w:tcBorders>
              <w:top w:val="single" w:sz="6" w:space="0" w:color="000000"/>
              <w:left w:val="nil"/>
              <w:bottom w:val="single" w:sz="2" w:space="0" w:color="000000"/>
              <w:right w:val="nil"/>
            </w:tcBorders>
            <w:tcMar>
              <w:top w:w="55" w:type="dxa"/>
              <w:left w:w="40" w:type="dxa"/>
              <w:bottom w:w="50" w:type="dxa"/>
              <w:right w:w="100" w:type="dxa"/>
            </w:tcMar>
          </w:tcPr>
          <w:p w14:paraId="3778CF8C" w14:textId="77777777" w:rsidR="003F6E49" w:rsidRDefault="003F6E49" w:rsidP="0050372B">
            <w:pPr>
              <w:pStyle w:val="B1Body1"/>
            </w:pPr>
            <w:r>
              <w:rPr>
                <w:spacing w:val="4"/>
                <w:w w:val="100"/>
              </w:rPr>
              <w:t xml:space="preserve">Specifies the location of the configuration or license file to upload; </w:t>
            </w:r>
            <w:r>
              <w:rPr>
                <w:spacing w:val="4"/>
                <w:w w:val="100"/>
              </w:rPr>
              <w:br/>
            </w:r>
            <w:r>
              <w:rPr>
                <w:rStyle w:val="IItalic"/>
                <w:iCs/>
                <w:spacing w:val="4"/>
                <w:w w:val="100"/>
              </w:rPr>
              <w:t>ftp://&lt;username&gt;@&lt;host&gt;/&lt;path&gt;</w:t>
            </w:r>
          </w:p>
        </w:tc>
      </w:tr>
      <w:tr w:rsidR="003F6E49" w:rsidRPr="003A6136" w14:paraId="383AA285" w14:textId="77777777" w:rsidTr="002447F5">
        <w:trPr>
          <w:trHeight w:val="317"/>
        </w:trPr>
        <w:tc>
          <w:tcPr>
            <w:tcW w:w="2245" w:type="dxa"/>
            <w:tcBorders>
              <w:top w:val="nil"/>
              <w:left w:val="nil"/>
              <w:bottom w:val="single" w:sz="4" w:space="0" w:color="000000"/>
              <w:right w:val="nil"/>
            </w:tcBorders>
            <w:tcMar>
              <w:top w:w="55" w:type="dxa"/>
              <w:left w:w="40" w:type="dxa"/>
              <w:bottom w:w="50" w:type="dxa"/>
              <w:right w:w="100" w:type="dxa"/>
            </w:tcMar>
          </w:tcPr>
          <w:p w14:paraId="27A07D5A" w14:textId="77777777" w:rsidR="003F6E49" w:rsidRDefault="003F6E49" w:rsidP="0050372B">
            <w:pPr>
              <w:pStyle w:val="B1Body1"/>
              <w:rPr>
                <w:i/>
                <w:iCs/>
              </w:rPr>
            </w:pPr>
            <w:r>
              <w:rPr>
                <w:rStyle w:val="IItalic"/>
                <w:iCs/>
                <w:spacing w:val="4"/>
                <w:w w:val="100"/>
              </w:rPr>
              <w:t>config_filename</w:t>
            </w:r>
          </w:p>
        </w:tc>
        <w:tc>
          <w:tcPr>
            <w:tcW w:w="5992" w:type="dxa"/>
            <w:tcBorders>
              <w:top w:val="nil"/>
              <w:left w:val="nil"/>
              <w:bottom w:val="single" w:sz="4" w:space="0" w:color="000000"/>
              <w:right w:val="nil"/>
            </w:tcBorders>
            <w:tcMar>
              <w:top w:w="55" w:type="dxa"/>
              <w:left w:w="40" w:type="dxa"/>
              <w:bottom w:w="50" w:type="dxa"/>
              <w:right w:w="100" w:type="dxa"/>
            </w:tcMar>
          </w:tcPr>
          <w:p w14:paraId="52F5BC03" w14:textId="77777777" w:rsidR="003F6E49" w:rsidRDefault="003F6E49" w:rsidP="0050372B">
            <w:pPr>
              <w:pStyle w:val="B1Body1"/>
            </w:pPr>
            <w:r>
              <w:rPr>
                <w:spacing w:val="4"/>
                <w:w w:val="100"/>
              </w:rPr>
              <w:t>Specifies the filename for the configuration file.</w:t>
            </w:r>
          </w:p>
        </w:tc>
      </w:tr>
    </w:tbl>
    <w:p w14:paraId="3C79A394" w14:textId="77777777" w:rsidR="003F6E49" w:rsidRDefault="003F6E49" w:rsidP="00832154">
      <w:pPr>
        <w:pStyle w:val="CRSDCmdRefSynDesc"/>
        <w:numPr>
          <w:ilvl w:val="0"/>
          <w:numId w:val="11"/>
        </w:numPr>
        <w:rPr>
          <w:w w:val="100"/>
        </w:rPr>
      </w:pPr>
    </w:p>
    <w:p w14:paraId="218547C0" w14:textId="77777777" w:rsidR="003F6E49" w:rsidRDefault="003F6E49" w:rsidP="00832154">
      <w:pPr>
        <w:pStyle w:val="CRDCmdRefDefaults"/>
        <w:numPr>
          <w:ilvl w:val="0"/>
          <w:numId w:val="7"/>
        </w:numPr>
        <w:rPr>
          <w:w w:val="100"/>
        </w:rPr>
      </w:pPr>
    </w:p>
    <w:p w14:paraId="111E4235" w14:textId="77777777" w:rsidR="003F6E49" w:rsidRDefault="003F6E49" w:rsidP="003F6E49">
      <w:pPr>
        <w:pStyle w:val="B1Body1"/>
        <w:rPr>
          <w:spacing w:val="4"/>
          <w:w w:val="100"/>
        </w:rPr>
      </w:pPr>
      <w:r>
        <w:rPr>
          <w:spacing w:val="4"/>
          <w:w w:val="100"/>
        </w:rPr>
        <w:t>This command has no default settings.</w:t>
      </w:r>
    </w:p>
    <w:p w14:paraId="50DE9A3C" w14:textId="77777777" w:rsidR="003F6E49" w:rsidRDefault="003F6E49" w:rsidP="00832154">
      <w:pPr>
        <w:pStyle w:val="CRCMCmdRefCmdModes"/>
        <w:numPr>
          <w:ilvl w:val="0"/>
          <w:numId w:val="8"/>
        </w:numPr>
        <w:rPr>
          <w:w w:val="100"/>
        </w:rPr>
      </w:pPr>
    </w:p>
    <w:p w14:paraId="06CFC55E" w14:textId="77777777" w:rsidR="003F6E49" w:rsidRDefault="003F6E49" w:rsidP="003F6E49">
      <w:pPr>
        <w:pStyle w:val="B1Body1"/>
        <w:rPr>
          <w:spacing w:val="4"/>
          <w:w w:val="100"/>
        </w:rPr>
      </w:pPr>
      <w:r>
        <w:rPr>
          <w:spacing w:val="4"/>
          <w:w w:val="100"/>
        </w:rPr>
        <w:t>Command mode</w:t>
      </w:r>
    </w:p>
    <w:p w14:paraId="6BD36B42" w14:textId="77777777" w:rsidR="003F6E49" w:rsidRDefault="003F6E49" w:rsidP="00832154">
      <w:pPr>
        <w:pStyle w:val="CRECmdRefExamples"/>
        <w:numPr>
          <w:ilvl w:val="0"/>
          <w:numId w:val="10"/>
        </w:numPr>
        <w:rPr>
          <w:w w:val="100"/>
        </w:rPr>
      </w:pPr>
    </w:p>
    <w:p w14:paraId="28C6A117" w14:textId="77777777" w:rsidR="003F6E49" w:rsidRDefault="003F6E49" w:rsidP="003F6E49">
      <w:pPr>
        <w:pStyle w:val="B1Body1"/>
        <w:rPr>
          <w:spacing w:val="4"/>
          <w:w w:val="100"/>
        </w:rPr>
      </w:pPr>
      <w:r>
        <w:rPr>
          <w:spacing w:val="4"/>
          <w:w w:val="100"/>
        </w:rPr>
        <w:t xml:space="preserve">This example shows how to download a configuration file to a NAM named </w:t>
      </w:r>
      <w:r>
        <w:rPr>
          <w:rStyle w:val="CICmdItalic"/>
          <w:iCs/>
        </w:rPr>
        <w:t>kluu-test.config</w:t>
      </w:r>
      <w:r>
        <w:rPr>
          <w:spacing w:val="4"/>
          <w:w w:val="100"/>
        </w:rPr>
        <w:t xml:space="preserve">, which is located at the FTP server namlab-pc1 in the user home directory named </w:t>
      </w:r>
      <w:r>
        <w:rPr>
          <w:rStyle w:val="CICmdItalic"/>
          <w:iCs/>
        </w:rPr>
        <w:t>/home/kluu</w:t>
      </w:r>
      <w:r>
        <w:rPr>
          <w:spacing w:val="4"/>
          <w:w w:val="100"/>
        </w:rPr>
        <w:t xml:space="preserve"> directory.</w:t>
      </w:r>
    </w:p>
    <w:p w14:paraId="671EA839" w14:textId="77777777" w:rsidR="003F6E49" w:rsidRDefault="003F6E49" w:rsidP="003F6E49">
      <w:pPr>
        <w:pStyle w:val="Ex1Example1"/>
        <w:rPr>
          <w:w w:val="100"/>
        </w:rPr>
      </w:pPr>
      <w:r>
        <w:rPr>
          <w:w w:val="100"/>
        </w:rPr>
        <w:t>root@NAM #</w:t>
      </w:r>
    </w:p>
    <w:p w14:paraId="1E288DBE" w14:textId="77777777" w:rsidR="003F6E49" w:rsidRDefault="003F6E49" w:rsidP="003F6E49">
      <w:pPr>
        <w:pStyle w:val="Ex1Example1"/>
        <w:rPr>
          <w:rStyle w:val="BBold"/>
          <w:bCs/>
          <w:w w:val="100"/>
        </w:rPr>
      </w:pPr>
      <w:r>
        <w:rPr>
          <w:w w:val="100"/>
        </w:rPr>
        <w:t xml:space="preserve">root@NAM # </w:t>
      </w:r>
      <w:r>
        <w:rPr>
          <w:rStyle w:val="BBold"/>
          <w:bCs/>
          <w:w w:val="100"/>
        </w:rPr>
        <w:t>config network ftp://kluu@namlab-pc1//home/kluu/kluu-test.config</w:t>
      </w:r>
    </w:p>
    <w:p w14:paraId="14D26F3E" w14:textId="77777777" w:rsidR="003F6E49" w:rsidRDefault="003F6E49" w:rsidP="003F6E49">
      <w:pPr>
        <w:pStyle w:val="Ex1Example1"/>
        <w:rPr>
          <w:w w:val="100"/>
        </w:rPr>
      </w:pPr>
      <w:r>
        <w:rPr>
          <w:w w:val="100"/>
        </w:rPr>
        <w:t>Downloading ftp://kluu@namlab-pc1//home/kluu/kluu-test.config, please wait ...</w:t>
      </w:r>
    </w:p>
    <w:p w14:paraId="6802605B" w14:textId="77777777" w:rsidR="003F6E49" w:rsidRDefault="003F6E49" w:rsidP="003F6E49">
      <w:pPr>
        <w:pStyle w:val="Ex1Example1"/>
        <w:rPr>
          <w:w w:val="100"/>
        </w:rPr>
      </w:pPr>
    </w:p>
    <w:p w14:paraId="3E378429" w14:textId="77777777" w:rsidR="003F6E49" w:rsidRDefault="003F6E49" w:rsidP="003F6E49">
      <w:pPr>
        <w:pStyle w:val="Ex1Example1"/>
        <w:rPr>
          <w:w w:val="100"/>
        </w:rPr>
      </w:pPr>
      <w:r>
        <w:rPr>
          <w:w w:val="100"/>
        </w:rPr>
        <w:t>Password for kluu@namlab-pc1:</w:t>
      </w:r>
    </w:p>
    <w:p w14:paraId="72D5F175" w14:textId="77777777" w:rsidR="003F6E49" w:rsidRDefault="003F6E49" w:rsidP="003F6E49">
      <w:pPr>
        <w:pStyle w:val="Ex1Example1"/>
        <w:rPr>
          <w:w w:val="100"/>
        </w:rPr>
      </w:pPr>
      <w:r>
        <w:rPr>
          <w:w w:val="100"/>
        </w:rPr>
        <w:t>ftp://kluu@namlab-pc1//home/kluu/kluu-test.config (9K)</w:t>
      </w:r>
    </w:p>
    <w:p w14:paraId="149D0A2C" w14:textId="77777777" w:rsidR="003F6E49" w:rsidRDefault="003F6E49" w:rsidP="003F6E49">
      <w:pPr>
        <w:pStyle w:val="Ex1Example1"/>
        <w:rPr>
          <w:w w:val="100"/>
        </w:rPr>
      </w:pPr>
      <w:r>
        <w:rPr>
          <w:w w:val="100"/>
        </w:rPr>
        <w:t>/tmp/lrcfile.txt.1007     [########################]       9K | 4916.90K/s</w:t>
      </w:r>
    </w:p>
    <w:p w14:paraId="679BE66A" w14:textId="77777777" w:rsidR="003F6E49" w:rsidRDefault="003F6E49" w:rsidP="003F6E49">
      <w:pPr>
        <w:pStyle w:val="Ex1Example1"/>
        <w:rPr>
          <w:w w:val="100"/>
        </w:rPr>
      </w:pPr>
      <w:r>
        <w:rPr>
          <w:w w:val="100"/>
        </w:rPr>
        <w:t>9748 bytes transferred in 0.00 sec (4274.44k/sec)</w:t>
      </w:r>
    </w:p>
    <w:p w14:paraId="62E365B2" w14:textId="77777777" w:rsidR="003F6E49" w:rsidRDefault="003F6E49" w:rsidP="003F6E49">
      <w:pPr>
        <w:pStyle w:val="Ex1Example1"/>
        <w:rPr>
          <w:w w:val="100"/>
        </w:rPr>
      </w:pPr>
    </w:p>
    <w:p w14:paraId="48C13ACD" w14:textId="77777777" w:rsidR="003F6E49" w:rsidRDefault="003F6E49" w:rsidP="003F6E49">
      <w:pPr>
        <w:pStyle w:val="Ex1Example1"/>
        <w:rPr>
          <w:w w:val="100"/>
        </w:rPr>
      </w:pPr>
      <w:r>
        <w:rPr>
          <w:w w:val="100"/>
        </w:rPr>
        <w:t>Download completed.</w:t>
      </w:r>
    </w:p>
    <w:p w14:paraId="37F99BD8" w14:textId="77777777" w:rsidR="003F6E49" w:rsidRDefault="003F6E49" w:rsidP="003F6E49">
      <w:pPr>
        <w:pStyle w:val="Ex1Example1"/>
        <w:rPr>
          <w:w w:val="100"/>
        </w:rPr>
      </w:pPr>
    </w:p>
    <w:p w14:paraId="7DDC9158" w14:textId="77777777" w:rsidR="003F6E49" w:rsidRDefault="003F6E49" w:rsidP="003F6E49">
      <w:pPr>
        <w:pStyle w:val="Ex1Example1"/>
        <w:rPr>
          <w:w w:val="100"/>
        </w:rPr>
      </w:pPr>
      <w:r>
        <w:rPr>
          <w:w w:val="100"/>
        </w:rPr>
        <w:t>Configuring the NAM. This may take few minutes, please wait ...</w:t>
      </w:r>
    </w:p>
    <w:p w14:paraId="11C0E20B" w14:textId="77777777" w:rsidR="003F6E49" w:rsidRDefault="003F6E49" w:rsidP="003F6E49">
      <w:pPr>
        <w:pStyle w:val="Ex1Example1"/>
        <w:rPr>
          <w:w w:val="100"/>
        </w:rPr>
      </w:pPr>
    </w:p>
    <w:p w14:paraId="2FAC8A40" w14:textId="77777777" w:rsidR="003F6E49" w:rsidRDefault="003F6E49" w:rsidP="003F6E49">
      <w:pPr>
        <w:pStyle w:val="Ex1Example1"/>
        <w:rPr>
          <w:w w:val="100"/>
        </w:rPr>
      </w:pPr>
      <w:r>
        <w:rPr>
          <w:w w:val="100"/>
        </w:rPr>
        <w:t>NAM configuration completed.</w:t>
      </w:r>
    </w:p>
    <w:p w14:paraId="09409351" w14:textId="77777777" w:rsidR="003F6E49" w:rsidRDefault="003F6E49" w:rsidP="003F6E49">
      <w:pPr>
        <w:pStyle w:val="Ex1Example1"/>
        <w:rPr>
          <w:w w:val="100"/>
        </w:rPr>
      </w:pPr>
      <w:r>
        <w:rPr>
          <w:w w:val="100"/>
        </w:rPr>
        <w:t>To view the results, use the command 'show log config'.</w:t>
      </w:r>
    </w:p>
    <w:p w14:paraId="0D604AA5" w14:textId="77777777" w:rsidR="003F6E49" w:rsidRDefault="003F6E49" w:rsidP="003F6E49">
      <w:pPr>
        <w:pStyle w:val="Ex1Example1"/>
        <w:rPr>
          <w:w w:val="100"/>
        </w:rPr>
      </w:pPr>
      <w:r>
        <w:rPr>
          <w:w w:val="100"/>
        </w:rPr>
        <w:t>root@NAM #</w:t>
      </w:r>
    </w:p>
    <w:p w14:paraId="421C429B" w14:textId="77777777" w:rsidR="003F6E49" w:rsidRDefault="003F6E49" w:rsidP="00832154">
      <w:pPr>
        <w:pStyle w:val="CRRCCmdRefRelCmd"/>
        <w:numPr>
          <w:ilvl w:val="0"/>
          <w:numId w:val="12"/>
        </w:numPr>
        <w:rPr>
          <w:w w:val="100"/>
        </w:rPr>
      </w:pPr>
    </w:p>
    <w:p w14:paraId="513403A8" w14:textId="77777777" w:rsidR="003F6E49" w:rsidRPr="0042174F" w:rsidRDefault="00D44F29" w:rsidP="003F6E49">
      <w:pPr>
        <w:pStyle w:val="B1Body1"/>
        <w:rPr>
          <w:rStyle w:val="BBold"/>
          <w:b w:val="0"/>
          <w:bCs/>
          <w:color w:val="4D4DFF"/>
          <w:spacing w:val="4"/>
          <w:w w:val="100"/>
        </w:rPr>
      </w:pPr>
      <w:r w:rsidRPr="0042174F">
        <w:rPr>
          <w:rStyle w:val="XrefColor"/>
          <w:b/>
          <w:bCs/>
          <w:color w:val="4D4DFF"/>
          <w:spacing w:val="4"/>
          <w:w w:val="100"/>
        </w:rPr>
        <w:fldChar w:fldCharType="begin"/>
      </w:r>
      <w:r w:rsidRPr="0042174F">
        <w:rPr>
          <w:rStyle w:val="XrefColor"/>
          <w:b/>
          <w:bCs/>
          <w:color w:val="4D4DFF"/>
          <w:spacing w:val="4"/>
          <w:w w:val="100"/>
        </w:rPr>
        <w:instrText xml:space="preserve"> REF RTF32313730393a204352435f43 \h </w:instrText>
      </w:r>
      <w:r w:rsidR="0042174F" w:rsidRPr="0042174F">
        <w:rPr>
          <w:rStyle w:val="XrefColor"/>
          <w:b/>
          <w:bCs/>
          <w:color w:val="4D4DFF"/>
          <w:spacing w:val="4"/>
          <w:w w:val="100"/>
        </w:rPr>
        <w:instrText xml:space="preserve"> \* MERGEFORMAT </w:instrText>
      </w:r>
      <w:r w:rsidRPr="0042174F">
        <w:rPr>
          <w:rStyle w:val="XrefColor"/>
          <w:b/>
          <w:bCs/>
          <w:color w:val="4D4DFF"/>
          <w:spacing w:val="4"/>
          <w:w w:val="100"/>
        </w:rPr>
      </w:r>
      <w:r w:rsidRPr="0042174F">
        <w:rPr>
          <w:rStyle w:val="XrefColor"/>
          <w:b/>
          <w:bCs/>
          <w:color w:val="4D4DFF"/>
          <w:spacing w:val="4"/>
          <w:w w:val="100"/>
        </w:rPr>
        <w:fldChar w:fldCharType="separate"/>
      </w:r>
      <w:r w:rsidR="002B1C51" w:rsidRPr="002B1C51">
        <w:rPr>
          <w:b/>
          <w:color w:val="4D4DFF"/>
        </w:rPr>
        <w:t>config</w:t>
      </w:r>
      <w:r w:rsidR="002B1C51" w:rsidRPr="002B1C51">
        <w:rPr>
          <w:b/>
          <w:i/>
          <w:color w:val="4D4DFF"/>
        </w:rPr>
        <w:t xml:space="preserve"> </w:t>
      </w:r>
      <w:r w:rsidR="002B1C51" w:rsidRPr="002B1C51">
        <w:rPr>
          <w:b/>
          <w:color w:val="4D4DFF"/>
        </w:rPr>
        <w:t>upload</w:t>
      </w:r>
      <w:r w:rsidRPr="0042174F">
        <w:rPr>
          <w:rStyle w:val="XrefColor"/>
          <w:b/>
          <w:bCs/>
          <w:color w:val="4D4DFF"/>
          <w:spacing w:val="4"/>
          <w:w w:val="100"/>
        </w:rPr>
        <w:fldChar w:fldCharType="end"/>
      </w:r>
      <w:r w:rsidR="003F6E49" w:rsidRPr="0042174F">
        <w:rPr>
          <w:rStyle w:val="BBold"/>
          <w:b w:val="0"/>
          <w:bCs/>
          <w:color w:val="4D4DFF"/>
          <w:spacing w:val="4"/>
          <w:w w:val="100"/>
        </w:rPr>
        <w:br/>
      </w:r>
    </w:p>
    <w:p w14:paraId="537D2B95" w14:textId="77777777" w:rsidR="003F6E49" w:rsidRDefault="003F6E49" w:rsidP="003F6E49">
      <w:pPr>
        <w:pStyle w:val="Ex1Example1"/>
        <w:rPr>
          <w:w w:val="100"/>
        </w:rPr>
      </w:pPr>
    </w:p>
    <w:p w14:paraId="03FDCE05" w14:textId="77777777" w:rsidR="003F6E49" w:rsidRDefault="003F6E49" w:rsidP="003F6E49">
      <w:pPr>
        <w:pStyle w:val="Heading1"/>
      </w:pPr>
      <w:bookmarkStart w:id="269" w:name="RTF32313730393a204352435f43"/>
      <w:bookmarkStart w:id="270" w:name="_Toc378026339"/>
      <w:r>
        <w:t>config upload</w:t>
      </w:r>
      <w:bookmarkEnd w:id="269"/>
      <w:bookmarkEnd w:id="270"/>
    </w:p>
    <w:p w14:paraId="3AD555F5" w14:textId="77777777" w:rsidR="003F6E49" w:rsidRDefault="003F6E49" w:rsidP="003F6E49">
      <w:pPr>
        <w:pStyle w:val="B1Body1"/>
        <w:rPr>
          <w:spacing w:val="4"/>
          <w:w w:val="100"/>
        </w:rPr>
      </w:pPr>
      <w:r>
        <w:rPr>
          <w:spacing w:val="4"/>
          <w:w w:val="100"/>
        </w:rPr>
        <w:t xml:space="preserve">To upload </w:t>
      </w:r>
      <w:r w:rsidR="00E429FF">
        <w:rPr>
          <w:spacing w:val="4"/>
          <w:w w:val="100"/>
        </w:rPr>
        <w:fldChar w:fldCharType="begin"/>
      </w:r>
      <w:r>
        <w:rPr>
          <w:spacing w:val="4"/>
          <w:w w:val="100"/>
        </w:rPr>
        <w:instrText>xe "configuration"</w:instrText>
      </w:r>
      <w:r w:rsidR="00E429FF">
        <w:rPr>
          <w:spacing w:val="4"/>
          <w:w w:val="100"/>
        </w:rPr>
        <w:fldChar w:fldCharType="end"/>
      </w:r>
      <w:r>
        <w:rPr>
          <w:spacing w:val="4"/>
          <w:w w:val="100"/>
        </w:rPr>
        <w:t xml:space="preserve">the running NAM configuration to a specified location, use the </w:t>
      </w:r>
      <w:r>
        <w:rPr>
          <w:rStyle w:val="BBold"/>
          <w:bCs/>
          <w:spacing w:val="4"/>
          <w:w w:val="100"/>
        </w:rPr>
        <w:t xml:space="preserve">config upload </w:t>
      </w:r>
      <w:r>
        <w:rPr>
          <w:spacing w:val="4"/>
          <w:w w:val="100"/>
        </w:rPr>
        <w:t>command.</w:t>
      </w:r>
    </w:p>
    <w:p w14:paraId="254F5E10" w14:textId="77777777" w:rsidR="003F6E49" w:rsidRDefault="003F6E49" w:rsidP="003F6E49">
      <w:pPr>
        <w:pStyle w:val="CECmdEnv"/>
        <w:rPr>
          <w:b w:val="0"/>
          <w:bCs w:val="0"/>
          <w:spacing w:val="4"/>
          <w:w w:val="100"/>
        </w:rPr>
      </w:pPr>
      <w:r>
        <w:rPr>
          <w:spacing w:val="4"/>
          <w:w w:val="100"/>
        </w:rPr>
        <w:t xml:space="preserve">config </w:t>
      </w:r>
      <w:r>
        <w:rPr>
          <w:rStyle w:val="BBold"/>
          <w:b/>
          <w:spacing w:val="4"/>
          <w:w w:val="100"/>
        </w:rPr>
        <w:t>upload</w:t>
      </w:r>
      <w:r>
        <w:rPr>
          <w:b w:val="0"/>
          <w:bCs w:val="0"/>
          <w:spacing w:val="4"/>
          <w:w w:val="100"/>
        </w:rPr>
        <w:t xml:space="preserve"> </w:t>
      </w:r>
      <w:r>
        <w:rPr>
          <w:rStyle w:val="IItalic"/>
          <w:b w:val="0"/>
          <w:bCs w:val="0"/>
          <w:iCs/>
          <w:spacing w:val="4"/>
          <w:w w:val="100"/>
        </w:rPr>
        <w:t>url</w:t>
      </w:r>
      <w:r>
        <w:rPr>
          <w:b w:val="0"/>
          <w:bCs w:val="0"/>
          <w:spacing w:val="4"/>
          <w:w w:val="100"/>
        </w:rPr>
        <w:t xml:space="preserve"> [</w:t>
      </w:r>
      <w:r>
        <w:rPr>
          <w:rStyle w:val="IItalic"/>
          <w:b w:val="0"/>
          <w:bCs w:val="0"/>
          <w:iCs/>
          <w:spacing w:val="4"/>
          <w:w w:val="100"/>
        </w:rPr>
        <w:t>config_filename</w:t>
      </w:r>
      <w:r>
        <w:rPr>
          <w:b w:val="0"/>
          <w:bCs w:val="0"/>
          <w:spacing w:val="4"/>
          <w:w w:val="100"/>
        </w:rPr>
        <w:t>]</w:t>
      </w:r>
    </w:p>
    <w:p w14:paraId="70D85F48"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242"/>
        <w:gridCol w:w="5986"/>
      </w:tblGrid>
      <w:tr w:rsidR="003F6E49" w:rsidRPr="003A6136" w14:paraId="1E22EE80" w14:textId="77777777" w:rsidTr="005D57E8">
        <w:trPr>
          <w:trHeight w:val="565"/>
        </w:trPr>
        <w:tc>
          <w:tcPr>
            <w:tcW w:w="2242" w:type="dxa"/>
            <w:tcBorders>
              <w:top w:val="single" w:sz="6" w:space="0" w:color="000000"/>
              <w:left w:val="nil"/>
              <w:bottom w:val="single" w:sz="2" w:space="0" w:color="000000"/>
              <w:right w:val="nil"/>
            </w:tcBorders>
            <w:tcMar>
              <w:top w:w="55" w:type="dxa"/>
              <w:left w:w="40" w:type="dxa"/>
              <w:bottom w:w="50" w:type="dxa"/>
              <w:right w:w="100" w:type="dxa"/>
            </w:tcMar>
          </w:tcPr>
          <w:p w14:paraId="37CC3455" w14:textId="77777777" w:rsidR="003F6E49" w:rsidRDefault="003F6E49" w:rsidP="0050372B">
            <w:pPr>
              <w:pStyle w:val="B1Body1"/>
              <w:rPr>
                <w:i/>
                <w:iCs/>
              </w:rPr>
            </w:pPr>
            <w:r>
              <w:rPr>
                <w:rStyle w:val="IItalic"/>
                <w:iCs/>
                <w:spacing w:val="4"/>
                <w:w w:val="100"/>
              </w:rPr>
              <w:t>url</w:t>
            </w:r>
          </w:p>
        </w:tc>
        <w:tc>
          <w:tcPr>
            <w:tcW w:w="5986" w:type="dxa"/>
            <w:tcBorders>
              <w:top w:val="single" w:sz="6" w:space="0" w:color="000000"/>
              <w:left w:val="nil"/>
              <w:bottom w:val="single" w:sz="2" w:space="0" w:color="000000"/>
              <w:right w:val="nil"/>
            </w:tcBorders>
            <w:tcMar>
              <w:top w:w="55" w:type="dxa"/>
              <w:left w:w="40" w:type="dxa"/>
              <w:bottom w:w="50" w:type="dxa"/>
              <w:right w:w="100" w:type="dxa"/>
            </w:tcMar>
          </w:tcPr>
          <w:p w14:paraId="30007F5D" w14:textId="77777777" w:rsidR="003F6E49" w:rsidRDefault="003F6E49" w:rsidP="0050372B">
            <w:pPr>
              <w:pStyle w:val="B1Body1"/>
            </w:pPr>
            <w:r>
              <w:rPr>
                <w:spacing w:val="4"/>
                <w:w w:val="100"/>
              </w:rPr>
              <w:t xml:space="preserve">Specifies the location of the configuration or license file to upload; </w:t>
            </w:r>
            <w:r>
              <w:rPr>
                <w:spacing w:val="4"/>
                <w:w w:val="100"/>
              </w:rPr>
              <w:br/>
            </w:r>
            <w:r>
              <w:rPr>
                <w:rStyle w:val="IItalic"/>
                <w:iCs/>
                <w:spacing w:val="4"/>
                <w:w w:val="100"/>
              </w:rPr>
              <w:t>ftp://&lt;username&gt;@&lt;host&gt;/&lt;path&gt;</w:t>
            </w:r>
          </w:p>
        </w:tc>
      </w:tr>
      <w:tr w:rsidR="003F6E49" w:rsidRPr="003A6136" w14:paraId="100CAFCC" w14:textId="77777777" w:rsidTr="005D57E8">
        <w:trPr>
          <w:trHeight w:val="314"/>
        </w:trPr>
        <w:tc>
          <w:tcPr>
            <w:tcW w:w="2242" w:type="dxa"/>
            <w:tcBorders>
              <w:top w:val="nil"/>
              <w:left w:val="nil"/>
              <w:bottom w:val="single" w:sz="4" w:space="0" w:color="000000"/>
              <w:right w:val="nil"/>
            </w:tcBorders>
            <w:tcMar>
              <w:top w:w="55" w:type="dxa"/>
              <w:left w:w="40" w:type="dxa"/>
              <w:bottom w:w="50" w:type="dxa"/>
              <w:right w:w="100" w:type="dxa"/>
            </w:tcMar>
          </w:tcPr>
          <w:p w14:paraId="3D246490" w14:textId="77777777" w:rsidR="003F6E49" w:rsidRDefault="003F6E49" w:rsidP="0050372B">
            <w:pPr>
              <w:pStyle w:val="B1Body1"/>
              <w:rPr>
                <w:i/>
                <w:iCs/>
              </w:rPr>
            </w:pPr>
            <w:r>
              <w:rPr>
                <w:rStyle w:val="IItalic"/>
                <w:iCs/>
                <w:spacing w:val="4"/>
                <w:w w:val="100"/>
              </w:rPr>
              <w:t>config_filename</w:t>
            </w:r>
          </w:p>
        </w:tc>
        <w:tc>
          <w:tcPr>
            <w:tcW w:w="5986" w:type="dxa"/>
            <w:tcBorders>
              <w:top w:val="nil"/>
              <w:left w:val="nil"/>
              <w:bottom w:val="single" w:sz="4" w:space="0" w:color="000000"/>
              <w:right w:val="nil"/>
            </w:tcBorders>
            <w:tcMar>
              <w:top w:w="55" w:type="dxa"/>
              <w:left w:w="40" w:type="dxa"/>
              <w:bottom w:w="50" w:type="dxa"/>
              <w:right w:w="100" w:type="dxa"/>
            </w:tcMar>
          </w:tcPr>
          <w:p w14:paraId="3832CDC4" w14:textId="77777777" w:rsidR="003F6E49" w:rsidRDefault="003F6E49" w:rsidP="0050372B">
            <w:pPr>
              <w:pStyle w:val="B1Body1"/>
            </w:pPr>
            <w:r>
              <w:rPr>
                <w:spacing w:val="4"/>
                <w:w w:val="100"/>
              </w:rPr>
              <w:t>Specifies the filename for the configuration file.</w:t>
            </w:r>
          </w:p>
        </w:tc>
      </w:tr>
    </w:tbl>
    <w:p w14:paraId="51C0E58C" w14:textId="77777777" w:rsidR="003F6E49" w:rsidRDefault="003F6E49" w:rsidP="00832154">
      <w:pPr>
        <w:pStyle w:val="CRSDCmdRefSynDesc"/>
        <w:numPr>
          <w:ilvl w:val="0"/>
          <w:numId w:val="11"/>
        </w:numPr>
        <w:rPr>
          <w:w w:val="100"/>
        </w:rPr>
      </w:pPr>
    </w:p>
    <w:p w14:paraId="70330DCA" w14:textId="77777777" w:rsidR="003F6E49" w:rsidRDefault="003F6E49" w:rsidP="00832154">
      <w:pPr>
        <w:pStyle w:val="CRDCmdRefDefaults"/>
        <w:numPr>
          <w:ilvl w:val="0"/>
          <w:numId w:val="7"/>
        </w:numPr>
        <w:rPr>
          <w:w w:val="100"/>
        </w:rPr>
      </w:pPr>
    </w:p>
    <w:p w14:paraId="71A4E7BB" w14:textId="77777777" w:rsidR="003F6E49" w:rsidRDefault="003F6E49" w:rsidP="003F6E49">
      <w:pPr>
        <w:pStyle w:val="B1Body1"/>
        <w:rPr>
          <w:spacing w:val="4"/>
          <w:w w:val="100"/>
        </w:rPr>
      </w:pPr>
      <w:r>
        <w:rPr>
          <w:spacing w:val="4"/>
          <w:w w:val="100"/>
        </w:rPr>
        <w:t>This command has no default settings.</w:t>
      </w:r>
    </w:p>
    <w:p w14:paraId="5E5AD9C2" w14:textId="77777777" w:rsidR="003F6E49" w:rsidRDefault="003F6E49" w:rsidP="00832154">
      <w:pPr>
        <w:pStyle w:val="CRCMCmdRefCmdModes"/>
        <w:numPr>
          <w:ilvl w:val="0"/>
          <w:numId w:val="8"/>
        </w:numPr>
        <w:rPr>
          <w:w w:val="100"/>
        </w:rPr>
      </w:pPr>
    </w:p>
    <w:p w14:paraId="5E60C5CF" w14:textId="77777777" w:rsidR="003F6E49" w:rsidRDefault="003F6E49" w:rsidP="003F6E49">
      <w:pPr>
        <w:pStyle w:val="B1Body1"/>
        <w:rPr>
          <w:spacing w:val="4"/>
          <w:w w:val="100"/>
        </w:rPr>
      </w:pPr>
      <w:r>
        <w:rPr>
          <w:spacing w:val="4"/>
          <w:w w:val="100"/>
        </w:rPr>
        <w:t>Command mode</w:t>
      </w:r>
    </w:p>
    <w:p w14:paraId="41918A57" w14:textId="77777777" w:rsidR="003F6E49" w:rsidRDefault="003F6E49" w:rsidP="00832154">
      <w:pPr>
        <w:pStyle w:val="CRUGCmdRefUseGuide"/>
        <w:numPr>
          <w:ilvl w:val="0"/>
          <w:numId w:val="9"/>
        </w:numPr>
        <w:rPr>
          <w:w w:val="100"/>
        </w:rPr>
      </w:pPr>
    </w:p>
    <w:p w14:paraId="0774F3EA" w14:textId="77777777" w:rsidR="003F6E49" w:rsidRDefault="003F6E49" w:rsidP="003F6E49">
      <w:pPr>
        <w:pStyle w:val="B1Body1"/>
        <w:rPr>
          <w:spacing w:val="4"/>
          <w:w w:val="100"/>
        </w:rPr>
      </w:pPr>
      <w:r>
        <w:rPr>
          <w:spacing w:val="4"/>
          <w:w w:val="100"/>
        </w:rPr>
        <w:t xml:space="preserve">If </w:t>
      </w:r>
      <w:r>
        <w:rPr>
          <w:rStyle w:val="IItalic"/>
          <w:iCs/>
          <w:spacing w:val="4"/>
          <w:w w:val="100"/>
        </w:rPr>
        <w:t>config_filename</w:t>
      </w:r>
      <w:r>
        <w:rPr>
          <w:spacing w:val="4"/>
          <w:w w:val="100"/>
        </w:rPr>
        <w:t xml:space="preserve"> is not specified when this command is issued, NAM will assign a default config file name.</w:t>
      </w:r>
    </w:p>
    <w:p w14:paraId="2CBE165A" w14:textId="77777777" w:rsidR="003F6E49" w:rsidRDefault="003F6E49" w:rsidP="00832154">
      <w:pPr>
        <w:pStyle w:val="CRECmdRefExamples"/>
        <w:numPr>
          <w:ilvl w:val="0"/>
          <w:numId w:val="10"/>
        </w:numPr>
        <w:rPr>
          <w:w w:val="100"/>
        </w:rPr>
      </w:pPr>
    </w:p>
    <w:p w14:paraId="136C32F8" w14:textId="77777777" w:rsidR="003F6E49" w:rsidRDefault="003F6E49" w:rsidP="003F6E49">
      <w:pPr>
        <w:pStyle w:val="B1Body1"/>
        <w:rPr>
          <w:spacing w:val="4"/>
          <w:w w:val="100"/>
        </w:rPr>
      </w:pPr>
      <w:r>
        <w:rPr>
          <w:spacing w:val="4"/>
          <w:w w:val="100"/>
        </w:rPr>
        <w:t xml:space="preserve">This example shows how to upload the NAM running configuration to the FTP server named </w:t>
      </w:r>
      <w:r>
        <w:rPr>
          <w:rStyle w:val="CICmdItalic"/>
          <w:iCs/>
        </w:rPr>
        <w:t>namlab-pc1</w:t>
      </w:r>
      <w:r>
        <w:rPr>
          <w:spacing w:val="4"/>
          <w:w w:val="100"/>
        </w:rPr>
        <w:t xml:space="preserve"> with a filename of </w:t>
      </w:r>
      <w:r>
        <w:rPr>
          <w:rStyle w:val="CICmdItalic"/>
          <w:iCs/>
        </w:rPr>
        <w:t>example.config</w:t>
      </w:r>
      <w:r>
        <w:rPr>
          <w:spacing w:val="4"/>
          <w:w w:val="100"/>
        </w:rPr>
        <w:t>:</w:t>
      </w:r>
    </w:p>
    <w:p w14:paraId="38EC1761" w14:textId="77777777" w:rsidR="003F6E49" w:rsidRDefault="003F6E49" w:rsidP="003F6E49">
      <w:pPr>
        <w:pStyle w:val="Ex1Example1"/>
        <w:rPr>
          <w:rStyle w:val="BBold"/>
          <w:bCs/>
          <w:w w:val="100"/>
        </w:rPr>
      </w:pPr>
      <w:r>
        <w:rPr>
          <w:w w:val="100"/>
        </w:rPr>
        <w:t xml:space="preserve">root@NAM# </w:t>
      </w:r>
      <w:r>
        <w:rPr>
          <w:rStyle w:val="BBold"/>
          <w:bCs/>
          <w:w w:val="100"/>
        </w:rPr>
        <w:t>config upload ftp://kluu@namlab-pc1.cisco.com example.config</w:t>
      </w:r>
    </w:p>
    <w:p w14:paraId="5449C26C" w14:textId="77777777" w:rsidR="003F6E49" w:rsidRDefault="003F6E49" w:rsidP="003F6E49">
      <w:pPr>
        <w:pStyle w:val="Ex1Example1"/>
        <w:rPr>
          <w:w w:val="100"/>
        </w:rPr>
      </w:pPr>
      <w:r>
        <w:rPr>
          <w:w w:val="100"/>
        </w:rPr>
        <w:t>Building configuration, please wait... Done.</w:t>
      </w:r>
    </w:p>
    <w:p w14:paraId="2CB48F70" w14:textId="77777777" w:rsidR="003F6E49" w:rsidRDefault="003F6E49" w:rsidP="003F6E49">
      <w:pPr>
        <w:pStyle w:val="Ex1Example1"/>
        <w:rPr>
          <w:w w:val="100"/>
        </w:rPr>
      </w:pPr>
    </w:p>
    <w:p w14:paraId="25EF8C3D" w14:textId="77777777" w:rsidR="003F6E49" w:rsidRDefault="003F6E49" w:rsidP="003F6E49">
      <w:pPr>
        <w:pStyle w:val="Ex1Example1"/>
        <w:rPr>
          <w:w w:val="100"/>
        </w:rPr>
      </w:pPr>
      <w:r>
        <w:rPr>
          <w:w w:val="100"/>
        </w:rPr>
        <w:t>Uploading the configuration to 'example.config'</w:t>
      </w:r>
    </w:p>
    <w:p w14:paraId="71E3BDC0" w14:textId="77777777" w:rsidR="003F6E49" w:rsidRDefault="003F6E49" w:rsidP="003F6E49">
      <w:pPr>
        <w:pStyle w:val="Ex1Example1"/>
        <w:rPr>
          <w:w w:val="100"/>
        </w:rPr>
      </w:pPr>
      <w:r>
        <w:rPr>
          <w:w w:val="100"/>
        </w:rPr>
        <w:t>on 'ftp://kluu@namlab-pc1.cisco.com', This may take few minutes ...</w:t>
      </w:r>
    </w:p>
    <w:p w14:paraId="48F3546D" w14:textId="77777777" w:rsidR="003F6E49" w:rsidRDefault="003F6E49" w:rsidP="003F6E49">
      <w:pPr>
        <w:pStyle w:val="Ex1Example1"/>
        <w:rPr>
          <w:w w:val="100"/>
        </w:rPr>
      </w:pPr>
    </w:p>
    <w:p w14:paraId="39FAC62B" w14:textId="77777777" w:rsidR="003F6E49" w:rsidRDefault="003F6E49" w:rsidP="003F6E49">
      <w:pPr>
        <w:pStyle w:val="Ex1Example1"/>
        <w:rPr>
          <w:w w:val="100"/>
        </w:rPr>
      </w:pPr>
      <w:r>
        <w:rPr>
          <w:w w:val="100"/>
        </w:rPr>
        <w:t>Password:</w:t>
      </w:r>
    </w:p>
    <w:p w14:paraId="64914107" w14:textId="77777777" w:rsidR="003F6E49" w:rsidRDefault="003F6E49" w:rsidP="003F6E49">
      <w:pPr>
        <w:pStyle w:val="Ex1Example1"/>
        <w:rPr>
          <w:w w:val="100"/>
        </w:rPr>
      </w:pPr>
    </w:p>
    <w:p w14:paraId="3378887A" w14:textId="77777777" w:rsidR="003F6E49" w:rsidRDefault="003F6E49" w:rsidP="003F6E49">
      <w:pPr>
        <w:pStyle w:val="Ex1Example1"/>
        <w:rPr>
          <w:w w:val="100"/>
        </w:rPr>
      </w:pPr>
      <w:r>
        <w:rPr>
          <w:w w:val="100"/>
        </w:rPr>
        <w:t>Successfully uploaded the NAM configuration.</w:t>
      </w:r>
    </w:p>
    <w:p w14:paraId="32188F7B" w14:textId="77777777" w:rsidR="003F6E49" w:rsidRDefault="003F6E49" w:rsidP="003F6E49">
      <w:pPr>
        <w:pStyle w:val="Ex1Example1"/>
        <w:rPr>
          <w:w w:val="100"/>
        </w:rPr>
      </w:pPr>
      <w:r>
        <w:rPr>
          <w:w w:val="100"/>
        </w:rPr>
        <w:t>root@NAM#</w:t>
      </w:r>
    </w:p>
    <w:p w14:paraId="73452F62" w14:textId="77777777" w:rsidR="003F6E49" w:rsidRDefault="003F6E49" w:rsidP="00832154">
      <w:pPr>
        <w:pStyle w:val="CRRCCmdRefRelCmd"/>
        <w:numPr>
          <w:ilvl w:val="0"/>
          <w:numId w:val="12"/>
        </w:numPr>
        <w:rPr>
          <w:w w:val="100"/>
        </w:rPr>
      </w:pPr>
    </w:p>
    <w:p w14:paraId="4037AA4D" w14:textId="77777777" w:rsidR="003F6E49" w:rsidRPr="0042174F" w:rsidRDefault="003F6E49" w:rsidP="003F6E49">
      <w:pPr>
        <w:pStyle w:val="B1Body1"/>
        <w:rPr>
          <w:b/>
          <w:bCs/>
          <w:color w:val="4D4DFF"/>
          <w:spacing w:val="4"/>
          <w:w w:val="100"/>
        </w:rPr>
      </w:pPr>
      <w:r w:rsidRPr="0042174F">
        <w:rPr>
          <w:rStyle w:val="XrefColor"/>
          <w:b/>
          <w:bCs/>
          <w:color w:val="4D4DFF"/>
          <w:spacing w:val="4"/>
          <w:w w:val="100"/>
        </w:rPr>
        <w:fldChar w:fldCharType="begin"/>
      </w:r>
      <w:r w:rsidRPr="0042174F">
        <w:rPr>
          <w:rStyle w:val="XrefColor"/>
          <w:b/>
          <w:bCs/>
          <w:color w:val="4D4DFF"/>
          <w:spacing w:val="4"/>
          <w:w w:val="100"/>
        </w:rPr>
        <w:instrText xml:space="preserve"> REF  RTF35343133343a204352435f43 \h</w:instrText>
      </w:r>
      <w:r w:rsidR="0042174F" w:rsidRPr="0042174F">
        <w:rPr>
          <w:rStyle w:val="XrefColor"/>
          <w:b/>
          <w:bCs/>
          <w:color w:val="4D4DFF"/>
          <w:spacing w:val="4"/>
          <w:w w:val="100"/>
        </w:rPr>
        <w:instrText xml:space="preserve"> \* MERGEFORMAT </w:instrText>
      </w:r>
      <w:r w:rsidRPr="0042174F">
        <w:rPr>
          <w:rStyle w:val="XrefColor"/>
          <w:b/>
          <w:bCs/>
          <w:color w:val="4D4DFF"/>
          <w:spacing w:val="4"/>
          <w:w w:val="100"/>
        </w:rPr>
      </w:r>
      <w:r w:rsidRPr="0042174F">
        <w:rPr>
          <w:rStyle w:val="XrefColor"/>
          <w:b/>
          <w:bCs/>
          <w:color w:val="4D4DFF"/>
          <w:spacing w:val="4"/>
          <w:w w:val="100"/>
        </w:rPr>
        <w:fldChar w:fldCharType="separate"/>
      </w:r>
      <w:r w:rsidR="002B1C51" w:rsidRPr="002B1C51">
        <w:rPr>
          <w:rStyle w:val="XrefColor"/>
          <w:b/>
          <w:bCs/>
          <w:color w:val="4D4DFF"/>
          <w:spacing w:val="4"/>
          <w:w w:val="100"/>
        </w:rPr>
        <w:t>config network</w:t>
      </w:r>
      <w:r w:rsidRPr="0042174F">
        <w:rPr>
          <w:rStyle w:val="XrefColor"/>
          <w:b/>
          <w:bCs/>
          <w:color w:val="4D4DFF"/>
          <w:spacing w:val="4"/>
          <w:w w:val="100"/>
        </w:rPr>
        <w:fldChar w:fldCharType="end"/>
      </w:r>
      <w:r w:rsidRPr="0042174F">
        <w:rPr>
          <w:rStyle w:val="BBold"/>
          <w:b w:val="0"/>
          <w:bCs/>
          <w:color w:val="4D4DFF"/>
          <w:spacing w:val="4"/>
          <w:w w:val="100"/>
        </w:rPr>
        <w:br/>
      </w:r>
    </w:p>
    <w:p w14:paraId="328D34CC" w14:textId="77777777" w:rsidR="003F6E49" w:rsidRDefault="003F6E49" w:rsidP="003F6E49">
      <w:pPr>
        <w:pStyle w:val="Heading1"/>
      </w:pPr>
      <w:bookmarkStart w:id="271" w:name="RTF32373137323a204352435f43"/>
      <w:bookmarkStart w:id="272" w:name="_Toc378026340"/>
      <w:r>
        <w:t>coredump</w:t>
      </w:r>
      <w:bookmarkEnd w:id="271"/>
      <w:bookmarkEnd w:id="272"/>
    </w:p>
    <w:p w14:paraId="6E2F545E" w14:textId="77777777" w:rsidR="003F6E49" w:rsidRDefault="003F6E49" w:rsidP="003F6E49">
      <w:pPr>
        <w:pStyle w:val="B1Body1"/>
        <w:rPr>
          <w:spacing w:val="4"/>
          <w:w w:val="100"/>
        </w:rPr>
      </w:pPr>
      <w:r>
        <w:rPr>
          <w:spacing w:val="4"/>
          <w:w w:val="100"/>
        </w:rPr>
        <w:t xml:space="preserve">To retrieve the </w:t>
      </w:r>
      <w:r w:rsidR="00E429FF">
        <w:rPr>
          <w:spacing w:val="4"/>
          <w:w w:val="100"/>
        </w:rPr>
        <w:fldChar w:fldCharType="begin"/>
      </w:r>
      <w:r>
        <w:rPr>
          <w:spacing w:val="4"/>
          <w:w w:val="100"/>
        </w:rPr>
        <w:instrText>xe "core dump\:retrieving;retrieving a core dump"</w:instrText>
      </w:r>
      <w:r w:rsidR="00E429FF">
        <w:rPr>
          <w:spacing w:val="4"/>
          <w:w w:val="100"/>
        </w:rPr>
        <w:fldChar w:fldCharType="end"/>
      </w:r>
      <w:r>
        <w:rPr>
          <w:spacing w:val="4"/>
          <w:w w:val="100"/>
        </w:rPr>
        <w:t xml:space="preserve">core dump file, use the </w:t>
      </w:r>
      <w:r>
        <w:rPr>
          <w:rStyle w:val="BBold"/>
          <w:bCs/>
          <w:spacing w:val="4"/>
          <w:w w:val="100"/>
        </w:rPr>
        <w:t xml:space="preserve">coredump </w:t>
      </w:r>
      <w:r>
        <w:rPr>
          <w:spacing w:val="4"/>
          <w:w w:val="100"/>
        </w:rPr>
        <w:t>command.</w:t>
      </w:r>
    </w:p>
    <w:p w14:paraId="28C48752" w14:textId="77777777" w:rsidR="003F6E49" w:rsidRDefault="003F6E49" w:rsidP="003F6E49">
      <w:pPr>
        <w:pStyle w:val="CECmdEnv"/>
        <w:rPr>
          <w:spacing w:val="4"/>
          <w:w w:val="100"/>
        </w:rPr>
      </w:pPr>
      <w:r>
        <w:rPr>
          <w:spacing w:val="4"/>
          <w:w w:val="100"/>
        </w:rPr>
        <w:t xml:space="preserve">coredump </w:t>
      </w:r>
      <w:r>
        <w:rPr>
          <w:rStyle w:val="IItalic"/>
          <w:b w:val="0"/>
          <w:bCs w:val="0"/>
          <w:iCs/>
          <w:spacing w:val="4"/>
          <w:w w:val="100"/>
        </w:rPr>
        <w:t>ftp://user:passwd@host/full-path</w:t>
      </w:r>
      <w:r>
        <w:rPr>
          <w:spacing w:val="4"/>
          <w:w w:val="100"/>
        </w:rPr>
        <w:t>/</w:t>
      </w:r>
    </w:p>
    <w:p w14:paraId="1688214B"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024"/>
        <w:gridCol w:w="5219"/>
      </w:tblGrid>
      <w:tr w:rsidR="003F6E49" w:rsidRPr="003A6136" w14:paraId="5AE728BA" w14:textId="77777777" w:rsidTr="00105493">
        <w:trPr>
          <w:trHeight w:val="337"/>
        </w:trPr>
        <w:tc>
          <w:tcPr>
            <w:tcW w:w="3024" w:type="dxa"/>
            <w:tcBorders>
              <w:top w:val="single" w:sz="6" w:space="0" w:color="000000"/>
              <w:left w:val="nil"/>
              <w:bottom w:val="single" w:sz="4" w:space="0" w:color="000000"/>
              <w:right w:val="nil"/>
            </w:tcBorders>
            <w:tcMar>
              <w:top w:w="55" w:type="dxa"/>
              <w:left w:w="40" w:type="dxa"/>
              <w:bottom w:w="50" w:type="dxa"/>
              <w:right w:w="100" w:type="dxa"/>
            </w:tcMar>
          </w:tcPr>
          <w:p w14:paraId="7F71FF2D" w14:textId="77777777" w:rsidR="003F6E49" w:rsidRDefault="003F6E49" w:rsidP="0050372B">
            <w:pPr>
              <w:pStyle w:val="B1Body1"/>
              <w:rPr>
                <w:i/>
                <w:iCs/>
              </w:rPr>
            </w:pPr>
            <w:r>
              <w:rPr>
                <w:rStyle w:val="IItalic"/>
                <w:iCs/>
                <w:spacing w:val="4"/>
                <w:w w:val="100"/>
              </w:rPr>
              <w:t>ftp://user:passwd@host/full-path/</w:t>
            </w:r>
          </w:p>
        </w:tc>
        <w:tc>
          <w:tcPr>
            <w:tcW w:w="5219" w:type="dxa"/>
            <w:tcBorders>
              <w:top w:val="single" w:sz="6" w:space="0" w:color="000000"/>
              <w:left w:val="nil"/>
              <w:bottom w:val="single" w:sz="4" w:space="0" w:color="000000"/>
              <w:right w:val="nil"/>
            </w:tcBorders>
            <w:tcMar>
              <w:top w:w="55" w:type="dxa"/>
              <w:left w:w="40" w:type="dxa"/>
              <w:bottom w:w="50" w:type="dxa"/>
              <w:right w:w="100" w:type="dxa"/>
            </w:tcMar>
          </w:tcPr>
          <w:p w14:paraId="535765BF" w14:textId="77777777" w:rsidR="003F6E49" w:rsidRDefault="003F6E49" w:rsidP="0050372B">
            <w:pPr>
              <w:pStyle w:val="B1Body1"/>
            </w:pPr>
            <w:r>
              <w:rPr>
                <w:spacing w:val="4"/>
                <w:w w:val="100"/>
              </w:rPr>
              <w:t>Sets the path to the core dump file.</w:t>
            </w:r>
          </w:p>
        </w:tc>
      </w:tr>
    </w:tbl>
    <w:p w14:paraId="71124753" w14:textId="77777777" w:rsidR="003F6E49" w:rsidRDefault="003F6E49" w:rsidP="00832154">
      <w:pPr>
        <w:pStyle w:val="CRSDCmdRefSynDesc"/>
        <w:numPr>
          <w:ilvl w:val="0"/>
          <w:numId w:val="11"/>
        </w:numPr>
        <w:rPr>
          <w:w w:val="100"/>
        </w:rPr>
      </w:pPr>
    </w:p>
    <w:p w14:paraId="65474099" w14:textId="77777777" w:rsidR="003F6E49" w:rsidRDefault="003F6E49" w:rsidP="00832154">
      <w:pPr>
        <w:pStyle w:val="CRDCmdRefDefaults"/>
        <w:numPr>
          <w:ilvl w:val="0"/>
          <w:numId w:val="7"/>
        </w:numPr>
        <w:rPr>
          <w:w w:val="100"/>
        </w:rPr>
      </w:pPr>
    </w:p>
    <w:p w14:paraId="79861AC0" w14:textId="77777777" w:rsidR="003F6E49" w:rsidRDefault="003F6E49" w:rsidP="003F6E49">
      <w:pPr>
        <w:pStyle w:val="B1Body1"/>
        <w:rPr>
          <w:spacing w:val="4"/>
          <w:w w:val="100"/>
        </w:rPr>
      </w:pPr>
      <w:r>
        <w:rPr>
          <w:spacing w:val="4"/>
          <w:w w:val="100"/>
        </w:rPr>
        <w:t>This command has no default settings.</w:t>
      </w:r>
    </w:p>
    <w:p w14:paraId="28BD2A8B" w14:textId="77777777" w:rsidR="003F6E49" w:rsidRDefault="003F6E49" w:rsidP="00832154">
      <w:pPr>
        <w:pStyle w:val="CRCMCmdRefCmdModes"/>
        <w:numPr>
          <w:ilvl w:val="0"/>
          <w:numId w:val="8"/>
        </w:numPr>
        <w:rPr>
          <w:w w:val="100"/>
        </w:rPr>
      </w:pPr>
    </w:p>
    <w:p w14:paraId="7C15D475" w14:textId="77777777" w:rsidR="003F6E49" w:rsidRDefault="003F6E49" w:rsidP="003F6E49">
      <w:pPr>
        <w:pStyle w:val="B1Body1"/>
        <w:rPr>
          <w:spacing w:val="4"/>
          <w:w w:val="100"/>
        </w:rPr>
      </w:pPr>
      <w:r>
        <w:rPr>
          <w:spacing w:val="4"/>
          <w:w w:val="100"/>
        </w:rPr>
        <w:t>Command mode</w:t>
      </w:r>
    </w:p>
    <w:p w14:paraId="6C849505" w14:textId="77777777" w:rsidR="003F6E49" w:rsidRDefault="003F6E49" w:rsidP="00832154">
      <w:pPr>
        <w:pStyle w:val="CRECmdRefExamples"/>
        <w:numPr>
          <w:ilvl w:val="0"/>
          <w:numId w:val="10"/>
        </w:numPr>
        <w:rPr>
          <w:w w:val="100"/>
        </w:rPr>
      </w:pPr>
    </w:p>
    <w:p w14:paraId="3555DF39" w14:textId="77777777" w:rsidR="003F6E49" w:rsidRDefault="003F6E49" w:rsidP="003F6E49">
      <w:pPr>
        <w:pStyle w:val="B1Body1"/>
        <w:rPr>
          <w:spacing w:val="4"/>
          <w:w w:val="100"/>
        </w:rPr>
      </w:pPr>
      <w:r>
        <w:rPr>
          <w:spacing w:val="4"/>
          <w:w w:val="100"/>
        </w:rPr>
        <w:t>This example shows how to retrieve a core dump:</w:t>
      </w:r>
    </w:p>
    <w:p w14:paraId="3A6151AB" w14:textId="77777777" w:rsidR="003F6E49" w:rsidRDefault="003F6E49" w:rsidP="003F6E49">
      <w:pPr>
        <w:pStyle w:val="Ex1Example1"/>
        <w:rPr>
          <w:rStyle w:val="BBold"/>
          <w:bCs/>
          <w:w w:val="100"/>
        </w:rPr>
      </w:pPr>
      <w:r>
        <w:rPr>
          <w:w w:val="100"/>
        </w:rPr>
        <w:t xml:space="preserve">root@localhost# </w:t>
      </w:r>
      <w:r>
        <w:rPr>
          <w:rStyle w:val="BBold"/>
          <w:bCs/>
          <w:w w:val="100"/>
        </w:rPr>
        <w:t>coredump ftp://user:passwd@host/full-path/</w:t>
      </w:r>
    </w:p>
    <w:p w14:paraId="4286DD4B" w14:textId="77777777" w:rsidR="003F6E49" w:rsidRDefault="003F6E49" w:rsidP="003F6E49">
      <w:pPr>
        <w:pStyle w:val="Ex1Example1"/>
        <w:rPr>
          <w:w w:val="100"/>
        </w:rPr>
      </w:pPr>
    </w:p>
    <w:p w14:paraId="4AE46DB9" w14:textId="77777777" w:rsidR="003F6E49" w:rsidRDefault="003F6E49" w:rsidP="003F6E49">
      <w:pPr>
        <w:pStyle w:val="Heading1"/>
      </w:pPr>
      <w:bookmarkStart w:id="273" w:name="RTF39323637323a204352435f43"/>
      <w:bookmarkStart w:id="274" w:name="_Ref330673484"/>
      <w:bookmarkStart w:id="275" w:name="_Toc378026341"/>
      <w:r>
        <w:t>data</w:t>
      </w:r>
      <w:bookmarkEnd w:id="273"/>
      <w:r>
        <w:t>-source erspan</w:t>
      </w:r>
      <w:bookmarkEnd w:id="274"/>
      <w:bookmarkEnd w:id="275"/>
    </w:p>
    <w:p w14:paraId="38522621" w14:textId="77777777" w:rsidR="003F6E49" w:rsidRDefault="003F6E49" w:rsidP="003F6E49">
      <w:pPr>
        <w:pStyle w:val="B1Body1"/>
        <w:rPr>
          <w:spacing w:val="4"/>
          <w:w w:val="100"/>
        </w:rPr>
      </w:pPr>
      <w:r>
        <w:rPr>
          <w:spacing w:val="4"/>
          <w:w w:val="100"/>
        </w:rPr>
        <w:t xml:space="preserve">To create ERSPAN (Encapsulated Remote SPAN) data-source, use the </w:t>
      </w:r>
      <w:r>
        <w:rPr>
          <w:rStyle w:val="BBold"/>
          <w:bCs/>
          <w:spacing w:val="4"/>
          <w:w w:val="100"/>
        </w:rPr>
        <w:t xml:space="preserve">data-source erspan </w:t>
      </w:r>
      <w:r>
        <w:rPr>
          <w:spacing w:val="4"/>
          <w:w w:val="100"/>
        </w:rPr>
        <w:t>command.</w:t>
      </w:r>
    </w:p>
    <w:p w14:paraId="428D8440" w14:textId="77777777" w:rsidR="003F6E49" w:rsidRDefault="003F6E49" w:rsidP="003F6E49">
      <w:pPr>
        <w:pStyle w:val="CECmdEnv"/>
        <w:rPr>
          <w:rStyle w:val="BBold"/>
          <w:b/>
          <w:spacing w:val="4"/>
          <w:w w:val="100"/>
        </w:rPr>
      </w:pPr>
      <w:r>
        <w:rPr>
          <w:rStyle w:val="BBold"/>
          <w:b/>
          <w:spacing w:val="4"/>
          <w:w w:val="100"/>
        </w:rPr>
        <w:t>data-source erspan</w:t>
      </w:r>
    </w:p>
    <w:p w14:paraId="4A1750EF" w14:textId="77777777" w:rsidR="003F6E49" w:rsidRDefault="003F6E49" w:rsidP="00832154">
      <w:pPr>
        <w:pStyle w:val="CRDCmdRefDefaults"/>
        <w:numPr>
          <w:ilvl w:val="0"/>
          <w:numId w:val="7"/>
        </w:numPr>
        <w:rPr>
          <w:w w:val="100"/>
        </w:rPr>
      </w:pPr>
    </w:p>
    <w:p w14:paraId="7B88B7D0" w14:textId="77777777" w:rsidR="003F6E49" w:rsidRDefault="003F6E49" w:rsidP="003F6E49">
      <w:pPr>
        <w:pStyle w:val="B1Body1"/>
        <w:rPr>
          <w:spacing w:val="4"/>
          <w:w w:val="100"/>
        </w:rPr>
      </w:pPr>
      <w:r>
        <w:rPr>
          <w:spacing w:val="4"/>
          <w:w w:val="100"/>
        </w:rPr>
        <w:t>This command has no default settings.</w:t>
      </w:r>
    </w:p>
    <w:p w14:paraId="4700A258" w14:textId="77777777" w:rsidR="003F6E49" w:rsidRDefault="003F6E49" w:rsidP="00832154">
      <w:pPr>
        <w:pStyle w:val="CRCMCmdRefCmdModes"/>
        <w:numPr>
          <w:ilvl w:val="0"/>
          <w:numId w:val="8"/>
        </w:numPr>
        <w:rPr>
          <w:w w:val="100"/>
        </w:rPr>
      </w:pPr>
    </w:p>
    <w:p w14:paraId="7E60E680" w14:textId="77777777" w:rsidR="003F6E49" w:rsidRDefault="003F6E49" w:rsidP="003F6E49">
      <w:pPr>
        <w:pStyle w:val="B1Body1"/>
        <w:rPr>
          <w:spacing w:val="4"/>
          <w:w w:val="100"/>
        </w:rPr>
      </w:pPr>
      <w:r>
        <w:rPr>
          <w:spacing w:val="4"/>
          <w:w w:val="100"/>
        </w:rPr>
        <w:t>Command mode</w:t>
      </w:r>
    </w:p>
    <w:p w14:paraId="6677C937" w14:textId="77777777" w:rsidR="003F6E49" w:rsidRDefault="003F6E49" w:rsidP="00832154">
      <w:pPr>
        <w:pStyle w:val="CRUGCmdRefUseGuide"/>
        <w:numPr>
          <w:ilvl w:val="0"/>
          <w:numId w:val="9"/>
        </w:numPr>
        <w:rPr>
          <w:w w:val="100"/>
        </w:rPr>
      </w:pPr>
    </w:p>
    <w:p w14:paraId="1C6F219E" w14:textId="77777777" w:rsidR="003F6E49" w:rsidRDefault="003F6E49" w:rsidP="003F6E49">
      <w:pPr>
        <w:pStyle w:val="B1Body1"/>
        <w:rPr>
          <w:spacing w:val="4"/>
          <w:w w:val="100"/>
        </w:rPr>
      </w:pPr>
      <w:r>
        <w:rPr>
          <w:spacing w:val="4"/>
          <w:w w:val="100"/>
        </w:rPr>
        <w:t>When you enter the data-source erspan submode, the following commands are available:</w:t>
      </w:r>
    </w:p>
    <w:p w14:paraId="6E696DAE" w14:textId="77777777" w:rsidR="003F6E49" w:rsidRDefault="003F6E49" w:rsidP="00832154">
      <w:pPr>
        <w:pStyle w:val="Bu1Bullet1"/>
        <w:numPr>
          <w:ilvl w:val="0"/>
          <w:numId w:val="31"/>
        </w:numPr>
        <w:rPr>
          <w:rStyle w:val="IItalic"/>
          <w:i w:val="0"/>
          <w:spacing w:val="4"/>
          <w:w w:val="100"/>
        </w:rPr>
      </w:pPr>
      <w:r>
        <w:rPr>
          <w:rStyle w:val="BBold"/>
          <w:bCs/>
          <w:spacing w:val="4"/>
          <w:w w:val="100"/>
        </w:rPr>
        <w:t>device-id</w:t>
      </w:r>
      <w:r>
        <w:rPr>
          <w:rStyle w:val="IItalic"/>
          <w:i w:val="0"/>
          <w:spacing w:val="4"/>
          <w:w w:val="100"/>
        </w:rPr>
        <w:t>—ERSPAN device ID. This is a mandatory value.</w:t>
      </w:r>
    </w:p>
    <w:p w14:paraId="5DA1B0C2"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1F06E8C2"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 xml:space="preserve">—Saves changes and exits from the subcommand mode; see the </w:t>
      </w:r>
      <w:r>
        <w:rPr>
          <w:rStyle w:val="XrefColor"/>
          <w:spacing w:val="4"/>
          <w:w w:val="100"/>
        </w:rPr>
        <w:t>exit</w:t>
      </w:r>
      <w:r>
        <w:rPr>
          <w:rStyle w:val="BBold"/>
          <w:b w:val="0"/>
          <w:spacing w:val="4"/>
          <w:w w:val="100"/>
        </w:rPr>
        <w:t xml:space="preserve"> </w:t>
      </w:r>
      <w:r>
        <w:rPr>
          <w:rStyle w:val="IItalic"/>
          <w:i w:val="0"/>
          <w:spacing w:val="4"/>
          <w:w w:val="100"/>
        </w:rPr>
        <w:t>command section.</w:t>
      </w:r>
    </w:p>
    <w:p w14:paraId="671C0BA1" w14:textId="77777777" w:rsidR="003F6E49" w:rsidRDefault="003F6E49" w:rsidP="00832154">
      <w:pPr>
        <w:pStyle w:val="Bu1Bullet1"/>
        <w:numPr>
          <w:ilvl w:val="0"/>
          <w:numId w:val="31"/>
        </w:numPr>
        <w:rPr>
          <w:rStyle w:val="IItalic"/>
          <w:i w:val="0"/>
          <w:spacing w:val="4"/>
          <w:w w:val="100"/>
        </w:rPr>
      </w:pPr>
      <w:r>
        <w:rPr>
          <w:b/>
          <w:bCs/>
          <w:spacing w:val="4"/>
          <w:w w:val="100"/>
        </w:rPr>
        <w:t>help</w:t>
      </w:r>
      <w:r>
        <w:rPr>
          <w:rStyle w:val="IItalic"/>
          <w:i w:val="0"/>
          <w:spacing w:val="4"/>
          <w:w w:val="100"/>
        </w:rPr>
        <w:t>—Displays help and keeps you in the application group subcommand mode; see the “</w:t>
      </w:r>
      <w:r>
        <w:rPr>
          <w:rStyle w:val="XrefColor"/>
          <w:spacing w:val="4"/>
          <w:w w:val="100"/>
        </w:rPr>
        <w:t>help</w:t>
      </w:r>
      <w:r>
        <w:rPr>
          <w:rStyle w:val="IItalic"/>
          <w:i w:val="0"/>
          <w:spacing w:val="4"/>
          <w:w w:val="100"/>
        </w:rPr>
        <w:t>” command section.</w:t>
      </w:r>
    </w:p>
    <w:p w14:paraId="39F6FF52" w14:textId="77777777" w:rsidR="003F6E49" w:rsidRDefault="003F6E49" w:rsidP="00832154">
      <w:pPr>
        <w:pStyle w:val="Bu1Bullet1"/>
        <w:numPr>
          <w:ilvl w:val="0"/>
          <w:numId w:val="31"/>
        </w:numPr>
        <w:rPr>
          <w:rStyle w:val="IItalic"/>
          <w:i w:val="0"/>
          <w:spacing w:val="4"/>
          <w:w w:val="100"/>
        </w:rPr>
      </w:pPr>
      <w:r>
        <w:rPr>
          <w:rStyle w:val="BBold"/>
          <w:bCs/>
          <w:spacing w:val="4"/>
          <w:w w:val="100"/>
        </w:rPr>
        <w:t xml:space="preserve">name </w:t>
      </w:r>
      <w:r>
        <w:rPr>
          <w:rStyle w:val="IItalic"/>
          <w:iCs/>
          <w:spacing w:val="4"/>
          <w:w w:val="100"/>
        </w:rPr>
        <w:t>string</w:t>
      </w:r>
      <w:r>
        <w:rPr>
          <w:rStyle w:val="IItalic"/>
          <w:i w:val="0"/>
          <w:spacing w:val="4"/>
          <w:w w:val="100"/>
        </w:rPr>
        <w:t>—Sets the data-source erspan name. This is a mandatory value.</w:t>
      </w:r>
    </w:p>
    <w:p w14:paraId="53ADD2D7" w14:textId="77777777" w:rsidR="003F6E49" w:rsidRDefault="003F6E49" w:rsidP="00832154">
      <w:pPr>
        <w:pStyle w:val="Bu1Bullet1"/>
        <w:numPr>
          <w:ilvl w:val="0"/>
          <w:numId w:val="31"/>
        </w:numPr>
        <w:rPr>
          <w:spacing w:val="4"/>
          <w:w w:val="100"/>
        </w:rPr>
      </w:pPr>
      <w:r>
        <w:rPr>
          <w:rStyle w:val="BBold"/>
          <w:bCs/>
          <w:spacing w:val="4"/>
          <w:w w:val="100"/>
        </w:rPr>
        <w:t>session-id</w:t>
      </w:r>
      <w:r>
        <w:rPr>
          <w:rStyle w:val="IItalic"/>
          <w:i w:val="0"/>
          <w:spacing w:val="4"/>
          <w:w w:val="100"/>
        </w:rPr>
        <w:t>—</w:t>
      </w:r>
      <w:r>
        <w:rPr>
          <w:spacing w:val="4"/>
          <w:w w:val="100"/>
        </w:rPr>
        <w:t>ERSPAN session ID</w:t>
      </w:r>
    </w:p>
    <w:p w14:paraId="4E7E6B14" w14:textId="77777777" w:rsidR="003F6E49" w:rsidRDefault="003F6E49" w:rsidP="00832154">
      <w:pPr>
        <w:pStyle w:val="Bu1Bullet1"/>
        <w:numPr>
          <w:ilvl w:val="0"/>
          <w:numId w:val="31"/>
        </w:numPr>
        <w:rPr>
          <w:spacing w:val="4"/>
          <w:w w:val="100"/>
        </w:rPr>
      </w:pPr>
      <w:r>
        <w:rPr>
          <w:rStyle w:val="BBold"/>
          <w:bCs/>
          <w:spacing w:val="4"/>
          <w:w w:val="100"/>
        </w:rPr>
        <w:t>show</w:t>
      </w:r>
      <w:r>
        <w:rPr>
          <w:rStyle w:val="IItalic"/>
          <w:i w:val="0"/>
          <w:spacing w:val="4"/>
          <w:w w:val="100"/>
        </w:rPr>
        <w:t>—</w:t>
      </w:r>
      <w:r>
        <w:rPr>
          <w:spacing w:val="4"/>
          <w:w w:val="100"/>
        </w:rPr>
        <w:t>Shows the current configuration which is applied on exit</w:t>
      </w:r>
    </w:p>
    <w:p w14:paraId="62DECA76" w14:textId="77777777" w:rsidR="003F6E49" w:rsidRDefault="003F6E49" w:rsidP="00832154">
      <w:pPr>
        <w:pStyle w:val="CRECmdRefExamples"/>
        <w:numPr>
          <w:ilvl w:val="0"/>
          <w:numId w:val="10"/>
        </w:numPr>
        <w:rPr>
          <w:w w:val="100"/>
        </w:rPr>
      </w:pPr>
    </w:p>
    <w:p w14:paraId="1809F5CC" w14:textId="77777777" w:rsidR="003F6E49" w:rsidRDefault="003F6E49" w:rsidP="003F6E49">
      <w:pPr>
        <w:pStyle w:val="B1Body1"/>
        <w:rPr>
          <w:spacing w:val="4"/>
          <w:w w:val="100"/>
        </w:rPr>
      </w:pPr>
      <w:r>
        <w:rPr>
          <w:spacing w:val="4"/>
          <w:w w:val="100"/>
        </w:rPr>
        <w:t>This example shows how to create an ERSPAN data-source:</w:t>
      </w:r>
    </w:p>
    <w:p w14:paraId="51276049" w14:textId="77777777" w:rsidR="003F6E49" w:rsidRDefault="003F6E49" w:rsidP="003F6E49">
      <w:pPr>
        <w:pStyle w:val="Ex1Example1"/>
        <w:rPr>
          <w:rStyle w:val="ExBold"/>
          <w:w w:val="100"/>
        </w:rPr>
      </w:pPr>
      <w:r>
        <w:rPr>
          <w:w w:val="100"/>
        </w:rPr>
        <w:t xml:space="preserve">root@nam235Cat6k.cisco.com# </w:t>
      </w:r>
      <w:r>
        <w:rPr>
          <w:rStyle w:val="ExBold"/>
          <w:w w:val="100"/>
        </w:rPr>
        <w:t>data-source erspan</w:t>
      </w:r>
    </w:p>
    <w:p w14:paraId="6EA5ADCD" w14:textId="77777777" w:rsidR="003F6E49" w:rsidRDefault="003F6E49" w:rsidP="003F6E49">
      <w:pPr>
        <w:pStyle w:val="Ex1Example1"/>
        <w:rPr>
          <w:w w:val="100"/>
        </w:rPr>
      </w:pPr>
      <w:r>
        <w:rPr>
          <w:w w:val="100"/>
        </w:rPr>
        <w:t>Entering into subcommand mode for this command.</w:t>
      </w:r>
    </w:p>
    <w:p w14:paraId="65099725" w14:textId="77777777" w:rsidR="003F6E49" w:rsidRDefault="003F6E49" w:rsidP="003F6E49">
      <w:pPr>
        <w:pStyle w:val="Ex1Example1"/>
        <w:rPr>
          <w:w w:val="100"/>
        </w:rPr>
      </w:pPr>
      <w:r>
        <w:rPr>
          <w:w w:val="100"/>
        </w:rPr>
        <w:t>Type 'exit' to apply changes and come out of this mode.</w:t>
      </w:r>
    </w:p>
    <w:p w14:paraId="3BF84214" w14:textId="77777777" w:rsidR="003F6E49" w:rsidRDefault="003F6E49" w:rsidP="003F6E49">
      <w:pPr>
        <w:pStyle w:val="Ex1Example1"/>
        <w:rPr>
          <w:w w:val="100"/>
        </w:rPr>
      </w:pPr>
      <w:r>
        <w:rPr>
          <w:w w:val="100"/>
        </w:rPr>
        <w:t>Type 'cancel' to discard changes and come out of this mode.</w:t>
      </w:r>
    </w:p>
    <w:p w14:paraId="3E0BD8BA" w14:textId="77777777" w:rsidR="003F6E49" w:rsidRDefault="003F6E49" w:rsidP="003F6E49">
      <w:pPr>
        <w:pStyle w:val="Ex1Example1"/>
        <w:rPr>
          <w:w w:val="100"/>
        </w:rPr>
      </w:pPr>
    </w:p>
    <w:p w14:paraId="67861AC7" w14:textId="77777777" w:rsidR="003F6E49" w:rsidRDefault="003F6E49" w:rsidP="003F6E49">
      <w:pPr>
        <w:pStyle w:val="Ex1Example1"/>
        <w:rPr>
          <w:w w:val="100"/>
        </w:rPr>
      </w:pPr>
      <w:r>
        <w:rPr>
          <w:w w:val="100"/>
        </w:rPr>
        <w:t>root@nam235Cat6k.cisco.com(sub-data-source-erspan)# ?</w:t>
      </w:r>
    </w:p>
    <w:p w14:paraId="1EBE41E0" w14:textId="77777777" w:rsidR="003F6E49" w:rsidRDefault="003F6E49" w:rsidP="003F6E49">
      <w:pPr>
        <w:pStyle w:val="Ex1Example1"/>
        <w:rPr>
          <w:w w:val="100"/>
        </w:rPr>
      </w:pPr>
      <w:r>
        <w:rPr>
          <w:w w:val="100"/>
        </w:rPr>
        <w:t>?                         - display help</w:t>
      </w:r>
    </w:p>
    <w:p w14:paraId="03F1F257" w14:textId="77777777" w:rsidR="003F6E49" w:rsidRDefault="003F6E49" w:rsidP="003F6E49">
      <w:pPr>
        <w:pStyle w:val="Ex1Example1"/>
        <w:rPr>
          <w:w w:val="100"/>
        </w:rPr>
      </w:pPr>
      <w:r>
        <w:rPr>
          <w:w w:val="100"/>
        </w:rPr>
        <w:t>cancel                    - discard changes and exit from subcommand mode</w:t>
      </w:r>
    </w:p>
    <w:p w14:paraId="73EA9D6A" w14:textId="77777777" w:rsidR="003F6E49" w:rsidRDefault="003F6E49" w:rsidP="003F6E49">
      <w:pPr>
        <w:pStyle w:val="Ex1Example1"/>
        <w:rPr>
          <w:w w:val="100"/>
        </w:rPr>
      </w:pPr>
      <w:r>
        <w:rPr>
          <w:w w:val="100"/>
        </w:rPr>
        <w:t>device-id                 - ERSPAN device ID (*)</w:t>
      </w:r>
    </w:p>
    <w:p w14:paraId="0AA5D2FD" w14:textId="77777777" w:rsidR="003F6E49" w:rsidRDefault="003F6E49" w:rsidP="003F6E49">
      <w:pPr>
        <w:pStyle w:val="Ex1Example1"/>
        <w:rPr>
          <w:w w:val="100"/>
        </w:rPr>
      </w:pPr>
      <w:r>
        <w:rPr>
          <w:w w:val="100"/>
        </w:rPr>
        <w:t>exit                      - create data-source and exit from sub-command mode</w:t>
      </w:r>
    </w:p>
    <w:p w14:paraId="169BE18B" w14:textId="77777777" w:rsidR="003F6E49" w:rsidRDefault="003F6E49" w:rsidP="003F6E49">
      <w:pPr>
        <w:pStyle w:val="Ex1Example1"/>
        <w:rPr>
          <w:w w:val="100"/>
        </w:rPr>
      </w:pPr>
      <w:r>
        <w:rPr>
          <w:w w:val="100"/>
        </w:rPr>
        <w:t>help                      - display help</w:t>
      </w:r>
    </w:p>
    <w:p w14:paraId="75285CB9" w14:textId="77777777" w:rsidR="003F6E49" w:rsidRDefault="003F6E49" w:rsidP="003F6E49">
      <w:pPr>
        <w:pStyle w:val="Ex1Example1"/>
        <w:rPr>
          <w:w w:val="100"/>
        </w:rPr>
      </w:pPr>
      <w:r>
        <w:rPr>
          <w:w w:val="100"/>
        </w:rPr>
        <w:t>name                      - data-source name (*)</w:t>
      </w:r>
    </w:p>
    <w:p w14:paraId="287A0D22" w14:textId="77777777" w:rsidR="003F6E49" w:rsidRDefault="003F6E49" w:rsidP="003F6E49">
      <w:pPr>
        <w:pStyle w:val="Ex1Example1"/>
        <w:rPr>
          <w:w w:val="100"/>
        </w:rPr>
      </w:pPr>
      <w:r>
        <w:rPr>
          <w:w w:val="100"/>
        </w:rPr>
        <w:t>session-id                - ERSPAN session ID</w:t>
      </w:r>
    </w:p>
    <w:p w14:paraId="6D56A8CA" w14:textId="77777777" w:rsidR="003F6E49" w:rsidRDefault="003F6E49" w:rsidP="003F6E49">
      <w:pPr>
        <w:pStyle w:val="Ex1Example1"/>
        <w:rPr>
          <w:w w:val="100"/>
        </w:rPr>
      </w:pPr>
      <w:r>
        <w:rPr>
          <w:w w:val="100"/>
        </w:rPr>
        <w:t>show                      - show current config that will be applied on exit</w:t>
      </w:r>
    </w:p>
    <w:p w14:paraId="30964C9D" w14:textId="77777777" w:rsidR="003F6E49" w:rsidRDefault="003F6E49" w:rsidP="003F6E49">
      <w:pPr>
        <w:pStyle w:val="Ex1Example1"/>
        <w:rPr>
          <w:w w:val="100"/>
        </w:rPr>
      </w:pPr>
    </w:p>
    <w:p w14:paraId="1105E700" w14:textId="77777777" w:rsidR="003F6E49" w:rsidRDefault="003F6E49" w:rsidP="003F6E49">
      <w:pPr>
        <w:pStyle w:val="Ex1Example1"/>
        <w:rPr>
          <w:w w:val="100"/>
        </w:rPr>
      </w:pPr>
      <w:r>
        <w:rPr>
          <w:w w:val="100"/>
        </w:rPr>
        <w:t>(*) - denotes a mandatory field for this configuration.</w:t>
      </w:r>
    </w:p>
    <w:p w14:paraId="2A7B94D0" w14:textId="77777777" w:rsidR="003F6E49" w:rsidRDefault="003F6E49" w:rsidP="003F6E49">
      <w:pPr>
        <w:pStyle w:val="Heading1"/>
      </w:pPr>
      <w:bookmarkStart w:id="276" w:name="RTF31333738323a204352435f43"/>
      <w:bookmarkStart w:id="277" w:name="_Toc378026342"/>
      <w:r>
        <w:t>data-source netflow</w:t>
      </w:r>
      <w:bookmarkEnd w:id="276"/>
      <w:bookmarkEnd w:id="277"/>
    </w:p>
    <w:p w14:paraId="6208B0AC" w14:textId="77777777" w:rsidR="003F6E49" w:rsidRDefault="003F6E49" w:rsidP="003F6E49">
      <w:pPr>
        <w:pStyle w:val="B1Body1"/>
        <w:rPr>
          <w:spacing w:val="4"/>
          <w:w w:val="100"/>
        </w:rPr>
      </w:pPr>
      <w:r>
        <w:rPr>
          <w:spacing w:val="4"/>
          <w:w w:val="100"/>
        </w:rPr>
        <w:t xml:space="preserve">To create NetFlow Data Export (NDE) data-source, use the </w:t>
      </w:r>
      <w:r>
        <w:rPr>
          <w:rStyle w:val="BBold"/>
          <w:bCs/>
          <w:spacing w:val="4"/>
          <w:w w:val="100"/>
        </w:rPr>
        <w:t xml:space="preserve">data-source netflow </w:t>
      </w:r>
      <w:r>
        <w:rPr>
          <w:spacing w:val="4"/>
          <w:w w:val="100"/>
        </w:rPr>
        <w:t>command.</w:t>
      </w:r>
    </w:p>
    <w:p w14:paraId="026EB0C5" w14:textId="77777777" w:rsidR="003F6E49" w:rsidRDefault="003F6E49" w:rsidP="003F6E49">
      <w:pPr>
        <w:pStyle w:val="CECmdEnv"/>
        <w:rPr>
          <w:rStyle w:val="BBold"/>
          <w:b/>
          <w:spacing w:val="4"/>
          <w:w w:val="100"/>
        </w:rPr>
      </w:pPr>
      <w:r>
        <w:rPr>
          <w:rStyle w:val="BBold"/>
          <w:b/>
          <w:spacing w:val="4"/>
          <w:w w:val="100"/>
        </w:rPr>
        <w:t>data-source netflow</w:t>
      </w:r>
    </w:p>
    <w:p w14:paraId="6B8039D3" w14:textId="77777777" w:rsidR="003F6E49" w:rsidRDefault="003F6E49" w:rsidP="00832154">
      <w:pPr>
        <w:pStyle w:val="CRDCmdRefDefaults"/>
        <w:numPr>
          <w:ilvl w:val="0"/>
          <w:numId w:val="7"/>
        </w:numPr>
        <w:rPr>
          <w:w w:val="100"/>
        </w:rPr>
      </w:pPr>
    </w:p>
    <w:p w14:paraId="31373FB4" w14:textId="77777777" w:rsidR="003F6E49" w:rsidRDefault="003F6E49" w:rsidP="003F6E49">
      <w:pPr>
        <w:pStyle w:val="B1Body1"/>
        <w:rPr>
          <w:spacing w:val="4"/>
          <w:w w:val="100"/>
        </w:rPr>
      </w:pPr>
      <w:r>
        <w:rPr>
          <w:spacing w:val="4"/>
          <w:w w:val="100"/>
        </w:rPr>
        <w:t>This command has no default settings.</w:t>
      </w:r>
    </w:p>
    <w:p w14:paraId="2F93A419" w14:textId="77777777" w:rsidR="003F6E49" w:rsidRDefault="003F6E49" w:rsidP="00832154">
      <w:pPr>
        <w:pStyle w:val="CRCMCmdRefCmdModes"/>
        <w:numPr>
          <w:ilvl w:val="0"/>
          <w:numId w:val="8"/>
        </w:numPr>
        <w:rPr>
          <w:w w:val="100"/>
        </w:rPr>
      </w:pPr>
    </w:p>
    <w:p w14:paraId="4E0B2667" w14:textId="77777777" w:rsidR="003F6E49" w:rsidRDefault="003F6E49" w:rsidP="003F6E49">
      <w:pPr>
        <w:pStyle w:val="B1Body1"/>
        <w:rPr>
          <w:spacing w:val="4"/>
          <w:w w:val="100"/>
        </w:rPr>
      </w:pPr>
      <w:r>
        <w:rPr>
          <w:spacing w:val="4"/>
          <w:w w:val="100"/>
        </w:rPr>
        <w:t>Command mode</w:t>
      </w:r>
    </w:p>
    <w:p w14:paraId="1CCD16A9" w14:textId="77777777" w:rsidR="003F6E49" w:rsidRDefault="003F6E49" w:rsidP="00832154">
      <w:pPr>
        <w:pStyle w:val="CRUGCmdRefUseGuide"/>
        <w:numPr>
          <w:ilvl w:val="0"/>
          <w:numId w:val="9"/>
        </w:numPr>
        <w:rPr>
          <w:w w:val="100"/>
        </w:rPr>
      </w:pPr>
    </w:p>
    <w:p w14:paraId="02EB11B0" w14:textId="77777777" w:rsidR="003F6E49" w:rsidRDefault="003F6E49" w:rsidP="003F6E49">
      <w:pPr>
        <w:pStyle w:val="B1Body1"/>
        <w:rPr>
          <w:spacing w:val="4"/>
          <w:w w:val="100"/>
        </w:rPr>
      </w:pPr>
      <w:r>
        <w:rPr>
          <w:spacing w:val="4"/>
          <w:w w:val="100"/>
        </w:rPr>
        <w:t>When you enter the data-source netFlow submode, the following commands are available:</w:t>
      </w:r>
    </w:p>
    <w:p w14:paraId="0F123A92" w14:textId="77777777" w:rsidR="003F6E49" w:rsidRDefault="003F6E49" w:rsidP="00832154">
      <w:pPr>
        <w:pStyle w:val="Bu1Bullet1"/>
        <w:numPr>
          <w:ilvl w:val="0"/>
          <w:numId w:val="31"/>
        </w:numPr>
        <w:rPr>
          <w:rStyle w:val="IItalic"/>
          <w:i w:val="0"/>
          <w:spacing w:val="4"/>
          <w:w w:val="100"/>
        </w:rPr>
      </w:pPr>
      <w:r>
        <w:rPr>
          <w:rStyle w:val="BBold"/>
          <w:bCs/>
          <w:spacing w:val="4"/>
          <w:w w:val="100"/>
        </w:rPr>
        <w:t>device-id</w:t>
      </w:r>
      <w:r>
        <w:rPr>
          <w:rStyle w:val="IItalic"/>
          <w:i w:val="0"/>
          <w:spacing w:val="4"/>
          <w:w w:val="100"/>
        </w:rPr>
        <w:t>—NetFlow device ID. This is a mandatory value.</w:t>
      </w:r>
    </w:p>
    <w:p w14:paraId="495DBE45" w14:textId="77777777" w:rsidR="003F6E49" w:rsidRDefault="003F6E49" w:rsidP="00832154">
      <w:pPr>
        <w:pStyle w:val="Bu1Bullet1"/>
        <w:numPr>
          <w:ilvl w:val="0"/>
          <w:numId w:val="31"/>
        </w:numPr>
        <w:rPr>
          <w:spacing w:val="4"/>
          <w:w w:val="100"/>
        </w:rPr>
      </w:pPr>
      <w:r>
        <w:rPr>
          <w:rStyle w:val="BBold"/>
          <w:bCs/>
          <w:spacing w:val="4"/>
          <w:w w:val="100"/>
        </w:rPr>
        <w:t>engine-id</w:t>
      </w:r>
      <w:r>
        <w:rPr>
          <w:rStyle w:val="IItalic"/>
          <w:i w:val="0"/>
          <w:spacing w:val="4"/>
          <w:w w:val="100"/>
        </w:rPr>
        <w:t>—NetFlow</w:t>
      </w:r>
      <w:r>
        <w:rPr>
          <w:spacing w:val="4"/>
          <w:w w:val="100"/>
        </w:rPr>
        <w:t xml:space="preserve"> engine ID</w:t>
      </w:r>
    </w:p>
    <w:p w14:paraId="2C5935A2"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756B5626"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—Saves changes and exits from the subcommand mode.</w:t>
      </w:r>
    </w:p>
    <w:p w14:paraId="31D4E8E4" w14:textId="77777777" w:rsidR="003F6E49" w:rsidRDefault="003F6E49" w:rsidP="00832154">
      <w:pPr>
        <w:pStyle w:val="Bu1Bullet1"/>
        <w:numPr>
          <w:ilvl w:val="0"/>
          <w:numId w:val="31"/>
        </w:numPr>
        <w:rPr>
          <w:rStyle w:val="IItalic"/>
          <w:i w:val="0"/>
          <w:spacing w:val="4"/>
          <w:w w:val="100"/>
        </w:rPr>
      </w:pPr>
      <w:r>
        <w:rPr>
          <w:b/>
          <w:bCs/>
          <w:spacing w:val="4"/>
          <w:w w:val="100"/>
        </w:rPr>
        <w:t>help</w:t>
      </w:r>
      <w:r>
        <w:rPr>
          <w:rStyle w:val="IItalic"/>
          <w:i w:val="0"/>
          <w:spacing w:val="4"/>
          <w:w w:val="100"/>
        </w:rPr>
        <w:t>—Displays help and keeps you in the application group subcommand mode.</w:t>
      </w:r>
    </w:p>
    <w:p w14:paraId="4FF73AAF" w14:textId="77777777" w:rsidR="003F6E49" w:rsidRDefault="003F6E49" w:rsidP="00832154">
      <w:pPr>
        <w:pStyle w:val="Bu1Bullet1"/>
        <w:numPr>
          <w:ilvl w:val="0"/>
          <w:numId w:val="31"/>
        </w:numPr>
        <w:rPr>
          <w:rStyle w:val="IItalic"/>
          <w:i w:val="0"/>
          <w:spacing w:val="4"/>
          <w:w w:val="100"/>
        </w:rPr>
      </w:pPr>
      <w:r>
        <w:rPr>
          <w:rStyle w:val="BBold"/>
          <w:bCs/>
          <w:spacing w:val="4"/>
          <w:w w:val="100"/>
        </w:rPr>
        <w:t xml:space="preserve">name </w:t>
      </w:r>
      <w:r>
        <w:rPr>
          <w:rStyle w:val="IItalic"/>
          <w:iCs/>
          <w:spacing w:val="4"/>
          <w:w w:val="100"/>
        </w:rPr>
        <w:t>string</w:t>
      </w:r>
      <w:r>
        <w:rPr>
          <w:rStyle w:val="IItalic"/>
          <w:i w:val="0"/>
          <w:spacing w:val="4"/>
          <w:w w:val="100"/>
        </w:rPr>
        <w:t>—Sets the netFlow data-source name. This is a mandatory value.</w:t>
      </w:r>
    </w:p>
    <w:p w14:paraId="5A932CD4" w14:textId="77777777" w:rsidR="003F6E49" w:rsidRDefault="003F6E49" w:rsidP="00832154">
      <w:pPr>
        <w:pStyle w:val="Bu1Bullet1"/>
        <w:numPr>
          <w:ilvl w:val="0"/>
          <w:numId w:val="31"/>
        </w:numPr>
        <w:rPr>
          <w:spacing w:val="4"/>
          <w:w w:val="100"/>
        </w:rPr>
      </w:pPr>
      <w:r>
        <w:rPr>
          <w:rStyle w:val="BBold"/>
          <w:bCs/>
          <w:spacing w:val="4"/>
          <w:w w:val="100"/>
        </w:rPr>
        <w:t>show</w:t>
      </w:r>
      <w:r>
        <w:rPr>
          <w:rStyle w:val="IItalic"/>
          <w:i w:val="0"/>
          <w:spacing w:val="4"/>
          <w:w w:val="100"/>
        </w:rPr>
        <w:t>—</w:t>
      </w:r>
      <w:r>
        <w:rPr>
          <w:spacing w:val="4"/>
          <w:w w:val="100"/>
        </w:rPr>
        <w:t>Shows the current configuration which is applied on exit</w:t>
      </w:r>
    </w:p>
    <w:p w14:paraId="5B2BB860" w14:textId="77777777" w:rsidR="003F6E49" w:rsidRDefault="003F6E49" w:rsidP="00832154">
      <w:pPr>
        <w:pStyle w:val="CRECmdRefExamples"/>
        <w:numPr>
          <w:ilvl w:val="0"/>
          <w:numId w:val="10"/>
        </w:numPr>
        <w:rPr>
          <w:w w:val="100"/>
        </w:rPr>
      </w:pPr>
    </w:p>
    <w:p w14:paraId="374D2247" w14:textId="77777777" w:rsidR="003F6E49" w:rsidRDefault="003F6E49" w:rsidP="003F6E49">
      <w:pPr>
        <w:pStyle w:val="B1Body1"/>
        <w:rPr>
          <w:spacing w:val="4"/>
          <w:w w:val="100"/>
        </w:rPr>
      </w:pPr>
      <w:r>
        <w:rPr>
          <w:spacing w:val="4"/>
          <w:w w:val="100"/>
        </w:rPr>
        <w:t>This example shows how to create a netFlow data-source:</w:t>
      </w:r>
    </w:p>
    <w:p w14:paraId="2528CABF" w14:textId="77777777" w:rsidR="003F6E49" w:rsidRDefault="003F6E49" w:rsidP="003F6E49">
      <w:pPr>
        <w:pStyle w:val="Ex1Example1"/>
        <w:rPr>
          <w:w w:val="100"/>
        </w:rPr>
      </w:pPr>
      <w:r>
        <w:rPr>
          <w:w w:val="100"/>
        </w:rPr>
        <w:t xml:space="preserve">root@nam235Cat6k.cisco.com# </w:t>
      </w:r>
      <w:r>
        <w:rPr>
          <w:rStyle w:val="ExBold"/>
          <w:w w:val="100"/>
        </w:rPr>
        <w:t>data-source netflow</w:t>
      </w:r>
      <w:r>
        <w:rPr>
          <w:w w:val="100"/>
        </w:rPr>
        <w:t xml:space="preserve"> </w:t>
      </w:r>
    </w:p>
    <w:p w14:paraId="28F6C9C5" w14:textId="77777777" w:rsidR="003F6E49" w:rsidRDefault="003F6E49" w:rsidP="003F6E49">
      <w:pPr>
        <w:pStyle w:val="Ex1Example1"/>
        <w:rPr>
          <w:w w:val="100"/>
        </w:rPr>
      </w:pPr>
    </w:p>
    <w:p w14:paraId="1EA74FE1" w14:textId="77777777" w:rsidR="003F6E49" w:rsidRDefault="003F6E49" w:rsidP="003F6E49">
      <w:pPr>
        <w:pStyle w:val="Ex1Example1"/>
        <w:rPr>
          <w:w w:val="100"/>
        </w:rPr>
      </w:pPr>
      <w:r>
        <w:rPr>
          <w:w w:val="100"/>
        </w:rPr>
        <w:t>Entering into subcommand mode for this command.</w:t>
      </w:r>
    </w:p>
    <w:p w14:paraId="13B01EE4" w14:textId="77777777" w:rsidR="003F6E49" w:rsidRDefault="003F6E49" w:rsidP="003F6E49">
      <w:pPr>
        <w:pStyle w:val="Ex1Example1"/>
        <w:rPr>
          <w:w w:val="100"/>
        </w:rPr>
      </w:pPr>
      <w:r>
        <w:rPr>
          <w:w w:val="100"/>
        </w:rPr>
        <w:t>Type 'exit' to apply changes and come out of this mode.</w:t>
      </w:r>
    </w:p>
    <w:p w14:paraId="669DD47D" w14:textId="77777777" w:rsidR="003F6E49" w:rsidRDefault="003F6E49" w:rsidP="003F6E49">
      <w:pPr>
        <w:pStyle w:val="Ex1Example1"/>
        <w:rPr>
          <w:w w:val="100"/>
        </w:rPr>
      </w:pPr>
      <w:r>
        <w:rPr>
          <w:w w:val="100"/>
        </w:rPr>
        <w:t>Type 'cancel' to discard changes and come out of this mode.</w:t>
      </w:r>
    </w:p>
    <w:p w14:paraId="4FED9A13" w14:textId="77777777" w:rsidR="003F6E49" w:rsidRDefault="003F6E49" w:rsidP="003F6E49">
      <w:pPr>
        <w:pStyle w:val="Ex1Example1"/>
        <w:rPr>
          <w:w w:val="100"/>
        </w:rPr>
      </w:pPr>
    </w:p>
    <w:p w14:paraId="693C9C7F" w14:textId="77777777" w:rsidR="003F6E49" w:rsidRDefault="003F6E49" w:rsidP="003F6E49">
      <w:pPr>
        <w:pStyle w:val="Ex1Example1"/>
        <w:rPr>
          <w:w w:val="100"/>
        </w:rPr>
      </w:pPr>
      <w:r>
        <w:rPr>
          <w:w w:val="100"/>
        </w:rPr>
        <w:t>root@nam235Cat6k.cisco.com(sub-data-source-netflow)# ?</w:t>
      </w:r>
    </w:p>
    <w:p w14:paraId="554CACEC" w14:textId="77777777" w:rsidR="003F6E49" w:rsidRDefault="003F6E49" w:rsidP="003F6E49">
      <w:pPr>
        <w:pStyle w:val="Ex1Example1"/>
        <w:rPr>
          <w:w w:val="100"/>
        </w:rPr>
      </w:pPr>
      <w:r>
        <w:rPr>
          <w:w w:val="100"/>
        </w:rPr>
        <w:t>?                         - display help</w:t>
      </w:r>
    </w:p>
    <w:p w14:paraId="7992AC14" w14:textId="77777777" w:rsidR="003F6E49" w:rsidRDefault="003F6E49" w:rsidP="003F6E49">
      <w:pPr>
        <w:pStyle w:val="Ex1Example1"/>
        <w:rPr>
          <w:w w:val="100"/>
        </w:rPr>
      </w:pPr>
      <w:r>
        <w:rPr>
          <w:w w:val="100"/>
        </w:rPr>
        <w:t>cancel                    - discard changes and exit from subcommand mode</w:t>
      </w:r>
    </w:p>
    <w:p w14:paraId="0AE06D03" w14:textId="77777777" w:rsidR="003F6E49" w:rsidRDefault="003F6E49" w:rsidP="003F6E49">
      <w:pPr>
        <w:pStyle w:val="Ex1Example1"/>
        <w:rPr>
          <w:w w:val="100"/>
        </w:rPr>
      </w:pPr>
      <w:r>
        <w:rPr>
          <w:w w:val="100"/>
        </w:rPr>
        <w:t>device-id                 - netflow device ID (*)</w:t>
      </w:r>
    </w:p>
    <w:p w14:paraId="5EC2B560" w14:textId="77777777" w:rsidR="003F6E49" w:rsidRDefault="003F6E49" w:rsidP="003F6E49">
      <w:pPr>
        <w:pStyle w:val="Ex1Example1"/>
        <w:rPr>
          <w:w w:val="100"/>
        </w:rPr>
      </w:pPr>
      <w:r>
        <w:rPr>
          <w:w w:val="100"/>
        </w:rPr>
        <w:t>engine-id                 - netflow Engine ID</w:t>
      </w:r>
    </w:p>
    <w:p w14:paraId="6EB500EF" w14:textId="77777777" w:rsidR="003F6E49" w:rsidRDefault="003F6E49" w:rsidP="003F6E49">
      <w:pPr>
        <w:pStyle w:val="Ex1Example1"/>
        <w:rPr>
          <w:w w:val="100"/>
        </w:rPr>
      </w:pPr>
      <w:r>
        <w:rPr>
          <w:w w:val="100"/>
        </w:rPr>
        <w:t>exit                      - create data-source and exit from sub-command mode</w:t>
      </w:r>
    </w:p>
    <w:p w14:paraId="30F1C198" w14:textId="77777777" w:rsidR="003F6E49" w:rsidRDefault="003F6E49" w:rsidP="003F6E49">
      <w:pPr>
        <w:pStyle w:val="Ex1Example1"/>
        <w:rPr>
          <w:w w:val="100"/>
        </w:rPr>
      </w:pPr>
      <w:r>
        <w:rPr>
          <w:w w:val="100"/>
        </w:rPr>
        <w:t>help                      - display help</w:t>
      </w:r>
    </w:p>
    <w:p w14:paraId="459CA5EE" w14:textId="77777777" w:rsidR="003F6E49" w:rsidRDefault="003F6E49" w:rsidP="003F6E49">
      <w:pPr>
        <w:pStyle w:val="Ex1Example1"/>
        <w:rPr>
          <w:w w:val="100"/>
        </w:rPr>
      </w:pPr>
      <w:r>
        <w:rPr>
          <w:w w:val="100"/>
        </w:rPr>
        <w:t>name                      - data-source name (*)</w:t>
      </w:r>
    </w:p>
    <w:p w14:paraId="259680C4" w14:textId="77777777" w:rsidR="003F6E49" w:rsidRDefault="003F6E49" w:rsidP="003F6E49">
      <w:pPr>
        <w:pStyle w:val="Ex1Example1"/>
        <w:rPr>
          <w:w w:val="100"/>
        </w:rPr>
      </w:pPr>
      <w:r>
        <w:rPr>
          <w:w w:val="100"/>
        </w:rPr>
        <w:t>show                      - show current config that will be applied on exit</w:t>
      </w:r>
    </w:p>
    <w:p w14:paraId="19D6A8DC" w14:textId="77777777" w:rsidR="003F6E49" w:rsidRDefault="003F6E49" w:rsidP="003F6E49">
      <w:pPr>
        <w:pStyle w:val="Ex1Example1"/>
        <w:rPr>
          <w:w w:val="100"/>
        </w:rPr>
      </w:pPr>
    </w:p>
    <w:p w14:paraId="5B18C89A" w14:textId="77777777" w:rsidR="003F6E49" w:rsidRDefault="003F6E49" w:rsidP="003F6E49">
      <w:pPr>
        <w:pStyle w:val="Ex1Example1"/>
        <w:rPr>
          <w:w w:val="100"/>
        </w:rPr>
      </w:pPr>
      <w:r>
        <w:rPr>
          <w:w w:val="100"/>
        </w:rPr>
        <w:t>(*) - denotes a mandatory field for this configuration.</w:t>
      </w:r>
    </w:p>
    <w:p w14:paraId="60D49D20" w14:textId="77777777" w:rsidR="003F6E49" w:rsidRDefault="003F6E49" w:rsidP="003F6E49">
      <w:pPr>
        <w:pStyle w:val="B1Body1"/>
        <w:rPr>
          <w:spacing w:val="4"/>
          <w:w w:val="100"/>
        </w:rPr>
      </w:pPr>
    </w:p>
    <w:p w14:paraId="579CC504" w14:textId="77777777" w:rsidR="003F6E49" w:rsidRDefault="003F6E49" w:rsidP="003F6E49">
      <w:pPr>
        <w:pStyle w:val="Heading1"/>
      </w:pPr>
      <w:bookmarkStart w:id="278" w:name="RTF35313738353a204352435f43"/>
      <w:bookmarkStart w:id="279" w:name="_Toc378026343"/>
      <w:r>
        <w:t>data-source pa</w:t>
      </w:r>
      <w:bookmarkEnd w:id="278"/>
      <w:bookmarkEnd w:id="279"/>
    </w:p>
    <w:p w14:paraId="343F15FA" w14:textId="77777777" w:rsidR="003F6E49" w:rsidRDefault="003F6E49" w:rsidP="003F6E49">
      <w:pPr>
        <w:pStyle w:val="B1Body1"/>
        <w:rPr>
          <w:spacing w:val="4"/>
          <w:w w:val="100"/>
        </w:rPr>
      </w:pPr>
      <w:r>
        <w:rPr>
          <w:spacing w:val="4"/>
          <w:w w:val="100"/>
        </w:rPr>
        <w:t xml:space="preserve">To create performance agent (pa) data-source, use the </w:t>
      </w:r>
      <w:r>
        <w:rPr>
          <w:rStyle w:val="BBold"/>
          <w:bCs/>
          <w:spacing w:val="4"/>
          <w:w w:val="100"/>
        </w:rPr>
        <w:t xml:space="preserve">data-source pa </w:t>
      </w:r>
      <w:r>
        <w:rPr>
          <w:spacing w:val="4"/>
          <w:w w:val="100"/>
        </w:rPr>
        <w:t>command.</w:t>
      </w:r>
    </w:p>
    <w:p w14:paraId="733AE465" w14:textId="77777777" w:rsidR="003F6E49" w:rsidRDefault="003F6E49" w:rsidP="003F6E49">
      <w:pPr>
        <w:pStyle w:val="CECmdEnv"/>
        <w:rPr>
          <w:rStyle w:val="BBold"/>
          <w:b/>
          <w:spacing w:val="4"/>
          <w:w w:val="100"/>
        </w:rPr>
      </w:pPr>
      <w:r>
        <w:rPr>
          <w:rStyle w:val="BBold"/>
          <w:b/>
          <w:spacing w:val="4"/>
          <w:w w:val="100"/>
        </w:rPr>
        <w:t>data-source pa</w:t>
      </w:r>
    </w:p>
    <w:p w14:paraId="3558E8F5" w14:textId="77777777" w:rsidR="003F6E49" w:rsidRDefault="003F6E49" w:rsidP="00832154">
      <w:pPr>
        <w:pStyle w:val="CRDCmdRefDefaults"/>
        <w:numPr>
          <w:ilvl w:val="0"/>
          <w:numId w:val="7"/>
        </w:numPr>
        <w:rPr>
          <w:w w:val="100"/>
        </w:rPr>
      </w:pPr>
    </w:p>
    <w:p w14:paraId="2EEDD8FF" w14:textId="77777777" w:rsidR="003F6E49" w:rsidRDefault="003F6E49" w:rsidP="003F6E49">
      <w:pPr>
        <w:pStyle w:val="B1Body1"/>
        <w:rPr>
          <w:spacing w:val="4"/>
          <w:w w:val="100"/>
        </w:rPr>
      </w:pPr>
      <w:r>
        <w:rPr>
          <w:spacing w:val="4"/>
          <w:w w:val="100"/>
        </w:rPr>
        <w:t>This command has no default settings.</w:t>
      </w:r>
    </w:p>
    <w:p w14:paraId="75AA67E1" w14:textId="77777777" w:rsidR="003F6E49" w:rsidRDefault="003F6E49" w:rsidP="00832154">
      <w:pPr>
        <w:pStyle w:val="CRCMCmdRefCmdModes"/>
        <w:numPr>
          <w:ilvl w:val="0"/>
          <w:numId w:val="8"/>
        </w:numPr>
        <w:rPr>
          <w:w w:val="100"/>
        </w:rPr>
      </w:pPr>
    </w:p>
    <w:p w14:paraId="25601A40" w14:textId="77777777" w:rsidR="003F6E49" w:rsidRDefault="003F6E49" w:rsidP="003F6E49">
      <w:pPr>
        <w:pStyle w:val="B1Body1"/>
        <w:rPr>
          <w:spacing w:val="4"/>
          <w:w w:val="100"/>
        </w:rPr>
      </w:pPr>
      <w:r>
        <w:rPr>
          <w:spacing w:val="4"/>
          <w:w w:val="100"/>
        </w:rPr>
        <w:t>Command mode</w:t>
      </w:r>
    </w:p>
    <w:p w14:paraId="72DBD84C" w14:textId="77777777" w:rsidR="003F6E49" w:rsidRDefault="003F6E49" w:rsidP="00832154">
      <w:pPr>
        <w:pStyle w:val="CRUGCmdRefUseGuide"/>
        <w:numPr>
          <w:ilvl w:val="0"/>
          <w:numId w:val="9"/>
        </w:numPr>
        <w:rPr>
          <w:w w:val="100"/>
        </w:rPr>
      </w:pPr>
    </w:p>
    <w:p w14:paraId="7705CDA6" w14:textId="77777777" w:rsidR="003F6E49" w:rsidRDefault="003F6E49" w:rsidP="003F6E49">
      <w:pPr>
        <w:pStyle w:val="B1Body1"/>
        <w:rPr>
          <w:spacing w:val="4"/>
          <w:w w:val="100"/>
        </w:rPr>
      </w:pPr>
      <w:r>
        <w:rPr>
          <w:spacing w:val="4"/>
          <w:w w:val="100"/>
        </w:rPr>
        <w:t>This command is supported on all NAM platforms.</w:t>
      </w:r>
    </w:p>
    <w:p w14:paraId="34AF44D4" w14:textId="77777777" w:rsidR="003F6E49" w:rsidRDefault="003F6E49" w:rsidP="003F6E49">
      <w:pPr>
        <w:pStyle w:val="B1Body1"/>
        <w:rPr>
          <w:spacing w:val="4"/>
          <w:w w:val="100"/>
        </w:rPr>
      </w:pPr>
      <w:r>
        <w:rPr>
          <w:spacing w:val="4"/>
          <w:w w:val="100"/>
        </w:rPr>
        <w:t>When you enter the data-source netFlow submode, the following commands are available:</w:t>
      </w:r>
    </w:p>
    <w:p w14:paraId="42F045AB" w14:textId="77777777" w:rsidR="003F6E49" w:rsidRDefault="003F6E49" w:rsidP="00832154">
      <w:pPr>
        <w:pStyle w:val="Bu1Bullet1"/>
        <w:numPr>
          <w:ilvl w:val="0"/>
          <w:numId w:val="31"/>
        </w:numPr>
        <w:rPr>
          <w:rStyle w:val="IItalic"/>
          <w:i w:val="0"/>
          <w:spacing w:val="4"/>
          <w:w w:val="100"/>
        </w:rPr>
      </w:pPr>
      <w:r>
        <w:rPr>
          <w:rStyle w:val="BBold"/>
          <w:bCs/>
          <w:spacing w:val="4"/>
          <w:w w:val="100"/>
        </w:rPr>
        <w:t>device-id</w:t>
      </w:r>
      <w:r>
        <w:rPr>
          <w:rStyle w:val="IItalic"/>
          <w:i w:val="0"/>
          <w:spacing w:val="4"/>
          <w:w w:val="100"/>
        </w:rPr>
        <w:t>—NetFlow device ID. This is a mandatory value.</w:t>
      </w:r>
    </w:p>
    <w:p w14:paraId="16AD83FF" w14:textId="77777777" w:rsidR="003F6E49" w:rsidRDefault="003F6E49" w:rsidP="00832154">
      <w:pPr>
        <w:pStyle w:val="Bu1Bullet1"/>
        <w:numPr>
          <w:ilvl w:val="0"/>
          <w:numId w:val="31"/>
        </w:numPr>
        <w:rPr>
          <w:spacing w:val="4"/>
          <w:w w:val="100"/>
        </w:rPr>
      </w:pPr>
      <w:r>
        <w:rPr>
          <w:rStyle w:val="BBold"/>
          <w:bCs/>
          <w:spacing w:val="4"/>
          <w:w w:val="100"/>
        </w:rPr>
        <w:t>engine-id</w:t>
      </w:r>
      <w:r>
        <w:rPr>
          <w:rStyle w:val="IItalic"/>
          <w:i w:val="0"/>
          <w:spacing w:val="4"/>
          <w:w w:val="100"/>
        </w:rPr>
        <w:t>—NetFlow</w:t>
      </w:r>
      <w:r>
        <w:rPr>
          <w:spacing w:val="4"/>
          <w:w w:val="100"/>
        </w:rPr>
        <w:t xml:space="preserve"> engine ID</w:t>
      </w:r>
    </w:p>
    <w:p w14:paraId="19AD7D12"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2FA3CE31"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—Saves changes and exits from the subcommand mode.</w:t>
      </w:r>
    </w:p>
    <w:p w14:paraId="3A29FF8C" w14:textId="77777777" w:rsidR="003F6E49" w:rsidRDefault="003F6E49" w:rsidP="00832154">
      <w:pPr>
        <w:pStyle w:val="Bu1Bullet1"/>
        <w:numPr>
          <w:ilvl w:val="0"/>
          <w:numId w:val="31"/>
        </w:numPr>
        <w:rPr>
          <w:rStyle w:val="IItalic"/>
          <w:i w:val="0"/>
          <w:spacing w:val="4"/>
          <w:w w:val="100"/>
        </w:rPr>
      </w:pPr>
      <w:r>
        <w:rPr>
          <w:b/>
          <w:bCs/>
          <w:spacing w:val="4"/>
          <w:w w:val="100"/>
        </w:rPr>
        <w:t>help</w:t>
      </w:r>
      <w:r>
        <w:rPr>
          <w:rStyle w:val="IItalic"/>
          <w:i w:val="0"/>
          <w:spacing w:val="4"/>
          <w:w w:val="100"/>
        </w:rPr>
        <w:t>—Displays help and keeps you in the application group subcommand mode.</w:t>
      </w:r>
    </w:p>
    <w:p w14:paraId="783D7E37" w14:textId="77777777" w:rsidR="003F6E49" w:rsidRDefault="003F6E49" w:rsidP="00832154">
      <w:pPr>
        <w:pStyle w:val="Bu1Bullet1"/>
        <w:numPr>
          <w:ilvl w:val="0"/>
          <w:numId w:val="31"/>
        </w:numPr>
        <w:rPr>
          <w:rStyle w:val="IItalic"/>
          <w:i w:val="0"/>
          <w:spacing w:val="4"/>
          <w:w w:val="100"/>
        </w:rPr>
      </w:pPr>
      <w:r>
        <w:rPr>
          <w:rStyle w:val="BBold"/>
          <w:bCs/>
          <w:spacing w:val="4"/>
          <w:w w:val="100"/>
        </w:rPr>
        <w:t xml:space="preserve">name </w:t>
      </w:r>
      <w:r>
        <w:rPr>
          <w:rStyle w:val="IItalic"/>
          <w:iCs/>
          <w:spacing w:val="4"/>
          <w:w w:val="100"/>
        </w:rPr>
        <w:t>string</w:t>
      </w:r>
      <w:r>
        <w:rPr>
          <w:rStyle w:val="IItalic"/>
          <w:i w:val="0"/>
          <w:spacing w:val="4"/>
          <w:w w:val="100"/>
        </w:rPr>
        <w:t>—Sets the netFlow data-source name. This is a mandatory value.</w:t>
      </w:r>
    </w:p>
    <w:p w14:paraId="6A1FF472" w14:textId="77777777" w:rsidR="003F6E49" w:rsidRDefault="003F6E49" w:rsidP="00832154">
      <w:pPr>
        <w:pStyle w:val="Bu1Bullet1"/>
        <w:numPr>
          <w:ilvl w:val="0"/>
          <w:numId w:val="31"/>
        </w:numPr>
        <w:rPr>
          <w:spacing w:val="4"/>
          <w:w w:val="100"/>
        </w:rPr>
      </w:pPr>
      <w:r>
        <w:rPr>
          <w:rStyle w:val="BBold"/>
          <w:bCs/>
          <w:spacing w:val="4"/>
          <w:w w:val="100"/>
        </w:rPr>
        <w:t>show</w:t>
      </w:r>
      <w:r>
        <w:rPr>
          <w:rStyle w:val="IItalic"/>
          <w:i w:val="0"/>
          <w:spacing w:val="4"/>
          <w:w w:val="100"/>
        </w:rPr>
        <w:t>—</w:t>
      </w:r>
      <w:r>
        <w:rPr>
          <w:spacing w:val="4"/>
          <w:w w:val="100"/>
        </w:rPr>
        <w:t>Shows the current configuration which is applied on exit</w:t>
      </w:r>
    </w:p>
    <w:p w14:paraId="66F1ABFA" w14:textId="77777777" w:rsidR="003F6E49" w:rsidRDefault="003F6E49" w:rsidP="00832154">
      <w:pPr>
        <w:pStyle w:val="CRECmdRefExamples"/>
        <w:numPr>
          <w:ilvl w:val="0"/>
          <w:numId w:val="10"/>
        </w:numPr>
        <w:rPr>
          <w:w w:val="100"/>
        </w:rPr>
      </w:pPr>
    </w:p>
    <w:p w14:paraId="605F8B9B" w14:textId="77777777" w:rsidR="003F6E49" w:rsidRDefault="003F6E49" w:rsidP="003F6E49">
      <w:pPr>
        <w:pStyle w:val="B1Body1"/>
        <w:rPr>
          <w:spacing w:val="4"/>
          <w:w w:val="100"/>
        </w:rPr>
      </w:pPr>
      <w:r>
        <w:rPr>
          <w:spacing w:val="4"/>
          <w:w w:val="100"/>
        </w:rPr>
        <w:t>This example shows how to create a pa data-source:</w:t>
      </w:r>
    </w:p>
    <w:p w14:paraId="4C7BA7D4" w14:textId="77777777" w:rsidR="003F6E49" w:rsidRDefault="003F6E49" w:rsidP="003F6E49">
      <w:pPr>
        <w:pStyle w:val="Ex1Example1"/>
        <w:rPr>
          <w:w w:val="100"/>
        </w:rPr>
      </w:pPr>
      <w:r>
        <w:rPr>
          <w:w w:val="100"/>
        </w:rPr>
        <w:t xml:space="preserve">root@nam235Cat6k.cisco.com# </w:t>
      </w:r>
      <w:r>
        <w:rPr>
          <w:rStyle w:val="ExBold"/>
          <w:w w:val="100"/>
        </w:rPr>
        <w:t>data-source pa</w:t>
      </w:r>
      <w:r>
        <w:rPr>
          <w:w w:val="100"/>
        </w:rPr>
        <w:t xml:space="preserve"> </w:t>
      </w:r>
    </w:p>
    <w:p w14:paraId="3EE246C8" w14:textId="77777777" w:rsidR="003F6E49" w:rsidRDefault="003F6E49" w:rsidP="003F6E49">
      <w:pPr>
        <w:pStyle w:val="Ex1Example1"/>
        <w:rPr>
          <w:w w:val="100"/>
        </w:rPr>
      </w:pPr>
    </w:p>
    <w:p w14:paraId="09C24D89" w14:textId="77777777" w:rsidR="003F6E49" w:rsidRDefault="003F6E49" w:rsidP="003F6E49">
      <w:pPr>
        <w:pStyle w:val="Ex1Example1"/>
        <w:rPr>
          <w:w w:val="100"/>
        </w:rPr>
      </w:pPr>
      <w:r>
        <w:rPr>
          <w:w w:val="100"/>
        </w:rPr>
        <w:t>Entering into subcommand mode for this command.</w:t>
      </w:r>
    </w:p>
    <w:p w14:paraId="7E25434D" w14:textId="77777777" w:rsidR="003F6E49" w:rsidRDefault="003F6E49" w:rsidP="003F6E49">
      <w:pPr>
        <w:pStyle w:val="Ex1Example1"/>
        <w:rPr>
          <w:w w:val="100"/>
        </w:rPr>
      </w:pPr>
      <w:r>
        <w:rPr>
          <w:w w:val="100"/>
        </w:rPr>
        <w:t>Type 'exit' to apply changes and come out of this mode.</w:t>
      </w:r>
    </w:p>
    <w:p w14:paraId="7693EC90" w14:textId="77777777" w:rsidR="003F6E49" w:rsidRDefault="003F6E49" w:rsidP="003F6E49">
      <w:pPr>
        <w:pStyle w:val="Ex1Example1"/>
        <w:rPr>
          <w:w w:val="100"/>
        </w:rPr>
      </w:pPr>
      <w:r>
        <w:rPr>
          <w:w w:val="100"/>
        </w:rPr>
        <w:t>Type 'cancel' to discard changes and come out of this mode.</w:t>
      </w:r>
    </w:p>
    <w:p w14:paraId="23E73970" w14:textId="77777777" w:rsidR="003F6E49" w:rsidRDefault="003F6E49" w:rsidP="003F6E49">
      <w:pPr>
        <w:pStyle w:val="Ex1Example1"/>
        <w:rPr>
          <w:w w:val="100"/>
        </w:rPr>
      </w:pPr>
    </w:p>
    <w:p w14:paraId="78935187" w14:textId="77777777" w:rsidR="003F6E49" w:rsidRDefault="003F6E49" w:rsidP="003F6E49">
      <w:pPr>
        <w:pStyle w:val="Ex1Example1"/>
        <w:rPr>
          <w:w w:val="100"/>
        </w:rPr>
      </w:pPr>
      <w:r>
        <w:rPr>
          <w:w w:val="100"/>
        </w:rPr>
        <w:t>root@nam235Cat6k.cisco.com(sub-data-source-netflow)# ?</w:t>
      </w:r>
    </w:p>
    <w:p w14:paraId="46ABB210" w14:textId="77777777" w:rsidR="003F6E49" w:rsidRDefault="003F6E49" w:rsidP="003F6E49">
      <w:pPr>
        <w:pStyle w:val="Ex1Example1"/>
        <w:rPr>
          <w:w w:val="100"/>
        </w:rPr>
      </w:pPr>
      <w:r>
        <w:rPr>
          <w:w w:val="100"/>
        </w:rPr>
        <w:t>?                         - display help</w:t>
      </w:r>
    </w:p>
    <w:p w14:paraId="43DAD9C4" w14:textId="77777777" w:rsidR="003F6E49" w:rsidRDefault="003F6E49" w:rsidP="003F6E49">
      <w:pPr>
        <w:pStyle w:val="Ex1Example1"/>
        <w:rPr>
          <w:w w:val="100"/>
        </w:rPr>
      </w:pPr>
      <w:r>
        <w:rPr>
          <w:w w:val="100"/>
        </w:rPr>
        <w:t>cancel                    - discard changes and exit from subcommand mode</w:t>
      </w:r>
    </w:p>
    <w:p w14:paraId="3DE118C2" w14:textId="77777777" w:rsidR="003F6E49" w:rsidRDefault="003F6E49" w:rsidP="003F6E49">
      <w:pPr>
        <w:pStyle w:val="Ex1Example1"/>
        <w:rPr>
          <w:w w:val="100"/>
        </w:rPr>
      </w:pPr>
      <w:r>
        <w:rPr>
          <w:w w:val="100"/>
        </w:rPr>
        <w:t>device-id                 - netflow device ID (*)</w:t>
      </w:r>
    </w:p>
    <w:p w14:paraId="7F7F9B2C" w14:textId="77777777" w:rsidR="003F6E49" w:rsidRDefault="003F6E49" w:rsidP="003F6E49">
      <w:pPr>
        <w:pStyle w:val="Ex1Example1"/>
        <w:rPr>
          <w:w w:val="100"/>
        </w:rPr>
      </w:pPr>
      <w:r>
        <w:rPr>
          <w:w w:val="100"/>
        </w:rPr>
        <w:t>engine-id                 - netflow Engine ID</w:t>
      </w:r>
    </w:p>
    <w:p w14:paraId="5D70D8E0" w14:textId="77777777" w:rsidR="003F6E49" w:rsidRDefault="003F6E49" w:rsidP="003F6E49">
      <w:pPr>
        <w:pStyle w:val="Ex1Example1"/>
        <w:rPr>
          <w:w w:val="100"/>
        </w:rPr>
      </w:pPr>
      <w:r>
        <w:rPr>
          <w:w w:val="100"/>
        </w:rPr>
        <w:t>exit                      - create data-source and exit from sub-command mode</w:t>
      </w:r>
    </w:p>
    <w:p w14:paraId="4D3CE6CF" w14:textId="77777777" w:rsidR="003F6E49" w:rsidRDefault="003F6E49" w:rsidP="003F6E49">
      <w:pPr>
        <w:pStyle w:val="Ex1Example1"/>
        <w:rPr>
          <w:w w:val="100"/>
        </w:rPr>
      </w:pPr>
      <w:r>
        <w:rPr>
          <w:w w:val="100"/>
        </w:rPr>
        <w:t>help                      - display help</w:t>
      </w:r>
    </w:p>
    <w:p w14:paraId="346F8072" w14:textId="77777777" w:rsidR="003F6E49" w:rsidRDefault="003F6E49" w:rsidP="003F6E49">
      <w:pPr>
        <w:pStyle w:val="Ex1Example1"/>
        <w:rPr>
          <w:w w:val="100"/>
        </w:rPr>
      </w:pPr>
      <w:r>
        <w:rPr>
          <w:w w:val="100"/>
        </w:rPr>
        <w:t>name                      - data-source name (*)</w:t>
      </w:r>
    </w:p>
    <w:p w14:paraId="349F68CF" w14:textId="77777777" w:rsidR="003F6E49" w:rsidRDefault="003F6E49" w:rsidP="003F6E49">
      <w:pPr>
        <w:pStyle w:val="Ex1Example1"/>
        <w:rPr>
          <w:w w:val="100"/>
        </w:rPr>
      </w:pPr>
      <w:r>
        <w:rPr>
          <w:w w:val="100"/>
        </w:rPr>
        <w:t>show                      - show current config that will be applied on exit</w:t>
      </w:r>
    </w:p>
    <w:p w14:paraId="6284AD68" w14:textId="77777777" w:rsidR="003F6E49" w:rsidRDefault="003F6E49" w:rsidP="003F6E49">
      <w:pPr>
        <w:pStyle w:val="Ex1Example1"/>
        <w:rPr>
          <w:w w:val="100"/>
        </w:rPr>
      </w:pPr>
    </w:p>
    <w:p w14:paraId="16FD5151" w14:textId="77777777" w:rsidR="003F6E49" w:rsidRDefault="003F6E49" w:rsidP="003F6E49">
      <w:pPr>
        <w:pStyle w:val="Ex1Example1"/>
        <w:rPr>
          <w:spacing w:val="4"/>
          <w:w w:val="100"/>
        </w:rPr>
      </w:pPr>
      <w:r>
        <w:rPr>
          <w:w w:val="100"/>
        </w:rPr>
        <w:t>(*) - denotes a mandatory field for this configuration.</w:t>
      </w:r>
    </w:p>
    <w:p w14:paraId="0F253E6F" w14:textId="77777777" w:rsidR="003F6E49" w:rsidRDefault="003F6E49" w:rsidP="003F6E49">
      <w:pPr>
        <w:pStyle w:val="Heading1"/>
      </w:pPr>
      <w:bookmarkStart w:id="280" w:name="RTF38373635323a204352435f43"/>
      <w:bookmarkStart w:id="281" w:name="_Toc378026344"/>
      <w:r>
        <w:t>data-source waas</w:t>
      </w:r>
      <w:bookmarkEnd w:id="280"/>
      <w:bookmarkEnd w:id="281"/>
    </w:p>
    <w:p w14:paraId="22D8F008" w14:textId="77777777" w:rsidR="003F6E49" w:rsidRDefault="003F6E49" w:rsidP="003F6E49">
      <w:pPr>
        <w:pStyle w:val="B1Body1"/>
        <w:rPr>
          <w:spacing w:val="4"/>
          <w:w w:val="100"/>
        </w:rPr>
      </w:pPr>
      <w:r>
        <w:rPr>
          <w:spacing w:val="4"/>
          <w:w w:val="100"/>
        </w:rPr>
        <w:t xml:space="preserve">To create Wide Area Application Services (WAAS) data-source, use the </w:t>
      </w:r>
      <w:r>
        <w:rPr>
          <w:rStyle w:val="BBold"/>
          <w:bCs/>
          <w:spacing w:val="4"/>
          <w:w w:val="100"/>
        </w:rPr>
        <w:t xml:space="preserve">data-source waas </w:t>
      </w:r>
      <w:r>
        <w:rPr>
          <w:spacing w:val="4"/>
          <w:w w:val="100"/>
        </w:rPr>
        <w:t>command.</w:t>
      </w:r>
    </w:p>
    <w:p w14:paraId="777D3639" w14:textId="77777777" w:rsidR="003F6E49" w:rsidRDefault="003F6E49" w:rsidP="003F6E49">
      <w:pPr>
        <w:pStyle w:val="CECmdEnv"/>
        <w:rPr>
          <w:rStyle w:val="BBold"/>
          <w:b/>
          <w:spacing w:val="4"/>
          <w:w w:val="100"/>
        </w:rPr>
      </w:pPr>
      <w:r>
        <w:rPr>
          <w:rStyle w:val="BBold"/>
          <w:b/>
          <w:spacing w:val="4"/>
          <w:w w:val="100"/>
        </w:rPr>
        <w:t>data-source waas</w:t>
      </w:r>
    </w:p>
    <w:p w14:paraId="19962850" w14:textId="77777777" w:rsidR="003F6E49" w:rsidRDefault="003F6E49" w:rsidP="00832154">
      <w:pPr>
        <w:pStyle w:val="CRDCmdRefDefaults"/>
        <w:numPr>
          <w:ilvl w:val="0"/>
          <w:numId w:val="7"/>
        </w:numPr>
        <w:rPr>
          <w:w w:val="100"/>
        </w:rPr>
      </w:pPr>
    </w:p>
    <w:p w14:paraId="3095456D" w14:textId="77777777" w:rsidR="003F6E49" w:rsidRDefault="003F6E49" w:rsidP="003F6E49">
      <w:pPr>
        <w:pStyle w:val="B1Body1"/>
        <w:rPr>
          <w:spacing w:val="4"/>
          <w:w w:val="100"/>
        </w:rPr>
      </w:pPr>
      <w:r>
        <w:rPr>
          <w:spacing w:val="4"/>
          <w:w w:val="100"/>
        </w:rPr>
        <w:t>This command has no default settings.</w:t>
      </w:r>
    </w:p>
    <w:p w14:paraId="6995418F" w14:textId="77777777" w:rsidR="003F6E49" w:rsidRDefault="003F6E49" w:rsidP="00832154">
      <w:pPr>
        <w:pStyle w:val="CRCMCmdRefCmdModes"/>
        <w:numPr>
          <w:ilvl w:val="0"/>
          <w:numId w:val="8"/>
        </w:numPr>
        <w:rPr>
          <w:w w:val="100"/>
        </w:rPr>
      </w:pPr>
    </w:p>
    <w:p w14:paraId="1E00F86C" w14:textId="77777777" w:rsidR="003F6E49" w:rsidRDefault="003F6E49" w:rsidP="003F6E49">
      <w:pPr>
        <w:pStyle w:val="B1Body1"/>
        <w:rPr>
          <w:spacing w:val="4"/>
          <w:w w:val="100"/>
        </w:rPr>
      </w:pPr>
      <w:r>
        <w:rPr>
          <w:spacing w:val="4"/>
          <w:w w:val="100"/>
        </w:rPr>
        <w:t>Command mode</w:t>
      </w:r>
    </w:p>
    <w:p w14:paraId="2647092C" w14:textId="77777777" w:rsidR="003F6E49" w:rsidRDefault="003F6E49" w:rsidP="00832154">
      <w:pPr>
        <w:pStyle w:val="CRUGCmdRefUseGuide"/>
        <w:numPr>
          <w:ilvl w:val="0"/>
          <w:numId w:val="9"/>
        </w:numPr>
        <w:rPr>
          <w:w w:val="100"/>
        </w:rPr>
      </w:pPr>
    </w:p>
    <w:p w14:paraId="0E37B0D5" w14:textId="77777777" w:rsidR="003F6E49" w:rsidRDefault="003F6E49" w:rsidP="003F6E49">
      <w:pPr>
        <w:pStyle w:val="B1Body1"/>
        <w:rPr>
          <w:spacing w:val="4"/>
          <w:w w:val="100"/>
        </w:rPr>
      </w:pPr>
      <w:r>
        <w:rPr>
          <w:spacing w:val="4"/>
          <w:w w:val="100"/>
        </w:rPr>
        <w:t>When you enter the data-source waas submode, the following commands are available:</w:t>
      </w:r>
    </w:p>
    <w:p w14:paraId="098798AD" w14:textId="77777777" w:rsidR="003F6E49" w:rsidRDefault="003F6E49" w:rsidP="00832154">
      <w:pPr>
        <w:pStyle w:val="Bu1Bullet1"/>
        <w:numPr>
          <w:ilvl w:val="0"/>
          <w:numId w:val="31"/>
        </w:numPr>
        <w:rPr>
          <w:rStyle w:val="IItalic"/>
          <w:i w:val="0"/>
          <w:spacing w:val="4"/>
          <w:w w:val="100"/>
        </w:rPr>
      </w:pPr>
      <w:r>
        <w:rPr>
          <w:rStyle w:val="BBold"/>
          <w:bCs/>
          <w:spacing w:val="4"/>
          <w:w w:val="100"/>
        </w:rPr>
        <w:t>device-id</w:t>
      </w:r>
      <w:r>
        <w:rPr>
          <w:rStyle w:val="IItalic"/>
          <w:i w:val="0"/>
          <w:spacing w:val="4"/>
          <w:w w:val="100"/>
        </w:rPr>
        <w:t>—WAAS device ID. This is a mandatory value.</w:t>
      </w:r>
    </w:p>
    <w:p w14:paraId="31F8C84A" w14:textId="77777777" w:rsidR="003F6E49" w:rsidRDefault="003F6E49" w:rsidP="00832154">
      <w:pPr>
        <w:pStyle w:val="Bu1Bullet1"/>
        <w:numPr>
          <w:ilvl w:val="0"/>
          <w:numId w:val="31"/>
        </w:numPr>
        <w:rPr>
          <w:rStyle w:val="IItalic"/>
          <w:i w:val="0"/>
          <w:spacing w:val="4"/>
          <w:w w:val="100"/>
        </w:rPr>
      </w:pPr>
      <w:r>
        <w:rPr>
          <w:rStyle w:val="BBold"/>
          <w:bCs/>
          <w:spacing w:val="4"/>
          <w:w w:val="100"/>
        </w:rPr>
        <w:t>segment</w:t>
      </w:r>
      <w:r>
        <w:rPr>
          <w:rStyle w:val="IItalic"/>
          <w:i w:val="0"/>
          <w:spacing w:val="4"/>
          <w:w w:val="100"/>
        </w:rPr>
        <w:t>—</w:t>
      </w:r>
      <w:r>
        <w:rPr>
          <w:spacing w:val="4"/>
          <w:w w:val="100"/>
        </w:rPr>
        <w:t>This is the n</w:t>
      </w:r>
      <w:r>
        <w:rPr>
          <w:rStyle w:val="IItalic"/>
          <w:i w:val="0"/>
          <w:spacing w:val="4"/>
          <w:w w:val="100"/>
        </w:rPr>
        <w:t>etwork segment that needs to be added to the data-source. This is a mandatory value.</w:t>
      </w:r>
    </w:p>
    <w:p w14:paraId="30289580"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1FFC2871"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B44E6A">
        <w:rPr>
          <w:rStyle w:val="IItalic"/>
          <w:i w:val="0"/>
          <w:spacing w:val="4"/>
          <w:w w:val="100"/>
        </w:rPr>
        <w:t xml:space="preserve">see the </w:t>
      </w:r>
      <w:r w:rsidR="00B44E6A" w:rsidRPr="00A0262A">
        <w:rPr>
          <w:rStyle w:val="IItalic"/>
          <w:b/>
          <w:i w:val="0"/>
          <w:color w:val="0000FF"/>
          <w:spacing w:val="4"/>
          <w:w w:val="100"/>
        </w:rPr>
        <w:fldChar w:fldCharType="begin"/>
      </w:r>
      <w:r w:rsidR="00B44E6A" w:rsidRPr="00A0262A">
        <w:rPr>
          <w:rStyle w:val="IItalic"/>
          <w:b/>
          <w:i w:val="0"/>
          <w:color w:val="0000FF"/>
          <w:spacing w:val="4"/>
          <w:w w:val="100"/>
        </w:rPr>
        <w:instrText xml:space="preserve"> REF RTF38393438333a204352435f43 \h </w:instrText>
      </w:r>
      <w:r w:rsidR="00B44E6A" w:rsidRPr="00A0262A">
        <w:rPr>
          <w:rStyle w:val="XrefColor"/>
          <w:b/>
          <w:spacing w:val="4"/>
          <w:w w:val="100"/>
        </w:rPr>
        <w:instrText xml:space="preserve"> \* MERGEFORMAT </w:instrText>
      </w:r>
      <w:r w:rsidR="00B44E6A" w:rsidRPr="00A0262A">
        <w:rPr>
          <w:rStyle w:val="IItalic"/>
          <w:b/>
          <w:i w:val="0"/>
          <w:color w:val="0000FF"/>
          <w:spacing w:val="4"/>
          <w:w w:val="100"/>
        </w:rPr>
      </w:r>
      <w:r w:rsidR="00B44E6A" w:rsidRPr="00A0262A">
        <w:rPr>
          <w:rStyle w:val="IItalic"/>
          <w:b/>
          <w:i w:val="0"/>
          <w:color w:val="0000FF"/>
          <w:spacing w:val="4"/>
          <w:w w:val="100"/>
        </w:rPr>
        <w:fldChar w:fldCharType="separate"/>
      </w:r>
      <w:r w:rsidR="002B1C51" w:rsidRPr="002B1C51">
        <w:rPr>
          <w:b/>
          <w:color w:val="0000FF"/>
        </w:rPr>
        <w:t>exit</w:t>
      </w:r>
      <w:r w:rsidR="00B44E6A" w:rsidRPr="00A0262A">
        <w:rPr>
          <w:rStyle w:val="IItalic"/>
          <w:b/>
          <w:i w:val="0"/>
          <w:color w:val="0000FF"/>
          <w:spacing w:val="4"/>
          <w:w w:val="100"/>
        </w:rPr>
        <w:fldChar w:fldCharType="end"/>
      </w:r>
      <w:r w:rsidR="00B44E6A">
        <w:rPr>
          <w:rStyle w:val="XrefColor"/>
          <w:spacing w:val="4"/>
          <w:w w:val="100"/>
        </w:rPr>
        <w:t xml:space="preserve"> </w:t>
      </w:r>
      <w:r>
        <w:rPr>
          <w:rStyle w:val="IItalic"/>
          <w:i w:val="0"/>
          <w:spacing w:val="4"/>
          <w:w w:val="100"/>
        </w:rPr>
        <w:t>section.</w:t>
      </w:r>
    </w:p>
    <w:p w14:paraId="27A841D5" w14:textId="77777777" w:rsidR="003F6E49" w:rsidRDefault="003F6E49" w:rsidP="00832154">
      <w:pPr>
        <w:pStyle w:val="Bu1Bullet1"/>
        <w:numPr>
          <w:ilvl w:val="0"/>
          <w:numId w:val="31"/>
        </w:numPr>
        <w:rPr>
          <w:rStyle w:val="IItalic"/>
          <w:i w:val="0"/>
          <w:spacing w:val="4"/>
          <w:w w:val="100"/>
        </w:rPr>
      </w:pPr>
      <w:r>
        <w:rPr>
          <w:b/>
          <w:bCs/>
          <w:spacing w:val="4"/>
          <w:w w:val="100"/>
        </w:rPr>
        <w:t>help</w:t>
      </w:r>
      <w:r>
        <w:rPr>
          <w:rStyle w:val="IItalic"/>
          <w:i w:val="0"/>
          <w:spacing w:val="4"/>
          <w:w w:val="100"/>
        </w:rPr>
        <w:t xml:space="preserve">—Displays help and keeps you in the application group subcommand mode; see the </w:t>
      </w:r>
      <w:r w:rsidR="00B44E6A" w:rsidRPr="00B44E6A">
        <w:rPr>
          <w:rStyle w:val="IItalic"/>
          <w:b/>
          <w:i w:val="0"/>
          <w:color w:val="0000FF"/>
          <w:spacing w:val="4"/>
          <w:w w:val="100"/>
        </w:rPr>
        <w:fldChar w:fldCharType="begin"/>
      </w:r>
      <w:r w:rsidR="00B44E6A" w:rsidRPr="00B44E6A">
        <w:rPr>
          <w:rStyle w:val="IItalic"/>
          <w:b/>
          <w:i w:val="0"/>
          <w:color w:val="0000FF"/>
          <w:spacing w:val="4"/>
          <w:w w:val="100"/>
        </w:rPr>
        <w:instrText xml:space="preserve"> REF _Ref332002131 \h  \* MERGEFORMAT </w:instrText>
      </w:r>
      <w:r w:rsidR="00B44E6A" w:rsidRPr="00B44E6A">
        <w:rPr>
          <w:rStyle w:val="IItalic"/>
          <w:b/>
          <w:i w:val="0"/>
          <w:color w:val="0000FF"/>
          <w:spacing w:val="4"/>
          <w:w w:val="100"/>
        </w:rPr>
      </w:r>
      <w:r w:rsidR="00B44E6A" w:rsidRPr="00B44E6A">
        <w:rPr>
          <w:rStyle w:val="IItalic"/>
          <w:b/>
          <w:i w:val="0"/>
          <w:color w:val="0000FF"/>
          <w:spacing w:val="4"/>
          <w:w w:val="100"/>
        </w:rPr>
        <w:fldChar w:fldCharType="separate"/>
      </w:r>
      <w:r w:rsidR="002B1C51" w:rsidRPr="002B1C51">
        <w:rPr>
          <w:b/>
          <w:color w:val="0000FF"/>
        </w:rPr>
        <w:t>help</w:t>
      </w:r>
      <w:r w:rsidR="00B44E6A" w:rsidRPr="00B44E6A">
        <w:rPr>
          <w:rStyle w:val="IItalic"/>
          <w:b/>
          <w:i w:val="0"/>
          <w:color w:val="0000FF"/>
          <w:spacing w:val="4"/>
          <w:w w:val="100"/>
        </w:rPr>
        <w:fldChar w:fldCharType="end"/>
      </w:r>
      <w:r w:rsidR="00B44E6A">
        <w:rPr>
          <w:rStyle w:val="IItalic"/>
          <w:i w:val="0"/>
          <w:spacing w:val="4"/>
          <w:w w:val="100"/>
        </w:rPr>
        <w:t xml:space="preserve"> </w:t>
      </w:r>
      <w:r>
        <w:rPr>
          <w:rStyle w:val="IItalic"/>
          <w:i w:val="0"/>
          <w:spacing w:val="4"/>
          <w:w w:val="100"/>
        </w:rPr>
        <w:t>command section.</w:t>
      </w:r>
    </w:p>
    <w:p w14:paraId="7CF2467E" w14:textId="77777777" w:rsidR="003F6E49" w:rsidRDefault="003F6E49" w:rsidP="00832154">
      <w:pPr>
        <w:pStyle w:val="Bu1Bullet1"/>
        <w:numPr>
          <w:ilvl w:val="0"/>
          <w:numId w:val="31"/>
        </w:numPr>
        <w:rPr>
          <w:rStyle w:val="IItalic"/>
          <w:i w:val="0"/>
          <w:spacing w:val="4"/>
          <w:w w:val="100"/>
        </w:rPr>
      </w:pPr>
      <w:r>
        <w:rPr>
          <w:rStyle w:val="BBold"/>
          <w:bCs/>
          <w:spacing w:val="4"/>
          <w:w w:val="100"/>
        </w:rPr>
        <w:t xml:space="preserve">name </w:t>
      </w:r>
      <w:r>
        <w:rPr>
          <w:rStyle w:val="IItalic"/>
          <w:iCs/>
          <w:spacing w:val="4"/>
          <w:w w:val="100"/>
        </w:rPr>
        <w:t>string</w:t>
      </w:r>
      <w:r>
        <w:rPr>
          <w:rStyle w:val="IItalic"/>
          <w:i w:val="0"/>
          <w:spacing w:val="4"/>
          <w:w w:val="100"/>
        </w:rPr>
        <w:t>—Sets the waas data-source name. This is a mandatory value.</w:t>
      </w:r>
    </w:p>
    <w:p w14:paraId="75873FDD" w14:textId="77777777" w:rsidR="003F6E49" w:rsidRDefault="003F6E49" w:rsidP="00832154">
      <w:pPr>
        <w:pStyle w:val="Bu1Bullet1"/>
        <w:numPr>
          <w:ilvl w:val="0"/>
          <w:numId w:val="31"/>
        </w:numPr>
        <w:rPr>
          <w:spacing w:val="4"/>
          <w:w w:val="100"/>
        </w:rPr>
      </w:pPr>
      <w:r>
        <w:rPr>
          <w:rStyle w:val="BBold"/>
          <w:bCs/>
          <w:spacing w:val="4"/>
          <w:w w:val="100"/>
        </w:rPr>
        <w:t>show</w:t>
      </w:r>
      <w:r>
        <w:rPr>
          <w:rStyle w:val="IItalic"/>
          <w:i w:val="0"/>
          <w:spacing w:val="4"/>
          <w:w w:val="100"/>
        </w:rPr>
        <w:t>—</w:t>
      </w:r>
      <w:r>
        <w:rPr>
          <w:spacing w:val="4"/>
          <w:w w:val="100"/>
        </w:rPr>
        <w:t>Shows the current configuration which is applied on exit.</w:t>
      </w:r>
    </w:p>
    <w:p w14:paraId="60A9F74C" w14:textId="77777777" w:rsidR="003F6E49" w:rsidRDefault="003F6E49" w:rsidP="00832154">
      <w:pPr>
        <w:pStyle w:val="CRECmdRefExamples"/>
        <w:numPr>
          <w:ilvl w:val="0"/>
          <w:numId w:val="10"/>
        </w:numPr>
        <w:rPr>
          <w:w w:val="100"/>
        </w:rPr>
      </w:pPr>
    </w:p>
    <w:p w14:paraId="7380FBBE" w14:textId="77777777" w:rsidR="003F6E49" w:rsidRDefault="003F6E49" w:rsidP="003F6E49">
      <w:pPr>
        <w:pStyle w:val="B1Body1"/>
        <w:rPr>
          <w:spacing w:val="4"/>
          <w:w w:val="100"/>
        </w:rPr>
      </w:pPr>
      <w:r>
        <w:rPr>
          <w:spacing w:val="4"/>
          <w:w w:val="100"/>
        </w:rPr>
        <w:t>This example shows how to create a WAAS data-source:</w:t>
      </w:r>
    </w:p>
    <w:p w14:paraId="36469FC3" w14:textId="77777777" w:rsidR="003F6E49" w:rsidRDefault="003F6E49" w:rsidP="003F6E49">
      <w:pPr>
        <w:pStyle w:val="Ex1Example1"/>
        <w:rPr>
          <w:rStyle w:val="ExBold"/>
          <w:w w:val="100"/>
        </w:rPr>
      </w:pPr>
      <w:r>
        <w:rPr>
          <w:w w:val="100"/>
        </w:rPr>
        <w:t xml:space="preserve">root@nam235Cat6k.cisco.com# </w:t>
      </w:r>
      <w:r>
        <w:rPr>
          <w:rStyle w:val="ExBold"/>
          <w:w w:val="100"/>
        </w:rPr>
        <w:t>data-source waas</w:t>
      </w:r>
    </w:p>
    <w:p w14:paraId="4E6BB981" w14:textId="77777777" w:rsidR="003F6E49" w:rsidRDefault="003F6E49" w:rsidP="003F6E49">
      <w:pPr>
        <w:pStyle w:val="Ex1Example1"/>
        <w:rPr>
          <w:w w:val="100"/>
        </w:rPr>
      </w:pPr>
    </w:p>
    <w:p w14:paraId="15B87683" w14:textId="77777777" w:rsidR="003F6E49" w:rsidRDefault="003F6E49" w:rsidP="003F6E49">
      <w:pPr>
        <w:pStyle w:val="Ex1Example1"/>
        <w:rPr>
          <w:w w:val="100"/>
        </w:rPr>
      </w:pPr>
      <w:r>
        <w:rPr>
          <w:w w:val="100"/>
        </w:rPr>
        <w:t>Entering into subcommand mode for this command.</w:t>
      </w:r>
    </w:p>
    <w:p w14:paraId="60A7419A" w14:textId="77777777" w:rsidR="003F6E49" w:rsidRDefault="003F6E49" w:rsidP="003F6E49">
      <w:pPr>
        <w:pStyle w:val="Ex1Example1"/>
        <w:rPr>
          <w:w w:val="100"/>
        </w:rPr>
      </w:pPr>
      <w:r>
        <w:rPr>
          <w:w w:val="100"/>
        </w:rPr>
        <w:t>Type 'exit' to apply changes and come out of this mode.</w:t>
      </w:r>
    </w:p>
    <w:p w14:paraId="0B8C8BC3" w14:textId="77777777" w:rsidR="003F6E49" w:rsidRDefault="003F6E49" w:rsidP="003F6E49">
      <w:pPr>
        <w:pStyle w:val="Ex1Example1"/>
        <w:rPr>
          <w:w w:val="100"/>
        </w:rPr>
      </w:pPr>
      <w:r>
        <w:rPr>
          <w:w w:val="100"/>
        </w:rPr>
        <w:t>Type 'cancel' to discard changes and come out of this mode.</w:t>
      </w:r>
    </w:p>
    <w:p w14:paraId="29DA7103" w14:textId="77777777" w:rsidR="003F6E49" w:rsidRDefault="003F6E49" w:rsidP="003F6E49">
      <w:pPr>
        <w:pStyle w:val="Ex1Example1"/>
        <w:rPr>
          <w:w w:val="100"/>
        </w:rPr>
      </w:pPr>
    </w:p>
    <w:p w14:paraId="3C2E4A45" w14:textId="77777777" w:rsidR="003F6E49" w:rsidRDefault="003F6E49" w:rsidP="003F6E49">
      <w:pPr>
        <w:pStyle w:val="Ex1Example1"/>
        <w:rPr>
          <w:w w:val="100"/>
        </w:rPr>
      </w:pPr>
      <w:r>
        <w:rPr>
          <w:w w:val="100"/>
        </w:rPr>
        <w:t>root@nam235Cat6k.cisco.com(sub-data-source-waas)# ?</w:t>
      </w:r>
    </w:p>
    <w:p w14:paraId="56E40C29" w14:textId="77777777" w:rsidR="003F6E49" w:rsidRDefault="003F6E49" w:rsidP="003F6E49">
      <w:pPr>
        <w:pStyle w:val="Ex1Example1"/>
        <w:rPr>
          <w:w w:val="100"/>
        </w:rPr>
      </w:pPr>
      <w:r>
        <w:rPr>
          <w:w w:val="100"/>
        </w:rPr>
        <w:t>?                         - display help</w:t>
      </w:r>
    </w:p>
    <w:p w14:paraId="05B36B99" w14:textId="77777777" w:rsidR="003F6E49" w:rsidRDefault="003F6E49" w:rsidP="003F6E49">
      <w:pPr>
        <w:pStyle w:val="Ex1Example1"/>
        <w:rPr>
          <w:w w:val="100"/>
        </w:rPr>
      </w:pPr>
      <w:r>
        <w:rPr>
          <w:w w:val="100"/>
        </w:rPr>
        <w:t>cancel                    - discard changes and exit from subcommand mode</w:t>
      </w:r>
    </w:p>
    <w:p w14:paraId="4F3372DF" w14:textId="77777777" w:rsidR="003F6E49" w:rsidRDefault="003F6E49" w:rsidP="003F6E49">
      <w:pPr>
        <w:pStyle w:val="Ex1Example1"/>
        <w:rPr>
          <w:w w:val="100"/>
        </w:rPr>
      </w:pPr>
      <w:r>
        <w:rPr>
          <w:w w:val="100"/>
        </w:rPr>
        <w:t>device-id                 - WAAS device ID (*)</w:t>
      </w:r>
    </w:p>
    <w:p w14:paraId="03CAA7E3" w14:textId="77777777" w:rsidR="003F6E49" w:rsidRDefault="003F6E49" w:rsidP="003F6E49">
      <w:pPr>
        <w:pStyle w:val="Ex1Example1"/>
        <w:rPr>
          <w:w w:val="100"/>
        </w:rPr>
      </w:pPr>
      <w:r>
        <w:rPr>
          <w:w w:val="100"/>
        </w:rPr>
        <w:t>exit                      - create data-source and exit from sub-command mode</w:t>
      </w:r>
    </w:p>
    <w:p w14:paraId="10975EE6" w14:textId="77777777" w:rsidR="003F6E49" w:rsidRDefault="003F6E49" w:rsidP="003F6E49">
      <w:pPr>
        <w:pStyle w:val="Ex1Example1"/>
        <w:rPr>
          <w:w w:val="100"/>
        </w:rPr>
      </w:pPr>
      <w:r>
        <w:rPr>
          <w:w w:val="100"/>
        </w:rPr>
        <w:t>help                      - display help</w:t>
      </w:r>
    </w:p>
    <w:p w14:paraId="1A205035" w14:textId="77777777" w:rsidR="003F6E49" w:rsidRDefault="003F6E49" w:rsidP="003F6E49">
      <w:pPr>
        <w:pStyle w:val="Ex1Example1"/>
        <w:rPr>
          <w:w w:val="100"/>
        </w:rPr>
      </w:pPr>
      <w:r>
        <w:rPr>
          <w:w w:val="100"/>
        </w:rPr>
        <w:t>name                      - data-source name (*)</w:t>
      </w:r>
    </w:p>
    <w:p w14:paraId="64B1D300" w14:textId="77777777" w:rsidR="003F6E49" w:rsidRDefault="003F6E49" w:rsidP="003F6E49">
      <w:pPr>
        <w:pStyle w:val="Ex1Example1"/>
        <w:rPr>
          <w:w w:val="100"/>
        </w:rPr>
      </w:pPr>
      <w:r>
        <w:rPr>
          <w:w w:val="100"/>
        </w:rPr>
        <w:t>segment                   - network segment to be added to data-source (*)</w:t>
      </w:r>
    </w:p>
    <w:p w14:paraId="14F8875C" w14:textId="77777777" w:rsidR="003F6E49" w:rsidRDefault="003F6E49" w:rsidP="003F6E49">
      <w:pPr>
        <w:pStyle w:val="Ex1Example1"/>
        <w:rPr>
          <w:w w:val="100"/>
        </w:rPr>
      </w:pPr>
      <w:r>
        <w:rPr>
          <w:w w:val="100"/>
        </w:rPr>
        <w:t>show                      - show current config that will be applied on exit</w:t>
      </w:r>
    </w:p>
    <w:p w14:paraId="1D6D9E87" w14:textId="77777777" w:rsidR="003F6E49" w:rsidRDefault="003F6E49" w:rsidP="003F6E49">
      <w:pPr>
        <w:pStyle w:val="Ex1Example1"/>
        <w:rPr>
          <w:w w:val="100"/>
        </w:rPr>
      </w:pPr>
      <w:r>
        <w:rPr>
          <w:w w:val="100"/>
        </w:rPr>
        <w:t>(*) - denotes a mandatory field for this configuration.</w:t>
      </w:r>
    </w:p>
    <w:p w14:paraId="11676D2C" w14:textId="77777777" w:rsidR="003F6E49" w:rsidRDefault="003F6E49" w:rsidP="003F6E49">
      <w:pPr>
        <w:pStyle w:val="Ex1Example1"/>
        <w:rPr>
          <w:w w:val="100"/>
        </w:rPr>
      </w:pPr>
    </w:p>
    <w:p w14:paraId="47D3F971" w14:textId="77777777" w:rsidR="003F6E49" w:rsidRDefault="003F6E49" w:rsidP="003F6E49">
      <w:pPr>
        <w:pStyle w:val="Heading1"/>
      </w:pPr>
      <w:bookmarkStart w:id="282" w:name="RTF35333639303a204352435f43"/>
      <w:bookmarkStart w:id="283" w:name="_Toc378026345"/>
      <w:r>
        <w:t>debug log disable</w:t>
      </w:r>
      <w:bookmarkEnd w:id="282"/>
      <w:bookmarkEnd w:id="283"/>
    </w:p>
    <w:p w14:paraId="2A153054" w14:textId="77777777" w:rsidR="003F6E49" w:rsidRDefault="003F6E49" w:rsidP="003F6E49">
      <w:pPr>
        <w:pStyle w:val="B1Body1"/>
        <w:rPr>
          <w:spacing w:val="4"/>
          <w:w w:val="100"/>
        </w:rPr>
      </w:pPr>
      <w:r>
        <w:rPr>
          <w:spacing w:val="4"/>
          <w:w w:val="100"/>
        </w:rPr>
        <w:t xml:space="preserve">To disable debug logging, use the </w:t>
      </w:r>
      <w:r>
        <w:rPr>
          <w:rStyle w:val="BBold"/>
          <w:bCs/>
          <w:spacing w:val="4"/>
          <w:w w:val="100"/>
        </w:rPr>
        <w:t>debug log disable</w:t>
      </w:r>
      <w:r>
        <w:rPr>
          <w:spacing w:val="4"/>
          <w:w w:val="100"/>
        </w:rPr>
        <w:t xml:space="preserve"> command. </w:t>
      </w:r>
    </w:p>
    <w:p w14:paraId="09EBDCE9" w14:textId="77777777" w:rsidR="003F6E49" w:rsidRDefault="003F6E49" w:rsidP="003F6E49">
      <w:pPr>
        <w:pStyle w:val="CECmdEnv"/>
        <w:rPr>
          <w:spacing w:val="4"/>
          <w:w w:val="100"/>
        </w:rPr>
      </w:pPr>
      <w:r>
        <w:rPr>
          <w:spacing w:val="4"/>
          <w:w w:val="100"/>
        </w:rPr>
        <w:t>debug log disable</w:t>
      </w:r>
    </w:p>
    <w:p w14:paraId="38869AAE" w14:textId="77777777" w:rsidR="003F6E49" w:rsidRDefault="003F6E49" w:rsidP="00832154">
      <w:pPr>
        <w:pStyle w:val="CRSDCmdRefSynDesc"/>
        <w:numPr>
          <w:ilvl w:val="0"/>
          <w:numId w:val="11"/>
        </w:numPr>
        <w:rPr>
          <w:w w:val="100"/>
        </w:rPr>
      </w:pPr>
    </w:p>
    <w:p w14:paraId="1EE8DC5B" w14:textId="77777777" w:rsidR="003F6E49" w:rsidRDefault="003F6E49" w:rsidP="003F6E49">
      <w:pPr>
        <w:pStyle w:val="B1Body1"/>
        <w:rPr>
          <w:spacing w:val="4"/>
          <w:w w:val="100"/>
        </w:rPr>
      </w:pPr>
      <w:r>
        <w:rPr>
          <w:spacing w:val="4"/>
          <w:w w:val="100"/>
        </w:rPr>
        <w:t>This command has no arguments or keywords.</w:t>
      </w:r>
    </w:p>
    <w:p w14:paraId="665A4C0C" w14:textId="77777777" w:rsidR="003F6E49" w:rsidRDefault="003F6E49" w:rsidP="00832154">
      <w:pPr>
        <w:pStyle w:val="CRDCmdRefDefaults"/>
        <w:numPr>
          <w:ilvl w:val="0"/>
          <w:numId w:val="7"/>
        </w:numPr>
        <w:rPr>
          <w:w w:val="100"/>
        </w:rPr>
      </w:pPr>
    </w:p>
    <w:p w14:paraId="31246305" w14:textId="77777777" w:rsidR="003F6E49" w:rsidRDefault="003F6E49" w:rsidP="003F6E49">
      <w:pPr>
        <w:pStyle w:val="B1Body1"/>
        <w:rPr>
          <w:spacing w:val="4"/>
          <w:w w:val="100"/>
        </w:rPr>
      </w:pPr>
      <w:r>
        <w:rPr>
          <w:spacing w:val="4"/>
          <w:w w:val="100"/>
        </w:rPr>
        <w:t xml:space="preserve">This command has no default behavior or settings. </w:t>
      </w:r>
    </w:p>
    <w:p w14:paraId="5BF7778E" w14:textId="77777777" w:rsidR="003F6E49" w:rsidRDefault="003F6E49" w:rsidP="00832154">
      <w:pPr>
        <w:pStyle w:val="CRCMCmdRefCmdModes"/>
        <w:numPr>
          <w:ilvl w:val="0"/>
          <w:numId w:val="8"/>
        </w:numPr>
        <w:rPr>
          <w:w w:val="100"/>
        </w:rPr>
      </w:pPr>
    </w:p>
    <w:p w14:paraId="3FB25A07" w14:textId="77777777" w:rsidR="003F6E49" w:rsidRDefault="003F6E49" w:rsidP="003F6E49">
      <w:pPr>
        <w:pStyle w:val="B1Body1"/>
        <w:rPr>
          <w:spacing w:val="4"/>
          <w:w w:val="100"/>
        </w:rPr>
      </w:pPr>
      <w:r>
        <w:rPr>
          <w:spacing w:val="4"/>
          <w:w w:val="100"/>
        </w:rPr>
        <w:t>Command mode</w:t>
      </w:r>
    </w:p>
    <w:p w14:paraId="38349769" w14:textId="77777777" w:rsidR="003F6E49" w:rsidRDefault="003F6E49" w:rsidP="00832154">
      <w:pPr>
        <w:pStyle w:val="CRECmdRefExamples"/>
        <w:numPr>
          <w:ilvl w:val="0"/>
          <w:numId w:val="10"/>
        </w:numPr>
        <w:rPr>
          <w:w w:val="100"/>
        </w:rPr>
      </w:pPr>
    </w:p>
    <w:p w14:paraId="54A15AF4" w14:textId="77777777" w:rsidR="003F6E49" w:rsidRDefault="003F6E49" w:rsidP="003F6E49">
      <w:pPr>
        <w:pStyle w:val="B1Body1"/>
        <w:rPr>
          <w:spacing w:val="4"/>
          <w:w w:val="100"/>
        </w:rPr>
      </w:pPr>
      <w:r>
        <w:rPr>
          <w:spacing w:val="4"/>
          <w:w w:val="100"/>
        </w:rPr>
        <w:t xml:space="preserve">The following example disables all debug logging: </w:t>
      </w:r>
    </w:p>
    <w:p w14:paraId="4D2B2B3D" w14:textId="77777777" w:rsidR="003F6E49" w:rsidRDefault="003F6E49" w:rsidP="003F6E49">
      <w:pPr>
        <w:pStyle w:val="Ex1Example1"/>
        <w:rPr>
          <w:rStyle w:val="ExBold"/>
          <w:w w:val="100"/>
        </w:rPr>
      </w:pPr>
      <w:r>
        <w:rPr>
          <w:w w:val="100"/>
        </w:rPr>
        <w:t xml:space="preserve">root@nam.cisco.com# </w:t>
      </w:r>
      <w:r>
        <w:rPr>
          <w:rStyle w:val="ExBold"/>
          <w:w w:val="100"/>
        </w:rPr>
        <w:t>debug log disable</w:t>
      </w:r>
    </w:p>
    <w:p w14:paraId="0C26B2E2" w14:textId="77777777" w:rsidR="003F6E49" w:rsidRDefault="003F6E49" w:rsidP="003F6E49">
      <w:pPr>
        <w:pStyle w:val="Ex1Example1"/>
        <w:rPr>
          <w:w w:val="100"/>
        </w:rPr>
      </w:pPr>
    </w:p>
    <w:p w14:paraId="43A934E9" w14:textId="77777777" w:rsidR="003F6E49" w:rsidRDefault="003F6E49" w:rsidP="003F6E49">
      <w:pPr>
        <w:pStyle w:val="Heading1"/>
      </w:pPr>
      <w:bookmarkStart w:id="284" w:name="RTF35373034353a204352435f43"/>
      <w:bookmarkStart w:id="285" w:name="_Ref330673535"/>
      <w:bookmarkStart w:id="286" w:name="_Toc378026346"/>
      <w:r>
        <w:t>deb</w:t>
      </w:r>
      <w:bookmarkEnd w:id="284"/>
      <w:r>
        <w:t>ug log enable</w:t>
      </w:r>
      <w:bookmarkEnd w:id="285"/>
      <w:bookmarkEnd w:id="286"/>
    </w:p>
    <w:p w14:paraId="4D5F99F2" w14:textId="77777777" w:rsidR="003F6E49" w:rsidRDefault="003F6E49" w:rsidP="003F6E49">
      <w:pPr>
        <w:pStyle w:val="B1Body1"/>
        <w:rPr>
          <w:spacing w:val="4"/>
          <w:w w:val="100"/>
        </w:rPr>
      </w:pPr>
      <w:r>
        <w:rPr>
          <w:spacing w:val="4"/>
          <w:w w:val="100"/>
        </w:rPr>
        <w:t xml:space="preserve">To enable debug logging, use the </w:t>
      </w:r>
      <w:r>
        <w:rPr>
          <w:rStyle w:val="BBold"/>
          <w:bCs/>
          <w:spacing w:val="4"/>
          <w:w w:val="100"/>
        </w:rPr>
        <w:t>debug log enable</w:t>
      </w:r>
      <w:r>
        <w:rPr>
          <w:spacing w:val="4"/>
          <w:w w:val="100"/>
        </w:rPr>
        <w:t xml:space="preserve"> command.</w:t>
      </w:r>
    </w:p>
    <w:p w14:paraId="67A1C7CE" w14:textId="77777777" w:rsidR="003F6E49" w:rsidRDefault="003F6E49" w:rsidP="003F6E49">
      <w:pPr>
        <w:pStyle w:val="CECmdEnv"/>
        <w:rPr>
          <w:spacing w:val="4"/>
          <w:w w:val="100"/>
        </w:rPr>
      </w:pPr>
      <w:r>
        <w:rPr>
          <w:spacing w:val="4"/>
          <w:w w:val="100"/>
        </w:rPr>
        <w:t>debug log enable</w:t>
      </w:r>
    </w:p>
    <w:p w14:paraId="447B2372" w14:textId="77777777" w:rsidR="003F6E49" w:rsidRDefault="003F6E49" w:rsidP="00832154">
      <w:pPr>
        <w:pStyle w:val="CRSDCmdRefSynDesc"/>
        <w:numPr>
          <w:ilvl w:val="0"/>
          <w:numId w:val="11"/>
        </w:numPr>
        <w:rPr>
          <w:w w:val="100"/>
        </w:rPr>
      </w:pPr>
    </w:p>
    <w:p w14:paraId="430B9EAF" w14:textId="77777777" w:rsidR="003F6E49" w:rsidRDefault="003F6E49" w:rsidP="003F6E49">
      <w:pPr>
        <w:pStyle w:val="B1Body1"/>
        <w:rPr>
          <w:spacing w:val="4"/>
          <w:w w:val="100"/>
        </w:rPr>
      </w:pPr>
      <w:r>
        <w:rPr>
          <w:spacing w:val="4"/>
          <w:w w:val="100"/>
        </w:rPr>
        <w:t>This command has no arguments or keywords.</w:t>
      </w:r>
    </w:p>
    <w:p w14:paraId="2FD38A59" w14:textId="77777777" w:rsidR="003F6E49" w:rsidRDefault="003F6E49" w:rsidP="00832154">
      <w:pPr>
        <w:pStyle w:val="CRDCmdRefDefaults"/>
        <w:numPr>
          <w:ilvl w:val="0"/>
          <w:numId w:val="7"/>
        </w:numPr>
        <w:rPr>
          <w:w w:val="100"/>
        </w:rPr>
      </w:pPr>
    </w:p>
    <w:p w14:paraId="616F4BF3" w14:textId="77777777" w:rsidR="003F6E49" w:rsidRDefault="003F6E49" w:rsidP="003F6E49">
      <w:pPr>
        <w:pStyle w:val="B1Body1"/>
        <w:rPr>
          <w:spacing w:val="4"/>
          <w:w w:val="100"/>
        </w:rPr>
      </w:pPr>
      <w:r>
        <w:rPr>
          <w:spacing w:val="4"/>
          <w:w w:val="100"/>
        </w:rPr>
        <w:t xml:space="preserve">This command has no default behavior or settings. </w:t>
      </w:r>
    </w:p>
    <w:p w14:paraId="05C19E65" w14:textId="77777777" w:rsidR="003F6E49" w:rsidRDefault="003F6E49" w:rsidP="00832154">
      <w:pPr>
        <w:pStyle w:val="CRCMCmdRefCmdModes"/>
        <w:numPr>
          <w:ilvl w:val="0"/>
          <w:numId w:val="8"/>
        </w:numPr>
        <w:rPr>
          <w:w w:val="100"/>
        </w:rPr>
      </w:pPr>
    </w:p>
    <w:p w14:paraId="6FE6387E" w14:textId="77777777" w:rsidR="003F6E49" w:rsidRDefault="003F6E49" w:rsidP="003F6E49">
      <w:pPr>
        <w:pStyle w:val="B1Body1"/>
        <w:rPr>
          <w:spacing w:val="4"/>
          <w:w w:val="100"/>
        </w:rPr>
      </w:pPr>
      <w:r>
        <w:rPr>
          <w:spacing w:val="4"/>
          <w:w w:val="100"/>
        </w:rPr>
        <w:t>Command mode</w:t>
      </w:r>
    </w:p>
    <w:p w14:paraId="6E1235A1" w14:textId="77777777" w:rsidR="003F6E49" w:rsidRDefault="003F6E49" w:rsidP="00832154">
      <w:pPr>
        <w:pStyle w:val="CRECmdRefExamples"/>
        <w:numPr>
          <w:ilvl w:val="0"/>
          <w:numId w:val="10"/>
        </w:numPr>
        <w:rPr>
          <w:w w:val="100"/>
        </w:rPr>
      </w:pPr>
    </w:p>
    <w:p w14:paraId="4BA04511" w14:textId="77777777" w:rsidR="003F6E49" w:rsidRDefault="003F6E49" w:rsidP="003F6E49">
      <w:pPr>
        <w:pStyle w:val="B1Body1"/>
        <w:rPr>
          <w:spacing w:val="4"/>
          <w:w w:val="100"/>
        </w:rPr>
      </w:pPr>
      <w:r>
        <w:rPr>
          <w:spacing w:val="4"/>
          <w:w w:val="100"/>
        </w:rPr>
        <w:t xml:space="preserve">The following example enables all debug logging: </w:t>
      </w:r>
    </w:p>
    <w:p w14:paraId="5E868673" w14:textId="77777777" w:rsidR="003F6E49" w:rsidRDefault="003F6E49" w:rsidP="003F6E49">
      <w:pPr>
        <w:pStyle w:val="Ex1Example1"/>
        <w:rPr>
          <w:rStyle w:val="CNCmdName"/>
          <w:bCs/>
          <w:w w:val="100"/>
        </w:rPr>
      </w:pPr>
      <w:r>
        <w:rPr>
          <w:w w:val="100"/>
        </w:rPr>
        <w:t xml:space="preserve">root@nam.cisco.com# </w:t>
      </w:r>
      <w:r>
        <w:rPr>
          <w:rStyle w:val="CNCmdName"/>
          <w:bCs/>
          <w:w w:val="100"/>
        </w:rPr>
        <w:t>debug log enable</w:t>
      </w:r>
    </w:p>
    <w:p w14:paraId="69E0CB7B" w14:textId="77777777" w:rsidR="003F6E49" w:rsidRDefault="003F6E49" w:rsidP="003F6E49">
      <w:pPr>
        <w:pStyle w:val="Ex1Example1"/>
        <w:rPr>
          <w:w w:val="100"/>
        </w:rPr>
      </w:pPr>
    </w:p>
    <w:p w14:paraId="6FEB287D" w14:textId="77777777" w:rsidR="003F6E49" w:rsidRDefault="003F6E49" w:rsidP="003F6E49">
      <w:pPr>
        <w:pStyle w:val="Heading1"/>
      </w:pPr>
      <w:bookmarkStart w:id="287" w:name="RTF32383032333a204352435f43"/>
      <w:bookmarkStart w:id="288" w:name="_Toc378026347"/>
      <w:r>
        <w:t>debug log level</w:t>
      </w:r>
      <w:bookmarkEnd w:id="287"/>
      <w:bookmarkEnd w:id="288"/>
    </w:p>
    <w:p w14:paraId="2B7D3873" w14:textId="77777777" w:rsidR="003F6E49" w:rsidRDefault="003F6E49" w:rsidP="003F6E49">
      <w:pPr>
        <w:pStyle w:val="B1Body1"/>
        <w:rPr>
          <w:spacing w:val="4"/>
          <w:w w:val="100"/>
        </w:rPr>
      </w:pPr>
      <w:r>
        <w:rPr>
          <w:spacing w:val="4"/>
          <w:w w:val="100"/>
        </w:rPr>
        <w:t xml:space="preserve">To set the debug log level for each module running in NAM system, use the </w:t>
      </w:r>
      <w:r>
        <w:rPr>
          <w:rStyle w:val="BBold"/>
          <w:bCs/>
          <w:spacing w:val="4"/>
          <w:w w:val="100"/>
        </w:rPr>
        <w:t>debug log-level</w:t>
      </w:r>
      <w:r>
        <w:rPr>
          <w:spacing w:val="4"/>
          <w:w w:val="100"/>
        </w:rPr>
        <w:t xml:space="preserve"> command.</w:t>
      </w:r>
    </w:p>
    <w:p w14:paraId="7DEB631F" w14:textId="77777777" w:rsidR="003F6E49" w:rsidRDefault="003F6E49" w:rsidP="003F6E49">
      <w:pPr>
        <w:pStyle w:val="CECmdEnv"/>
        <w:rPr>
          <w:spacing w:val="4"/>
          <w:w w:val="100"/>
        </w:rPr>
      </w:pPr>
      <w:r>
        <w:rPr>
          <w:spacing w:val="4"/>
          <w:w w:val="100"/>
        </w:rPr>
        <w:t>show debug log level  &lt;</w:t>
      </w:r>
      <w:r>
        <w:rPr>
          <w:rStyle w:val="CICmdItalic"/>
          <w:b w:val="0"/>
          <w:bCs w:val="0"/>
          <w:iCs/>
        </w:rPr>
        <w:t>log-feature</w:t>
      </w:r>
      <w:r>
        <w:rPr>
          <w:spacing w:val="4"/>
          <w:w w:val="100"/>
        </w:rPr>
        <w:t>&gt; &lt;</w:t>
      </w:r>
      <w:r>
        <w:rPr>
          <w:rStyle w:val="CICmdItalic"/>
          <w:b w:val="0"/>
          <w:bCs w:val="0"/>
          <w:iCs/>
        </w:rPr>
        <w:t>log-level</w:t>
      </w:r>
      <w:r>
        <w:rPr>
          <w:spacing w:val="4"/>
          <w:w w:val="100"/>
        </w:rPr>
        <w:t>&gt;</w:t>
      </w:r>
    </w:p>
    <w:p w14:paraId="4A46AA2D" w14:textId="77777777" w:rsidR="003F6E49" w:rsidRDefault="003F6E49"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398"/>
        <w:gridCol w:w="6854"/>
      </w:tblGrid>
      <w:tr w:rsidR="003F6E49" w:rsidRPr="003A6136" w14:paraId="35FA6AD0" w14:textId="77777777" w:rsidTr="00FC059E">
        <w:trPr>
          <w:trHeight w:val="2244"/>
        </w:trPr>
        <w:tc>
          <w:tcPr>
            <w:tcW w:w="1398" w:type="dxa"/>
            <w:tcBorders>
              <w:top w:val="single" w:sz="6" w:space="0" w:color="000000"/>
              <w:left w:val="nil"/>
              <w:bottom w:val="single" w:sz="2" w:space="0" w:color="000000"/>
              <w:right w:val="nil"/>
            </w:tcBorders>
            <w:tcMar>
              <w:top w:w="55" w:type="dxa"/>
              <w:left w:w="40" w:type="dxa"/>
              <w:bottom w:w="50" w:type="dxa"/>
              <w:right w:w="100" w:type="dxa"/>
            </w:tcMar>
          </w:tcPr>
          <w:p w14:paraId="13FB5B63" w14:textId="77777777" w:rsidR="003F6E49" w:rsidRDefault="003F6E49" w:rsidP="0050372B">
            <w:pPr>
              <w:pStyle w:val="B1Body1"/>
              <w:rPr>
                <w:i/>
                <w:iCs/>
              </w:rPr>
            </w:pPr>
            <w:r>
              <w:rPr>
                <w:rStyle w:val="CICmdItalic"/>
                <w:iCs/>
              </w:rPr>
              <w:t>log-feature</w:t>
            </w:r>
          </w:p>
        </w:tc>
        <w:tc>
          <w:tcPr>
            <w:tcW w:w="6854" w:type="dxa"/>
            <w:tcBorders>
              <w:top w:val="single" w:sz="6" w:space="0" w:color="000000"/>
              <w:left w:val="nil"/>
              <w:bottom w:val="single" w:sz="2" w:space="0" w:color="000000"/>
              <w:right w:val="nil"/>
            </w:tcBorders>
            <w:tcMar>
              <w:top w:w="55" w:type="dxa"/>
              <w:left w:w="40" w:type="dxa"/>
              <w:bottom w:w="50" w:type="dxa"/>
              <w:right w:w="100" w:type="dxa"/>
            </w:tcMar>
          </w:tcPr>
          <w:p w14:paraId="2CEDB30B" w14:textId="77777777" w:rsidR="003F6E49" w:rsidRDefault="003F6E49" w:rsidP="0050372B">
            <w:pPr>
              <w:pStyle w:val="B1Body1"/>
            </w:pPr>
            <w:r>
              <w:rPr>
                <w:spacing w:val="4"/>
                <w:w w:val="100"/>
              </w:rPr>
              <w:t xml:space="preserve">Possible feature names include the following: </w:t>
            </w:r>
            <w:r>
              <w:rPr>
                <w:spacing w:val="4"/>
                <w:w w:val="100"/>
              </w:rPr>
              <w:br/>
              <w:t>ART, CAPTURE, COLL_SHARED, DSMON_HOST, DSMON_MATRIX, DSMON_PDIST, DSMON_STATS, ENTITY, ETHERSTATS, FM, FR, MAIN, MISC, RMON, RPC, DSRC, PARSER, PPROC, RTP, METRIC_ENGINE, OTHER, PORT_TABLE, MPLS_STATS, POLLD, RMON1_HOST, RMON1_MATRIX, RMON2_ADDRMAP, RMON2_HOST, RMON2_MATRIX, RMON2_PDIST, SMON_PRIO, SMON_VLAN, SNMP, SRSNMP, SWPOLLD, TREND_DAEMON, TREND_RPC, TREND_SNMP, URL_COLLECTION, WAAS,</w:t>
            </w:r>
          </w:p>
        </w:tc>
      </w:tr>
      <w:tr w:rsidR="003F6E49" w:rsidRPr="003A6136" w14:paraId="24E1D968" w14:textId="77777777" w:rsidTr="00FC059E">
        <w:trPr>
          <w:trHeight w:val="2345"/>
        </w:trPr>
        <w:tc>
          <w:tcPr>
            <w:tcW w:w="1398" w:type="dxa"/>
            <w:tcBorders>
              <w:top w:val="nil"/>
              <w:left w:val="nil"/>
              <w:bottom w:val="single" w:sz="4" w:space="0" w:color="000000"/>
              <w:right w:val="nil"/>
            </w:tcBorders>
            <w:tcMar>
              <w:top w:w="55" w:type="dxa"/>
              <w:left w:w="40" w:type="dxa"/>
              <w:bottom w:w="50" w:type="dxa"/>
              <w:right w:w="100" w:type="dxa"/>
            </w:tcMar>
          </w:tcPr>
          <w:p w14:paraId="62E081C8" w14:textId="77777777" w:rsidR="003F6E49" w:rsidRDefault="003F6E49" w:rsidP="0050372B">
            <w:pPr>
              <w:pStyle w:val="B1Body1"/>
              <w:rPr>
                <w:i/>
                <w:iCs/>
              </w:rPr>
            </w:pPr>
            <w:r>
              <w:rPr>
                <w:rStyle w:val="CICmdItalic"/>
                <w:iCs/>
              </w:rPr>
              <w:t>log-level</w:t>
            </w:r>
          </w:p>
        </w:tc>
        <w:tc>
          <w:tcPr>
            <w:tcW w:w="6854" w:type="dxa"/>
            <w:tcBorders>
              <w:top w:val="nil"/>
              <w:left w:val="nil"/>
              <w:bottom w:val="single" w:sz="4" w:space="0" w:color="000000"/>
              <w:right w:val="nil"/>
            </w:tcBorders>
            <w:tcMar>
              <w:top w:w="55" w:type="dxa"/>
              <w:left w:w="40" w:type="dxa"/>
              <w:bottom w:w="50" w:type="dxa"/>
              <w:right w:w="100" w:type="dxa"/>
            </w:tcMar>
          </w:tcPr>
          <w:p w14:paraId="59DFB5CA" w14:textId="77777777" w:rsidR="003F6E49" w:rsidRDefault="003F6E49" w:rsidP="0050372B">
            <w:pPr>
              <w:pStyle w:val="B1Body1"/>
              <w:rPr>
                <w:spacing w:val="4"/>
                <w:w w:val="100"/>
              </w:rPr>
            </w:pPr>
            <w:r>
              <w:rPr>
                <w:spacing w:val="4"/>
                <w:w w:val="100"/>
              </w:rPr>
              <w:t>A value between 0 and 7 which represents the following log levels:</w:t>
            </w:r>
          </w:p>
          <w:p w14:paraId="764DE1F1" w14:textId="77777777" w:rsidR="003F6E49" w:rsidRDefault="003F6E49" w:rsidP="0050372B">
            <w:pPr>
              <w:pStyle w:val="B1Body1"/>
            </w:pPr>
            <w:r>
              <w:rPr>
                <w:spacing w:val="4"/>
                <w:w w:val="100"/>
              </w:rPr>
              <w:t>0—Critical</w:t>
            </w:r>
            <w:r>
              <w:rPr>
                <w:spacing w:val="4"/>
                <w:w w:val="100"/>
              </w:rPr>
              <w:br/>
              <w:t>1—Error</w:t>
            </w:r>
            <w:r>
              <w:rPr>
                <w:spacing w:val="4"/>
                <w:w w:val="100"/>
              </w:rPr>
              <w:br/>
              <w:t>2—Warning</w:t>
            </w:r>
            <w:r>
              <w:rPr>
                <w:spacing w:val="4"/>
                <w:w w:val="100"/>
              </w:rPr>
              <w:br/>
              <w:t>3—Notice</w:t>
            </w:r>
            <w:r>
              <w:rPr>
                <w:spacing w:val="4"/>
                <w:w w:val="100"/>
              </w:rPr>
              <w:br/>
              <w:t>4—Info</w:t>
            </w:r>
            <w:r>
              <w:rPr>
                <w:spacing w:val="4"/>
                <w:w w:val="100"/>
              </w:rPr>
              <w:br/>
              <w:t>5—Debug</w:t>
            </w:r>
            <w:r>
              <w:rPr>
                <w:spacing w:val="4"/>
                <w:w w:val="100"/>
              </w:rPr>
              <w:br/>
              <w:t>6—Debug2</w:t>
            </w:r>
            <w:r>
              <w:rPr>
                <w:spacing w:val="4"/>
                <w:w w:val="100"/>
              </w:rPr>
              <w:br/>
              <w:t>7—Debug3</w:t>
            </w:r>
          </w:p>
        </w:tc>
      </w:tr>
    </w:tbl>
    <w:p w14:paraId="075E3231" w14:textId="77777777" w:rsidR="003F6E49" w:rsidRDefault="003F6E49" w:rsidP="00832154">
      <w:pPr>
        <w:pStyle w:val="CRSDCmdRefSynDesc"/>
        <w:numPr>
          <w:ilvl w:val="0"/>
          <w:numId w:val="11"/>
        </w:numPr>
        <w:rPr>
          <w:w w:val="100"/>
        </w:rPr>
      </w:pPr>
    </w:p>
    <w:p w14:paraId="43B8393F" w14:textId="77777777" w:rsidR="003F6E49" w:rsidRDefault="003F6E49" w:rsidP="00832154">
      <w:pPr>
        <w:pStyle w:val="CRDCmdRefDefaults"/>
        <w:numPr>
          <w:ilvl w:val="0"/>
          <w:numId w:val="7"/>
        </w:numPr>
        <w:rPr>
          <w:w w:val="100"/>
        </w:rPr>
      </w:pPr>
    </w:p>
    <w:p w14:paraId="0D790F9D" w14:textId="77777777" w:rsidR="003F6E49" w:rsidRDefault="003F6E49" w:rsidP="003F6E49">
      <w:pPr>
        <w:pStyle w:val="B1Body1"/>
        <w:rPr>
          <w:spacing w:val="4"/>
          <w:w w:val="100"/>
        </w:rPr>
      </w:pPr>
      <w:r>
        <w:rPr>
          <w:spacing w:val="4"/>
          <w:w w:val="100"/>
        </w:rPr>
        <w:t xml:space="preserve">This command has no default behavior or settings. </w:t>
      </w:r>
    </w:p>
    <w:p w14:paraId="7858B8D2" w14:textId="77777777" w:rsidR="003F6E49" w:rsidRDefault="003F6E49" w:rsidP="00832154">
      <w:pPr>
        <w:pStyle w:val="CRCMCmdRefCmdModes"/>
        <w:numPr>
          <w:ilvl w:val="0"/>
          <w:numId w:val="8"/>
        </w:numPr>
        <w:rPr>
          <w:w w:val="100"/>
        </w:rPr>
      </w:pPr>
    </w:p>
    <w:p w14:paraId="7EB758BB" w14:textId="77777777" w:rsidR="003F6E49" w:rsidRDefault="003F6E49" w:rsidP="003F6E49">
      <w:pPr>
        <w:pStyle w:val="B1Body1"/>
        <w:rPr>
          <w:spacing w:val="4"/>
          <w:w w:val="100"/>
        </w:rPr>
      </w:pPr>
      <w:r>
        <w:rPr>
          <w:spacing w:val="4"/>
          <w:w w:val="100"/>
        </w:rPr>
        <w:t>Command mode</w:t>
      </w:r>
    </w:p>
    <w:p w14:paraId="5AD3F54B" w14:textId="77777777" w:rsidR="003F6E49" w:rsidRDefault="003F6E49" w:rsidP="00832154">
      <w:pPr>
        <w:pStyle w:val="CRECmdRefExamples"/>
        <w:numPr>
          <w:ilvl w:val="0"/>
          <w:numId w:val="10"/>
        </w:numPr>
        <w:rPr>
          <w:w w:val="100"/>
        </w:rPr>
      </w:pPr>
    </w:p>
    <w:p w14:paraId="107625BA" w14:textId="77777777" w:rsidR="003F6E49" w:rsidRDefault="003F6E49" w:rsidP="003F6E49">
      <w:pPr>
        <w:pStyle w:val="B1Body1"/>
        <w:rPr>
          <w:spacing w:val="4"/>
          <w:w w:val="100"/>
        </w:rPr>
      </w:pPr>
      <w:r>
        <w:rPr>
          <w:spacing w:val="4"/>
          <w:w w:val="100"/>
        </w:rPr>
        <w:t>The following example shows how to set the automated response time (ART) feature to display all log messages up to log level 2. This command will log all messages generated by the ART module that have log levels set to critical, error, and warning.</w:t>
      </w:r>
    </w:p>
    <w:p w14:paraId="1F91FE21" w14:textId="77777777" w:rsidR="003F6E49" w:rsidRDefault="003F6E49" w:rsidP="003F6E49">
      <w:pPr>
        <w:pStyle w:val="Ex1Example1"/>
        <w:rPr>
          <w:rStyle w:val="CNCmdName"/>
          <w:bCs/>
          <w:w w:val="100"/>
        </w:rPr>
      </w:pPr>
      <w:r>
        <w:rPr>
          <w:w w:val="100"/>
        </w:rPr>
        <w:t xml:space="preserve">root@nam.cisco.com# </w:t>
      </w:r>
      <w:r>
        <w:rPr>
          <w:rStyle w:val="CNCmdName"/>
          <w:bCs/>
          <w:w w:val="100"/>
        </w:rPr>
        <w:t>debug log level ART 2</w:t>
      </w:r>
    </w:p>
    <w:p w14:paraId="3ECEFC40" w14:textId="77777777" w:rsidR="003F6E49" w:rsidRDefault="003F6E49" w:rsidP="003F6E49">
      <w:pPr>
        <w:pStyle w:val="Ex1Example1"/>
        <w:rPr>
          <w:w w:val="100"/>
        </w:rPr>
      </w:pPr>
    </w:p>
    <w:p w14:paraId="25AFE8EF" w14:textId="77777777" w:rsidR="003F6E49" w:rsidRDefault="003F6E49" w:rsidP="003F6E49">
      <w:pPr>
        <w:pStyle w:val="Heading1"/>
      </w:pPr>
      <w:bookmarkStart w:id="289" w:name="RTF34373632333a204352435f43"/>
      <w:bookmarkStart w:id="290" w:name="_Toc378026348"/>
      <w:r>
        <w:t>debug log metric-engine</w:t>
      </w:r>
      <w:bookmarkEnd w:id="289"/>
      <w:bookmarkEnd w:id="290"/>
    </w:p>
    <w:p w14:paraId="6887EFD0" w14:textId="77777777" w:rsidR="003F6E49" w:rsidRDefault="003F6E49" w:rsidP="003F6E49">
      <w:pPr>
        <w:pStyle w:val="B1Body1"/>
        <w:rPr>
          <w:spacing w:val="4"/>
          <w:w w:val="100"/>
        </w:rPr>
      </w:pPr>
      <w:r>
        <w:rPr>
          <w:spacing w:val="4"/>
          <w:w w:val="100"/>
        </w:rPr>
        <w:t xml:space="preserve">To set debug log metric-engine, use the </w:t>
      </w:r>
      <w:r>
        <w:rPr>
          <w:b/>
          <w:bCs/>
          <w:spacing w:val="4"/>
          <w:w w:val="100"/>
        </w:rPr>
        <w:t>debug log metric-engine</w:t>
      </w:r>
      <w:r>
        <w:rPr>
          <w:spacing w:val="4"/>
          <w:w w:val="100"/>
        </w:rPr>
        <w:t xml:space="preserve"> command.</w:t>
      </w:r>
    </w:p>
    <w:p w14:paraId="4207FA58" w14:textId="77777777" w:rsidR="003F6E49" w:rsidRDefault="003F6E49" w:rsidP="003F6E49">
      <w:pPr>
        <w:pStyle w:val="CECmdEnv"/>
        <w:rPr>
          <w:spacing w:val="4"/>
          <w:w w:val="100"/>
        </w:rPr>
      </w:pPr>
      <w:r>
        <w:rPr>
          <w:spacing w:val="4"/>
          <w:w w:val="100"/>
        </w:rPr>
        <w:t>debug log metric-engine</w:t>
      </w:r>
    </w:p>
    <w:p w14:paraId="471BDE81" w14:textId="77777777" w:rsidR="003F6E49" w:rsidRDefault="003F6E49" w:rsidP="00832154">
      <w:pPr>
        <w:pStyle w:val="CRSDCmdRefSynDesc"/>
        <w:numPr>
          <w:ilvl w:val="0"/>
          <w:numId w:val="11"/>
        </w:numPr>
        <w:rPr>
          <w:w w:val="100"/>
        </w:rPr>
      </w:pPr>
    </w:p>
    <w:p w14:paraId="1333E138" w14:textId="77777777" w:rsidR="003F6E49" w:rsidRDefault="003F6E49" w:rsidP="003F6E49">
      <w:pPr>
        <w:pStyle w:val="B1Body1"/>
        <w:rPr>
          <w:spacing w:val="4"/>
          <w:w w:val="100"/>
        </w:rPr>
      </w:pPr>
      <w:r>
        <w:rPr>
          <w:spacing w:val="4"/>
          <w:w w:val="100"/>
        </w:rPr>
        <w:t>This command has no arguments or keywords.</w:t>
      </w:r>
    </w:p>
    <w:p w14:paraId="4853D977" w14:textId="77777777" w:rsidR="003F6E49" w:rsidRDefault="003F6E49" w:rsidP="00832154">
      <w:pPr>
        <w:pStyle w:val="CRDCmdRefDefaults"/>
        <w:numPr>
          <w:ilvl w:val="0"/>
          <w:numId w:val="7"/>
        </w:numPr>
        <w:rPr>
          <w:w w:val="100"/>
        </w:rPr>
      </w:pPr>
    </w:p>
    <w:p w14:paraId="53CA85F1" w14:textId="77777777" w:rsidR="003F6E49" w:rsidRDefault="003F6E49" w:rsidP="003F6E49">
      <w:pPr>
        <w:pStyle w:val="B1Body1"/>
        <w:rPr>
          <w:spacing w:val="4"/>
          <w:w w:val="100"/>
        </w:rPr>
      </w:pPr>
      <w:r>
        <w:rPr>
          <w:spacing w:val="4"/>
          <w:w w:val="100"/>
        </w:rPr>
        <w:t xml:space="preserve">No default behavior or values. </w:t>
      </w:r>
    </w:p>
    <w:p w14:paraId="1B8154FB" w14:textId="77777777" w:rsidR="003F6E49" w:rsidRDefault="003F6E49" w:rsidP="00832154">
      <w:pPr>
        <w:pStyle w:val="CRCMCmdRefCmdModes"/>
        <w:numPr>
          <w:ilvl w:val="0"/>
          <w:numId w:val="8"/>
        </w:numPr>
        <w:rPr>
          <w:w w:val="100"/>
        </w:rPr>
      </w:pPr>
    </w:p>
    <w:p w14:paraId="4BA5E046" w14:textId="77777777" w:rsidR="003F6E49" w:rsidRDefault="003F6E49" w:rsidP="003F6E49">
      <w:pPr>
        <w:pStyle w:val="B1Body1"/>
        <w:rPr>
          <w:spacing w:val="4"/>
          <w:w w:val="100"/>
        </w:rPr>
      </w:pPr>
      <w:r>
        <w:rPr>
          <w:spacing w:val="4"/>
          <w:w w:val="100"/>
        </w:rPr>
        <w:t>Command mode</w:t>
      </w:r>
    </w:p>
    <w:p w14:paraId="3599B506" w14:textId="77777777" w:rsidR="003F6E49" w:rsidRDefault="003F6E49" w:rsidP="00832154">
      <w:pPr>
        <w:pStyle w:val="CRECmdRefExamples"/>
        <w:numPr>
          <w:ilvl w:val="0"/>
          <w:numId w:val="10"/>
        </w:numPr>
        <w:rPr>
          <w:w w:val="100"/>
        </w:rPr>
      </w:pPr>
    </w:p>
    <w:p w14:paraId="64C2679E" w14:textId="77777777" w:rsidR="003F6E49" w:rsidRDefault="003F6E49" w:rsidP="003F6E49">
      <w:pPr>
        <w:pStyle w:val="B1Body1"/>
        <w:rPr>
          <w:spacing w:val="4"/>
          <w:w w:val="100"/>
        </w:rPr>
      </w:pPr>
      <w:r>
        <w:rPr>
          <w:spacing w:val="4"/>
          <w:w w:val="100"/>
        </w:rPr>
        <w:t xml:space="preserve">The following example sets the debug log level metric-engine: </w:t>
      </w:r>
    </w:p>
    <w:p w14:paraId="110DFA55" w14:textId="77777777" w:rsidR="003F6E49" w:rsidRDefault="003F6E49" w:rsidP="003F6E49">
      <w:pPr>
        <w:pStyle w:val="B1Body1"/>
        <w:spacing w:after="80" w:line="200" w:lineRule="atLeast"/>
        <w:rPr>
          <w:rStyle w:val="CNCmdName"/>
          <w:rFonts w:ascii="Courier" w:hAnsi="Courier" w:cs="Courier"/>
          <w:bCs/>
          <w:w w:val="100"/>
          <w:sz w:val="16"/>
          <w:szCs w:val="16"/>
        </w:rPr>
      </w:pPr>
      <w:r>
        <w:rPr>
          <w:rFonts w:ascii="Courier" w:hAnsi="Courier" w:cs="Courier"/>
          <w:w w:val="100"/>
          <w:sz w:val="16"/>
          <w:szCs w:val="16"/>
        </w:rPr>
        <w:t xml:space="preserve">root@nam.cisco.com# </w:t>
      </w:r>
      <w:r>
        <w:rPr>
          <w:rStyle w:val="CNCmdName"/>
          <w:rFonts w:ascii="Courier" w:hAnsi="Courier" w:cs="Courier"/>
          <w:bCs/>
          <w:w w:val="100"/>
          <w:sz w:val="16"/>
          <w:szCs w:val="16"/>
        </w:rPr>
        <w:t>debug log metric-engine</w:t>
      </w:r>
    </w:p>
    <w:p w14:paraId="604951DD" w14:textId="77777777" w:rsidR="003F6E49" w:rsidRDefault="003F6E49" w:rsidP="003F6E49">
      <w:pPr>
        <w:pStyle w:val="Heading1"/>
      </w:pPr>
      <w:bookmarkStart w:id="291" w:name="RTF34363035373a204352435f43"/>
      <w:bookmarkStart w:id="292" w:name="_Toc378026349"/>
      <w:r>
        <w:t>debug log reset</w:t>
      </w:r>
      <w:bookmarkEnd w:id="291"/>
      <w:bookmarkEnd w:id="292"/>
    </w:p>
    <w:p w14:paraId="77D673F5" w14:textId="77777777" w:rsidR="003F6E49" w:rsidRDefault="003F6E49" w:rsidP="003F6E49">
      <w:pPr>
        <w:pStyle w:val="B1Body1"/>
        <w:rPr>
          <w:spacing w:val="4"/>
          <w:w w:val="100"/>
        </w:rPr>
      </w:pPr>
      <w:r>
        <w:rPr>
          <w:spacing w:val="4"/>
          <w:w w:val="100"/>
        </w:rPr>
        <w:t>To reset debug logging level back to default settings, use the debug log reset command.</w:t>
      </w:r>
    </w:p>
    <w:p w14:paraId="792B74B0" w14:textId="77777777" w:rsidR="003F6E49" w:rsidRDefault="003F6E49" w:rsidP="003F6E49">
      <w:pPr>
        <w:pStyle w:val="CECmdEnv"/>
        <w:rPr>
          <w:spacing w:val="4"/>
          <w:w w:val="100"/>
        </w:rPr>
      </w:pPr>
      <w:r>
        <w:rPr>
          <w:spacing w:val="4"/>
          <w:w w:val="100"/>
        </w:rPr>
        <w:t>debug log reset</w:t>
      </w:r>
    </w:p>
    <w:p w14:paraId="1328795A" w14:textId="77777777" w:rsidR="003F6E49" w:rsidRDefault="003F6E49" w:rsidP="00832154">
      <w:pPr>
        <w:pStyle w:val="CRSDCmdRefSynDesc"/>
        <w:numPr>
          <w:ilvl w:val="0"/>
          <w:numId w:val="11"/>
        </w:numPr>
        <w:rPr>
          <w:w w:val="100"/>
        </w:rPr>
      </w:pPr>
    </w:p>
    <w:p w14:paraId="12C43D73" w14:textId="77777777" w:rsidR="003F6E49" w:rsidRDefault="003F6E49" w:rsidP="003F6E49">
      <w:pPr>
        <w:pStyle w:val="B1Body1"/>
        <w:rPr>
          <w:spacing w:val="4"/>
          <w:w w:val="100"/>
        </w:rPr>
      </w:pPr>
      <w:r>
        <w:rPr>
          <w:spacing w:val="4"/>
          <w:w w:val="100"/>
        </w:rPr>
        <w:t>This command has no arguments or keywords.</w:t>
      </w:r>
    </w:p>
    <w:p w14:paraId="0D7630C2" w14:textId="77777777" w:rsidR="003F6E49" w:rsidRDefault="003F6E49" w:rsidP="00832154">
      <w:pPr>
        <w:pStyle w:val="CRDCmdRefDefaults"/>
        <w:numPr>
          <w:ilvl w:val="0"/>
          <w:numId w:val="7"/>
        </w:numPr>
        <w:rPr>
          <w:w w:val="100"/>
        </w:rPr>
      </w:pPr>
    </w:p>
    <w:p w14:paraId="0A393D00" w14:textId="77777777" w:rsidR="003F6E49" w:rsidRDefault="003F6E49" w:rsidP="003F6E49">
      <w:pPr>
        <w:pStyle w:val="B1Body1"/>
        <w:rPr>
          <w:spacing w:val="4"/>
          <w:w w:val="100"/>
        </w:rPr>
      </w:pPr>
      <w:r>
        <w:rPr>
          <w:spacing w:val="4"/>
          <w:w w:val="100"/>
        </w:rPr>
        <w:t xml:space="preserve">No default behavior or values. </w:t>
      </w:r>
    </w:p>
    <w:p w14:paraId="50E5D728" w14:textId="77777777" w:rsidR="003F6E49" w:rsidRDefault="003F6E49" w:rsidP="00832154">
      <w:pPr>
        <w:pStyle w:val="CRCMCmdRefCmdModes"/>
        <w:numPr>
          <w:ilvl w:val="0"/>
          <w:numId w:val="8"/>
        </w:numPr>
        <w:rPr>
          <w:w w:val="100"/>
        </w:rPr>
      </w:pPr>
    </w:p>
    <w:p w14:paraId="1C7BEF2D" w14:textId="77777777" w:rsidR="003F6E49" w:rsidRDefault="003F6E49" w:rsidP="003F6E49">
      <w:pPr>
        <w:pStyle w:val="B1Body1"/>
        <w:rPr>
          <w:spacing w:val="4"/>
          <w:w w:val="100"/>
        </w:rPr>
      </w:pPr>
      <w:r>
        <w:rPr>
          <w:spacing w:val="4"/>
          <w:w w:val="100"/>
        </w:rPr>
        <w:t>Command mode</w:t>
      </w:r>
    </w:p>
    <w:p w14:paraId="59935C6D" w14:textId="77777777" w:rsidR="003F6E49" w:rsidRDefault="003F6E49" w:rsidP="00832154">
      <w:pPr>
        <w:pStyle w:val="CRECmdRefExamples"/>
        <w:numPr>
          <w:ilvl w:val="0"/>
          <w:numId w:val="10"/>
        </w:numPr>
        <w:rPr>
          <w:w w:val="100"/>
        </w:rPr>
      </w:pPr>
    </w:p>
    <w:p w14:paraId="054D9B97" w14:textId="77777777" w:rsidR="003F6E49" w:rsidRDefault="003F6E49" w:rsidP="003F6E49">
      <w:pPr>
        <w:pStyle w:val="B1Body1"/>
        <w:rPr>
          <w:spacing w:val="4"/>
          <w:w w:val="100"/>
        </w:rPr>
      </w:pPr>
      <w:r>
        <w:rPr>
          <w:spacing w:val="4"/>
          <w:w w:val="100"/>
        </w:rPr>
        <w:t xml:space="preserve">The following example resets all debug log levels back to default values: </w:t>
      </w:r>
    </w:p>
    <w:p w14:paraId="0D56A91B" w14:textId="77777777" w:rsidR="003F6E49" w:rsidRDefault="003F6E49" w:rsidP="003F6E49">
      <w:pPr>
        <w:pStyle w:val="Ex1Example1"/>
        <w:rPr>
          <w:rStyle w:val="CNCmdName"/>
          <w:bCs/>
          <w:w w:val="100"/>
        </w:rPr>
      </w:pPr>
      <w:r>
        <w:rPr>
          <w:w w:val="100"/>
        </w:rPr>
        <w:t xml:space="preserve">root@nam.cisco.com# </w:t>
      </w:r>
      <w:r>
        <w:rPr>
          <w:rStyle w:val="CNCmdName"/>
          <w:bCs/>
          <w:w w:val="100"/>
        </w:rPr>
        <w:t>debug log reset</w:t>
      </w:r>
    </w:p>
    <w:p w14:paraId="50A21B98" w14:textId="77777777" w:rsidR="003F6E49" w:rsidRDefault="003F6E49" w:rsidP="003F6E49">
      <w:pPr>
        <w:pStyle w:val="Ex1Example1"/>
        <w:rPr>
          <w:w w:val="100"/>
        </w:rPr>
      </w:pPr>
    </w:p>
    <w:p w14:paraId="76096531" w14:textId="77777777" w:rsidR="003F6E49" w:rsidRDefault="003F6E49" w:rsidP="003F6E49">
      <w:pPr>
        <w:pStyle w:val="Heading1"/>
      </w:pPr>
      <w:bookmarkStart w:id="293" w:name="RTF32323035373a204352435f43"/>
      <w:bookmarkStart w:id="294" w:name="_Ref330673671"/>
      <w:bookmarkStart w:id="295" w:name="_Ref331628297"/>
      <w:bookmarkStart w:id="296" w:name="_Toc378026350"/>
      <w:r>
        <w:t>dev</w:t>
      </w:r>
      <w:bookmarkEnd w:id="293"/>
      <w:r>
        <w:t>ice erspan</w:t>
      </w:r>
      <w:bookmarkEnd w:id="294"/>
      <w:bookmarkEnd w:id="295"/>
      <w:bookmarkEnd w:id="296"/>
    </w:p>
    <w:p w14:paraId="617BF3DF" w14:textId="77777777" w:rsidR="003F6E49" w:rsidRDefault="003F6E49" w:rsidP="003F6E49">
      <w:pPr>
        <w:pStyle w:val="B1Body1"/>
        <w:rPr>
          <w:spacing w:val="4"/>
          <w:w w:val="100"/>
        </w:rPr>
      </w:pPr>
      <w:r>
        <w:rPr>
          <w:spacing w:val="4"/>
          <w:w w:val="100"/>
        </w:rPr>
        <w:t xml:space="preserve">To create an ERSPAN (Encapsulated Remote SPAN) device, use the </w:t>
      </w:r>
      <w:r>
        <w:rPr>
          <w:rStyle w:val="BBold"/>
          <w:bCs/>
          <w:spacing w:val="4"/>
          <w:w w:val="100"/>
        </w:rPr>
        <w:t xml:space="preserve">device erspan </w:t>
      </w:r>
      <w:r>
        <w:rPr>
          <w:spacing w:val="4"/>
          <w:w w:val="100"/>
        </w:rPr>
        <w:t>command.</w:t>
      </w:r>
    </w:p>
    <w:p w14:paraId="6B47A194" w14:textId="77777777" w:rsidR="003F6E49" w:rsidRDefault="003F6E49" w:rsidP="003F6E49">
      <w:pPr>
        <w:pStyle w:val="CECmdEnv"/>
        <w:rPr>
          <w:rStyle w:val="BBold"/>
          <w:b/>
          <w:spacing w:val="4"/>
          <w:w w:val="100"/>
        </w:rPr>
      </w:pPr>
      <w:r>
        <w:rPr>
          <w:rStyle w:val="BBold"/>
          <w:b/>
          <w:spacing w:val="4"/>
          <w:w w:val="100"/>
        </w:rPr>
        <w:t>device erspan</w:t>
      </w:r>
    </w:p>
    <w:p w14:paraId="360E965D" w14:textId="77777777" w:rsidR="003F6E49" w:rsidRDefault="003F6E49" w:rsidP="00832154">
      <w:pPr>
        <w:pStyle w:val="CRDCmdRefDefaults"/>
        <w:numPr>
          <w:ilvl w:val="0"/>
          <w:numId w:val="7"/>
        </w:numPr>
        <w:rPr>
          <w:w w:val="100"/>
        </w:rPr>
      </w:pPr>
    </w:p>
    <w:p w14:paraId="68AB4154" w14:textId="77777777" w:rsidR="003F6E49" w:rsidRDefault="003F6E49" w:rsidP="003F6E49">
      <w:pPr>
        <w:pStyle w:val="B1Body1"/>
        <w:rPr>
          <w:spacing w:val="4"/>
          <w:w w:val="100"/>
        </w:rPr>
      </w:pPr>
      <w:r>
        <w:rPr>
          <w:spacing w:val="4"/>
          <w:w w:val="100"/>
        </w:rPr>
        <w:t>This command has no default settings.</w:t>
      </w:r>
    </w:p>
    <w:p w14:paraId="0CF621AA" w14:textId="77777777" w:rsidR="003F6E49" w:rsidRDefault="003F6E49" w:rsidP="00832154">
      <w:pPr>
        <w:pStyle w:val="CRCMCmdRefCmdModes"/>
        <w:numPr>
          <w:ilvl w:val="0"/>
          <w:numId w:val="8"/>
        </w:numPr>
        <w:rPr>
          <w:w w:val="100"/>
        </w:rPr>
      </w:pPr>
    </w:p>
    <w:p w14:paraId="59762AAF" w14:textId="77777777" w:rsidR="003F6E49" w:rsidRDefault="003F6E49" w:rsidP="003F6E49">
      <w:pPr>
        <w:pStyle w:val="B1Body1"/>
        <w:rPr>
          <w:spacing w:val="4"/>
          <w:w w:val="100"/>
        </w:rPr>
      </w:pPr>
      <w:r>
        <w:rPr>
          <w:spacing w:val="4"/>
          <w:w w:val="100"/>
        </w:rPr>
        <w:t>Command mode</w:t>
      </w:r>
    </w:p>
    <w:p w14:paraId="255050B2" w14:textId="77777777" w:rsidR="003F6E49" w:rsidRDefault="003F6E49" w:rsidP="00832154">
      <w:pPr>
        <w:pStyle w:val="CRUGCmdRefUseGuide"/>
        <w:numPr>
          <w:ilvl w:val="0"/>
          <w:numId w:val="9"/>
        </w:numPr>
        <w:rPr>
          <w:w w:val="100"/>
        </w:rPr>
      </w:pPr>
    </w:p>
    <w:p w14:paraId="15347D55" w14:textId="77777777" w:rsidR="003F6E49" w:rsidRDefault="003F6E49" w:rsidP="003F6E49">
      <w:pPr>
        <w:pStyle w:val="B1Body1"/>
        <w:rPr>
          <w:spacing w:val="4"/>
          <w:w w:val="100"/>
        </w:rPr>
      </w:pPr>
      <w:r>
        <w:rPr>
          <w:spacing w:val="4"/>
          <w:w w:val="100"/>
        </w:rPr>
        <w:t>When you enter the device erspan submode, the following commands are available:</w:t>
      </w:r>
    </w:p>
    <w:p w14:paraId="19B8CFFE" w14:textId="77777777" w:rsidR="003F6E49" w:rsidRDefault="003F6E49" w:rsidP="00832154">
      <w:pPr>
        <w:pStyle w:val="Bu1Bullet1"/>
        <w:numPr>
          <w:ilvl w:val="0"/>
          <w:numId w:val="31"/>
        </w:numPr>
        <w:rPr>
          <w:rStyle w:val="IItalic"/>
          <w:i w:val="0"/>
          <w:spacing w:val="4"/>
          <w:w w:val="100"/>
        </w:rPr>
      </w:pPr>
      <w:r>
        <w:rPr>
          <w:rStyle w:val="BBold"/>
          <w:bCs/>
          <w:spacing w:val="4"/>
          <w:w w:val="100"/>
        </w:rPr>
        <w:t>address</w:t>
      </w:r>
      <w:r>
        <w:rPr>
          <w:rStyle w:val="IItalic"/>
          <w:i w:val="0"/>
          <w:spacing w:val="4"/>
          <w:w w:val="100"/>
        </w:rPr>
        <w:t>—IP address of the device. This is a mandatory value.</w:t>
      </w:r>
    </w:p>
    <w:p w14:paraId="620FF9E5"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19F2AFFE"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B44E6A">
        <w:rPr>
          <w:rStyle w:val="IItalic"/>
          <w:i w:val="0"/>
          <w:spacing w:val="4"/>
          <w:w w:val="100"/>
        </w:rPr>
        <w:t xml:space="preserve">see the </w:t>
      </w:r>
      <w:r w:rsidR="00B44E6A" w:rsidRPr="00A0262A">
        <w:rPr>
          <w:rStyle w:val="IItalic"/>
          <w:b/>
          <w:i w:val="0"/>
          <w:color w:val="0000FF"/>
          <w:spacing w:val="4"/>
          <w:w w:val="100"/>
        </w:rPr>
        <w:fldChar w:fldCharType="begin"/>
      </w:r>
      <w:r w:rsidR="00B44E6A" w:rsidRPr="00A0262A">
        <w:rPr>
          <w:rStyle w:val="IItalic"/>
          <w:b/>
          <w:i w:val="0"/>
          <w:color w:val="0000FF"/>
          <w:spacing w:val="4"/>
          <w:w w:val="100"/>
        </w:rPr>
        <w:instrText xml:space="preserve"> REF RTF38393438333a204352435f43 \h </w:instrText>
      </w:r>
      <w:r w:rsidR="00B44E6A" w:rsidRPr="00A0262A">
        <w:rPr>
          <w:rStyle w:val="XrefColor"/>
          <w:b/>
          <w:spacing w:val="4"/>
          <w:w w:val="100"/>
        </w:rPr>
        <w:instrText xml:space="preserve"> \* MERGEFORMAT </w:instrText>
      </w:r>
      <w:r w:rsidR="00B44E6A" w:rsidRPr="00A0262A">
        <w:rPr>
          <w:rStyle w:val="IItalic"/>
          <w:b/>
          <w:i w:val="0"/>
          <w:color w:val="0000FF"/>
          <w:spacing w:val="4"/>
          <w:w w:val="100"/>
        </w:rPr>
      </w:r>
      <w:r w:rsidR="00B44E6A" w:rsidRPr="00A0262A">
        <w:rPr>
          <w:rStyle w:val="IItalic"/>
          <w:b/>
          <w:i w:val="0"/>
          <w:color w:val="0000FF"/>
          <w:spacing w:val="4"/>
          <w:w w:val="100"/>
        </w:rPr>
        <w:fldChar w:fldCharType="separate"/>
      </w:r>
      <w:r w:rsidR="002B1C51" w:rsidRPr="002B1C51">
        <w:rPr>
          <w:b/>
          <w:color w:val="0000FF"/>
        </w:rPr>
        <w:t>exit</w:t>
      </w:r>
      <w:r w:rsidR="00B44E6A" w:rsidRPr="00A0262A">
        <w:rPr>
          <w:rStyle w:val="IItalic"/>
          <w:b/>
          <w:i w:val="0"/>
          <w:color w:val="0000FF"/>
          <w:spacing w:val="4"/>
          <w:w w:val="100"/>
        </w:rPr>
        <w:fldChar w:fldCharType="end"/>
      </w:r>
      <w:r w:rsidR="00B44E6A">
        <w:rPr>
          <w:rStyle w:val="XrefColor"/>
          <w:spacing w:val="4"/>
          <w:w w:val="100"/>
        </w:rPr>
        <w:t xml:space="preserve"> </w:t>
      </w:r>
      <w:r>
        <w:rPr>
          <w:rStyle w:val="IItalic"/>
          <w:i w:val="0"/>
          <w:spacing w:val="4"/>
          <w:w w:val="100"/>
        </w:rPr>
        <w:t>command section.</w:t>
      </w:r>
    </w:p>
    <w:p w14:paraId="0E566909" w14:textId="77777777" w:rsidR="003F6E49" w:rsidRDefault="003F6E49" w:rsidP="00832154">
      <w:pPr>
        <w:pStyle w:val="Bu1Bullet1"/>
        <w:numPr>
          <w:ilvl w:val="0"/>
          <w:numId w:val="31"/>
        </w:numPr>
        <w:rPr>
          <w:rStyle w:val="IItalic"/>
          <w:b/>
          <w:bCs/>
          <w:i w:val="0"/>
          <w:spacing w:val="4"/>
          <w:w w:val="100"/>
        </w:rPr>
      </w:pPr>
      <w:r>
        <w:rPr>
          <w:b/>
          <w:bCs/>
          <w:spacing w:val="4"/>
          <w:w w:val="100"/>
        </w:rPr>
        <w:t>help</w:t>
      </w:r>
      <w:r>
        <w:rPr>
          <w:rStyle w:val="IItalic"/>
          <w:i w:val="0"/>
          <w:spacing w:val="4"/>
          <w:w w:val="100"/>
        </w:rPr>
        <w:t xml:space="preserve">—Displays help and keeps you in the application group subcommand mode; see the </w:t>
      </w:r>
      <w:r w:rsidR="00B44E6A" w:rsidRPr="00B44E6A">
        <w:rPr>
          <w:rStyle w:val="IItalic"/>
          <w:b/>
          <w:i w:val="0"/>
          <w:color w:val="0000FF"/>
          <w:spacing w:val="4"/>
          <w:w w:val="100"/>
        </w:rPr>
        <w:fldChar w:fldCharType="begin"/>
      </w:r>
      <w:r w:rsidR="00B44E6A" w:rsidRPr="00B44E6A">
        <w:rPr>
          <w:rStyle w:val="IItalic"/>
          <w:b/>
          <w:i w:val="0"/>
          <w:color w:val="0000FF"/>
          <w:spacing w:val="4"/>
          <w:w w:val="100"/>
        </w:rPr>
        <w:instrText xml:space="preserve"> REF _Ref332002080 \h  \* MERGEFORMAT </w:instrText>
      </w:r>
      <w:r w:rsidR="00B44E6A" w:rsidRPr="00B44E6A">
        <w:rPr>
          <w:rStyle w:val="IItalic"/>
          <w:b/>
          <w:i w:val="0"/>
          <w:color w:val="0000FF"/>
          <w:spacing w:val="4"/>
          <w:w w:val="100"/>
        </w:rPr>
      </w:r>
      <w:r w:rsidR="00B44E6A" w:rsidRPr="00B44E6A">
        <w:rPr>
          <w:rStyle w:val="IItalic"/>
          <w:b/>
          <w:i w:val="0"/>
          <w:color w:val="0000FF"/>
          <w:spacing w:val="4"/>
          <w:w w:val="100"/>
        </w:rPr>
        <w:fldChar w:fldCharType="separate"/>
      </w:r>
      <w:r w:rsidR="002B1C51" w:rsidRPr="002B1C51">
        <w:rPr>
          <w:b/>
          <w:color w:val="0000FF"/>
        </w:rPr>
        <w:t>help</w:t>
      </w:r>
      <w:r w:rsidR="00B44E6A" w:rsidRPr="00B44E6A">
        <w:rPr>
          <w:rStyle w:val="IItalic"/>
          <w:b/>
          <w:i w:val="0"/>
          <w:color w:val="0000FF"/>
          <w:spacing w:val="4"/>
          <w:w w:val="100"/>
        </w:rPr>
        <w:fldChar w:fldCharType="end"/>
      </w:r>
      <w:r w:rsidR="00B44E6A">
        <w:rPr>
          <w:rStyle w:val="IItalic"/>
          <w:i w:val="0"/>
          <w:spacing w:val="4"/>
          <w:w w:val="100"/>
        </w:rPr>
        <w:t xml:space="preserve"> </w:t>
      </w:r>
      <w:r>
        <w:rPr>
          <w:rStyle w:val="IItalic"/>
          <w:i w:val="0"/>
          <w:spacing w:val="4"/>
          <w:w w:val="100"/>
        </w:rPr>
        <w:t>command section.</w:t>
      </w:r>
    </w:p>
    <w:p w14:paraId="240835DE" w14:textId="77777777" w:rsidR="003F6E49" w:rsidRDefault="003F6E49" w:rsidP="00832154">
      <w:pPr>
        <w:pStyle w:val="Bu1Bullet1"/>
        <w:numPr>
          <w:ilvl w:val="0"/>
          <w:numId w:val="31"/>
        </w:numPr>
        <w:rPr>
          <w:spacing w:val="4"/>
          <w:w w:val="100"/>
        </w:rPr>
      </w:pPr>
      <w:r>
        <w:rPr>
          <w:rStyle w:val="BBold"/>
          <w:bCs/>
          <w:spacing w:val="4"/>
          <w:w w:val="100"/>
        </w:rPr>
        <w:t>show</w:t>
      </w:r>
      <w:r>
        <w:rPr>
          <w:rStyle w:val="IItalic"/>
          <w:i w:val="0"/>
          <w:spacing w:val="4"/>
          <w:w w:val="100"/>
        </w:rPr>
        <w:t>—</w:t>
      </w:r>
      <w:r>
        <w:rPr>
          <w:spacing w:val="4"/>
          <w:w w:val="100"/>
        </w:rPr>
        <w:t>Shows the current configuration which is applied on exit</w:t>
      </w:r>
    </w:p>
    <w:p w14:paraId="6A0756F2" w14:textId="77777777" w:rsidR="003F6E49" w:rsidRDefault="003F6E49" w:rsidP="00832154">
      <w:pPr>
        <w:pStyle w:val="CRECmdRefExamples"/>
        <w:numPr>
          <w:ilvl w:val="0"/>
          <w:numId w:val="10"/>
        </w:numPr>
        <w:rPr>
          <w:w w:val="100"/>
        </w:rPr>
      </w:pPr>
    </w:p>
    <w:p w14:paraId="369F5ED3" w14:textId="77777777" w:rsidR="003F6E49" w:rsidRDefault="003F6E49" w:rsidP="003F6E49">
      <w:pPr>
        <w:pStyle w:val="B1Body1"/>
        <w:rPr>
          <w:spacing w:val="4"/>
          <w:w w:val="100"/>
        </w:rPr>
      </w:pPr>
      <w:r>
        <w:rPr>
          <w:spacing w:val="4"/>
          <w:w w:val="100"/>
        </w:rPr>
        <w:t>This example shows how to create an ERSPAN device:</w:t>
      </w:r>
    </w:p>
    <w:p w14:paraId="1B05A77C" w14:textId="77777777" w:rsidR="003F6E49" w:rsidRDefault="003F6E49" w:rsidP="003F6E49">
      <w:pPr>
        <w:pStyle w:val="Ex1Example1"/>
        <w:rPr>
          <w:w w:val="100"/>
        </w:rPr>
      </w:pPr>
    </w:p>
    <w:p w14:paraId="42F709ED" w14:textId="77777777" w:rsidR="003F6E49" w:rsidRDefault="003F6E49" w:rsidP="003F6E49">
      <w:pPr>
        <w:pStyle w:val="Ex1Example1"/>
        <w:rPr>
          <w:rStyle w:val="ExBold"/>
          <w:w w:val="100"/>
        </w:rPr>
      </w:pPr>
      <w:r>
        <w:rPr>
          <w:w w:val="100"/>
        </w:rPr>
        <w:t xml:space="preserve">root@nam235Cat6k.cisco.com# </w:t>
      </w:r>
      <w:r>
        <w:rPr>
          <w:rStyle w:val="ExBold"/>
          <w:w w:val="100"/>
        </w:rPr>
        <w:t>device erspan</w:t>
      </w:r>
    </w:p>
    <w:p w14:paraId="1A44A6B0" w14:textId="77777777" w:rsidR="003F6E49" w:rsidRDefault="003F6E49" w:rsidP="003F6E49">
      <w:pPr>
        <w:pStyle w:val="Ex1Example1"/>
        <w:rPr>
          <w:w w:val="100"/>
        </w:rPr>
      </w:pPr>
    </w:p>
    <w:p w14:paraId="56BB5C64" w14:textId="77777777" w:rsidR="003F6E49" w:rsidRDefault="003F6E49" w:rsidP="003F6E49">
      <w:pPr>
        <w:pStyle w:val="Ex1Example1"/>
        <w:rPr>
          <w:w w:val="100"/>
        </w:rPr>
      </w:pPr>
      <w:r>
        <w:rPr>
          <w:w w:val="100"/>
        </w:rPr>
        <w:t>Entering into subcommand mode for this command.</w:t>
      </w:r>
    </w:p>
    <w:p w14:paraId="6CD459D8" w14:textId="77777777" w:rsidR="003F6E49" w:rsidRDefault="003F6E49" w:rsidP="003F6E49">
      <w:pPr>
        <w:pStyle w:val="Ex1Example1"/>
        <w:rPr>
          <w:w w:val="100"/>
        </w:rPr>
      </w:pPr>
      <w:r>
        <w:rPr>
          <w:w w:val="100"/>
        </w:rPr>
        <w:t>Type 'exit' to apply changes and come out of this mode.</w:t>
      </w:r>
    </w:p>
    <w:p w14:paraId="2987946D" w14:textId="77777777" w:rsidR="003F6E49" w:rsidRDefault="003F6E49" w:rsidP="003F6E49">
      <w:pPr>
        <w:pStyle w:val="Ex1Example1"/>
        <w:rPr>
          <w:w w:val="100"/>
        </w:rPr>
      </w:pPr>
      <w:r>
        <w:rPr>
          <w:w w:val="100"/>
        </w:rPr>
        <w:t>Type 'cancel' to discard changes and come out of this mode.</w:t>
      </w:r>
    </w:p>
    <w:p w14:paraId="5155F53C" w14:textId="77777777" w:rsidR="003F6E49" w:rsidRDefault="003F6E49" w:rsidP="003F6E49">
      <w:pPr>
        <w:pStyle w:val="Ex1Example1"/>
        <w:rPr>
          <w:w w:val="100"/>
        </w:rPr>
      </w:pPr>
    </w:p>
    <w:p w14:paraId="69ADDE41" w14:textId="77777777" w:rsidR="003F6E49" w:rsidRDefault="003F6E49" w:rsidP="003F6E49">
      <w:pPr>
        <w:pStyle w:val="Ex1Example1"/>
        <w:rPr>
          <w:w w:val="100"/>
        </w:rPr>
      </w:pPr>
      <w:r>
        <w:rPr>
          <w:w w:val="100"/>
        </w:rPr>
        <w:t>root@nam235Cat6k.cisco.com(sub-device-erspan)# ?</w:t>
      </w:r>
    </w:p>
    <w:p w14:paraId="4E344D30" w14:textId="77777777" w:rsidR="003F6E49" w:rsidRDefault="003F6E49" w:rsidP="003F6E49">
      <w:pPr>
        <w:pStyle w:val="Ex1Example1"/>
        <w:rPr>
          <w:w w:val="100"/>
        </w:rPr>
      </w:pPr>
      <w:r>
        <w:rPr>
          <w:w w:val="100"/>
        </w:rPr>
        <w:t>?                         - display help</w:t>
      </w:r>
    </w:p>
    <w:p w14:paraId="478201A7" w14:textId="77777777" w:rsidR="003F6E49" w:rsidRDefault="003F6E49" w:rsidP="003F6E49">
      <w:pPr>
        <w:pStyle w:val="Ex1Example1"/>
        <w:rPr>
          <w:w w:val="100"/>
        </w:rPr>
      </w:pPr>
      <w:r>
        <w:rPr>
          <w:w w:val="100"/>
        </w:rPr>
        <w:t>address                   - device IP address (*)</w:t>
      </w:r>
    </w:p>
    <w:p w14:paraId="61864DFD" w14:textId="77777777" w:rsidR="003F6E49" w:rsidRDefault="003F6E49" w:rsidP="003F6E49">
      <w:pPr>
        <w:pStyle w:val="Ex1Example1"/>
        <w:rPr>
          <w:w w:val="100"/>
        </w:rPr>
      </w:pPr>
      <w:r>
        <w:rPr>
          <w:w w:val="100"/>
        </w:rPr>
        <w:t>cancel                    - discard changes and exit from subcommand mode</w:t>
      </w:r>
    </w:p>
    <w:p w14:paraId="786AD972" w14:textId="77777777" w:rsidR="003F6E49" w:rsidRDefault="003F6E49" w:rsidP="003F6E49">
      <w:pPr>
        <w:pStyle w:val="Ex1Example1"/>
        <w:rPr>
          <w:w w:val="100"/>
        </w:rPr>
      </w:pPr>
      <w:r>
        <w:rPr>
          <w:w w:val="100"/>
        </w:rPr>
        <w:t>exit                      - create device and exit from sub-command mode</w:t>
      </w:r>
    </w:p>
    <w:p w14:paraId="3624D1E4" w14:textId="77777777" w:rsidR="003F6E49" w:rsidRDefault="003F6E49" w:rsidP="003F6E49">
      <w:pPr>
        <w:pStyle w:val="Ex1Example1"/>
        <w:rPr>
          <w:w w:val="100"/>
        </w:rPr>
      </w:pPr>
      <w:r>
        <w:rPr>
          <w:w w:val="100"/>
        </w:rPr>
        <w:t>help                      - display help</w:t>
      </w:r>
    </w:p>
    <w:p w14:paraId="3D94EBD3" w14:textId="77777777" w:rsidR="003F6E49" w:rsidRDefault="003F6E49" w:rsidP="003F6E49">
      <w:pPr>
        <w:pStyle w:val="Ex1Example1"/>
        <w:rPr>
          <w:w w:val="100"/>
        </w:rPr>
      </w:pPr>
      <w:r>
        <w:rPr>
          <w:w w:val="100"/>
        </w:rPr>
        <w:t>show                      - show current config that will be applied on exit</w:t>
      </w:r>
    </w:p>
    <w:p w14:paraId="1527C8E2" w14:textId="77777777" w:rsidR="003F6E49" w:rsidRDefault="003F6E49" w:rsidP="003F6E49">
      <w:pPr>
        <w:pStyle w:val="Ex1Example1"/>
        <w:rPr>
          <w:w w:val="100"/>
        </w:rPr>
      </w:pPr>
    </w:p>
    <w:p w14:paraId="325247AA" w14:textId="77777777" w:rsidR="003F6E49" w:rsidRDefault="003F6E49" w:rsidP="003F6E49">
      <w:pPr>
        <w:pStyle w:val="Ex1Example1"/>
        <w:rPr>
          <w:w w:val="100"/>
        </w:rPr>
      </w:pPr>
      <w:r>
        <w:rPr>
          <w:w w:val="100"/>
        </w:rPr>
        <w:t>(*) - denotes a mandatory field for this configuration.</w:t>
      </w:r>
    </w:p>
    <w:p w14:paraId="19941C20" w14:textId="77777777" w:rsidR="003F6E49" w:rsidRDefault="003F6E49" w:rsidP="003F6E49">
      <w:pPr>
        <w:pStyle w:val="Heading1"/>
      </w:pPr>
      <w:bookmarkStart w:id="297" w:name="RTF33323434383a204352435f43"/>
      <w:bookmarkStart w:id="298" w:name="_Toc378026351"/>
      <w:r>
        <w:t>device netflow</w:t>
      </w:r>
      <w:bookmarkEnd w:id="297"/>
      <w:bookmarkEnd w:id="298"/>
    </w:p>
    <w:p w14:paraId="6207C985" w14:textId="77777777" w:rsidR="003F6E49" w:rsidRDefault="003F6E49" w:rsidP="003F6E49">
      <w:pPr>
        <w:pStyle w:val="B1Body1"/>
        <w:rPr>
          <w:spacing w:val="4"/>
          <w:w w:val="100"/>
        </w:rPr>
      </w:pPr>
      <w:r>
        <w:rPr>
          <w:spacing w:val="4"/>
          <w:w w:val="100"/>
        </w:rPr>
        <w:t xml:space="preserve">To create a NetFlow Data Export (NDE) device, use the </w:t>
      </w:r>
      <w:r>
        <w:rPr>
          <w:rStyle w:val="BBold"/>
          <w:bCs/>
          <w:spacing w:val="4"/>
          <w:w w:val="100"/>
        </w:rPr>
        <w:t xml:space="preserve">device netflow </w:t>
      </w:r>
      <w:r>
        <w:rPr>
          <w:spacing w:val="4"/>
          <w:w w:val="100"/>
        </w:rPr>
        <w:t>command.</w:t>
      </w:r>
    </w:p>
    <w:p w14:paraId="5FCAE19C" w14:textId="77777777" w:rsidR="003F6E49" w:rsidRDefault="003F6E49" w:rsidP="003F6E49">
      <w:pPr>
        <w:pStyle w:val="CECmdEnv"/>
        <w:rPr>
          <w:rStyle w:val="BBold"/>
          <w:b/>
          <w:spacing w:val="4"/>
          <w:w w:val="100"/>
        </w:rPr>
      </w:pPr>
      <w:r>
        <w:rPr>
          <w:rStyle w:val="BBold"/>
          <w:b/>
          <w:spacing w:val="4"/>
          <w:w w:val="100"/>
        </w:rPr>
        <w:t>device netflow</w:t>
      </w:r>
    </w:p>
    <w:p w14:paraId="053E05E7" w14:textId="77777777" w:rsidR="003F6E49" w:rsidRDefault="003F6E49" w:rsidP="00832154">
      <w:pPr>
        <w:pStyle w:val="CRDCmdRefDefaults"/>
        <w:numPr>
          <w:ilvl w:val="0"/>
          <w:numId w:val="7"/>
        </w:numPr>
        <w:rPr>
          <w:w w:val="100"/>
        </w:rPr>
      </w:pPr>
    </w:p>
    <w:p w14:paraId="3775156F" w14:textId="77777777" w:rsidR="003F6E49" w:rsidRDefault="003F6E49" w:rsidP="003F6E49">
      <w:pPr>
        <w:pStyle w:val="B1Body1"/>
        <w:rPr>
          <w:spacing w:val="4"/>
          <w:w w:val="100"/>
        </w:rPr>
      </w:pPr>
      <w:r>
        <w:rPr>
          <w:spacing w:val="4"/>
          <w:w w:val="100"/>
        </w:rPr>
        <w:t>This command has no default settings.</w:t>
      </w:r>
    </w:p>
    <w:p w14:paraId="21C404BD" w14:textId="77777777" w:rsidR="003F6E49" w:rsidRDefault="003F6E49" w:rsidP="00832154">
      <w:pPr>
        <w:pStyle w:val="CRCMCmdRefCmdModes"/>
        <w:numPr>
          <w:ilvl w:val="0"/>
          <w:numId w:val="8"/>
        </w:numPr>
        <w:rPr>
          <w:w w:val="100"/>
        </w:rPr>
      </w:pPr>
    </w:p>
    <w:p w14:paraId="77F69016" w14:textId="77777777" w:rsidR="003F6E49" w:rsidRDefault="003F6E49" w:rsidP="003F6E49">
      <w:pPr>
        <w:pStyle w:val="B1Body1"/>
        <w:rPr>
          <w:spacing w:val="4"/>
          <w:w w:val="100"/>
        </w:rPr>
      </w:pPr>
      <w:r>
        <w:rPr>
          <w:spacing w:val="4"/>
          <w:w w:val="100"/>
        </w:rPr>
        <w:t>Command mode</w:t>
      </w:r>
    </w:p>
    <w:p w14:paraId="49029C7E" w14:textId="77777777" w:rsidR="003F6E49" w:rsidRDefault="003F6E49" w:rsidP="00832154">
      <w:pPr>
        <w:pStyle w:val="CRUGCmdRefUseGuide"/>
        <w:numPr>
          <w:ilvl w:val="0"/>
          <w:numId w:val="9"/>
        </w:numPr>
        <w:rPr>
          <w:w w:val="100"/>
        </w:rPr>
      </w:pPr>
    </w:p>
    <w:p w14:paraId="043A7B66" w14:textId="77777777" w:rsidR="003F6E49" w:rsidRDefault="003F6E49" w:rsidP="003F6E49">
      <w:pPr>
        <w:pStyle w:val="B1Body1"/>
        <w:rPr>
          <w:spacing w:val="4"/>
          <w:w w:val="100"/>
        </w:rPr>
      </w:pPr>
      <w:r>
        <w:rPr>
          <w:spacing w:val="4"/>
          <w:w w:val="100"/>
        </w:rPr>
        <w:t>When you enter the device netFlow submode, the following commands are available:</w:t>
      </w:r>
    </w:p>
    <w:p w14:paraId="529CA190" w14:textId="77777777" w:rsidR="003F6E49" w:rsidRDefault="003F6E49" w:rsidP="00832154">
      <w:pPr>
        <w:pStyle w:val="Bu1Bullet1"/>
        <w:numPr>
          <w:ilvl w:val="0"/>
          <w:numId w:val="31"/>
        </w:numPr>
        <w:rPr>
          <w:rStyle w:val="IItalic"/>
          <w:i w:val="0"/>
          <w:spacing w:val="4"/>
          <w:w w:val="100"/>
        </w:rPr>
      </w:pPr>
      <w:r>
        <w:rPr>
          <w:rStyle w:val="BBold"/>
          <w:bCs/>
          <w:spacing w:val="4"/>
          <w:w w:val="100"/>
        </w:rPr>
        <w:t>address</w:t>
      </w:r>
      <w:r>
        <w:rPr>
          <w:rStyle w:val="IItalic"/>
          <w:i w:val="0"/>
          <w:spacing w:val="4"/>
          <w:w w:val="100"/>
        </w:rPr>
        <w:t>—IP address of the device. This is a mandatory value.</w:t>
      </w:r>
    </w:p>
    <w:p w14:paraId="5DEF0347" w14:textId="77777777" w:rsidR="003F6E49" w:rsidRDefault="003F6E49" w:rsidP="00832154">
      <w:pPr>
        <w:pStyle w:val="Bu1Bullet1"/>
        <w:numPr>
          <w:ilvl w:val="0"/>
          <w:numId w:val="31"/>
        </w:numPr>
        <w:rPr>
          <w:spacing w:val="4"/>
          <w:w w:val="100"/>
        </w:rPr>
      </w:pPr>
      <w:r>
        <w:rPr>
          <w:rStyle w:val="BBold"/>
          <w:bCs/>
          <w:spacing w:val="4"/>
          <w:w w:val="100"/>
        </w:rPr>
        <w:t>community</w:t>
      </w:r>
      <w:r>
        <w:rPr>
          <w:rStyle w:val="IItalic"/>
          <w:i w:val="0"/>
          <w:spacing w:val="4"/>
          <w:w w:val="100"/>
        </w:rPr>
        <w:t>—</w:t>
      </w:r>
      <w:r>
        <w:rPr>
          <w:spacing w:val="4"/>
          <w:w w:val="100"/>
        </w:rPr>
        <w:t>SNMPv2c community string</w:t>
      </w:r>
    </w:p>
    <w:p w14:paraId="355D9F33"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63B12A49"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B44E6A">
        <w:rPr>
          <w:rStyle w:val="IItalic"/>
          <w:i w:val="0"/>
          <w:spacing w:val="4"/>
          <w:w w:val="100"/>
        </w:rPr>
        <w:t xml:space="preserve">see the </w:t>
      </w:r>
      <w:r w:rsidR="00B44E6A" w:rsidRPr="00A0262A">
        <w:rPr>
          <w:rStyle w:val="IItalic"/>
          <w:b/>
          <w:i w:val="0"/>
          <w:color w:val="0000FF"/>
          <w:spacing w:val="4"/>
          <w:w w:val="100"/>
        </w:rPr>
        <w:fldChar w:fldCharType="begin"/>
      </w:r>
      <w:r w:rsidR="00B44E6A" w:rsidRPr="00A0262A">
        <w:rPr>
          <w:rStyle w:val="IItalic"/>
          <w:b/>
          <w:i w:val="0"/>
          <w:color w:val="0000FF"/>
          <w:spacing w:val="4"/>
          <w:w w:val="100"/>
        </w:rPr>
        <w:instrText xml:space="preserve"> REF RTF38393438333a204352435f43 \h </w:instrText>
      </w:r>
      <w:r w:rsidR="00B44E6A" w:rsidRPr="00A0262A">
        <w:rPr>
          <w:rStyle w:val="XrefColor"/>
          <w:b/>
          <w:spacing w:val="4"/>
          <w:w w:val="100"/>
        </w:rPr>
        <w:instrText xml:space="preserve"> \* MERGEFORMAT </w:instrText>
      </w:r>
      <w:r w:rsidR="00B44E6A" w:rsidRPr="00A0262A">
        <w:rPr>
          <w:rStyle w:val="IItalic"/>
          <w:b/>
          <w:i w:val="0"/>
          <w:color w:val="0000FF"/>
          <w:spacing w:val="4"/>
          <w:w w:val="100"/>
        </w:rPr>
      </w:r>
      <w:r w:rsidR="00B44E6A" w:rsidRPr="00A0262A">
        <w:rPr>
          <w:rStyle w:val="IItalic"/>
          <w:b/>
          <w:i w:val="0"/>
          <w:color w:val="0000FF"/>
          <w:spacing w:val="4"/>
          <w:w w:val="100"/>
        </w:rPr>
        <w:fldChar w:fldCharType="separate"/>
      </w:r>
      <w:r w:rsidR="002B1C51" w:rsidRPr="002B1C51">
        <w:rPr>
          <w:b/>
          <w:color w:val="0000FF"/>
        </w:rPr>
        <w:t>exit</w:t>
      </w:r>
      <w:r w:rsidR="00B44E6A" w:rsidRPr="00A0262A">
        <w:rPr>
          <w:rStyle w:val="IItalic"/>
          <w:b/>
          <w:i w:val="0"/>
          <w:color w:val="0000FF"/>
          <w:spacing w:val="4"/>
          <w:w w:val="100"/>
        </w:rPr>
        <w:fldChar w:fldCharType="end"/>
      </w:r>
      <w:r w:rsidR="00B44E6A">
        <w:rPr>
          <w:rStyle w:val="XrefColor"/>
          <w:spacing w:val="4"/>
          <w:w w:val="100"/>
        </w:rPr>
        <w:t xml:space="preserve"> </w:t>
      </w:r>
      <w:r>
        <w:rPr>
          <w:rStyle w:val="IItalic"/>
          <w:i w:val="0"/>
          <w:spacing w:val="4"/>
          <w:w w:val="100"/>
        </w:rPr>
        <w:t>command section.</w:t>
      </w:r>
    </w:p>
    <w:p w14:paraId="1EB02CA8" w14:textId="77777777" w:rsidR="003F6E49" w:rsidRDefault="003F6E49" w:rsidP="00832154">
      <w:pPr>
        <w:pStyle w:val="Bu1Bullet1"/>
        <w:numPr>
          <w:ilvl w:val="0"/>
          <w:numId w:val="31"/>
        </w:numPr>
        <w:rPr>
          <w:rStyle w:val="IItalic"/>
          <w:i w:val="0"/>
          <w:spacing w:val="4"/>
          <w:w w:val="100"/>
        </w:rPr>
      </w:pPr>
      <w:r>
        <w:rPr>
          <w:b/>
          <w:bCs/>
          <w:spacing w:val="4"/>
          <w:w w:val="100"/>
        </w:rPr>
        <w:t>help</w:t>
      </w:r>
      <w:r>
        <w:rPr>
          <w:rStyle w:val="IItalic"/>
          <w:i w:val="0"/>
          <w:spacing w:val="4"/>
          <w:w w:val="100"/>
        </w:rPr>
        <w:t>—Displays help and keeps you in the application group subcommand mode; see the</w:t>
      </w:r>
      <w:r w:rsidR="00B44E6A">
        <w:rPr>
          <w:rStyle w:val="IItalic"/>
          <w:i w:val="0"/>
          <w:spacing w:val="4"/>
          <w:w w:val="100"/>
        </w:rPr>
        <w:t xml:space="preserve"> </w:t>
      </w:r>
      <w:r w:rsidR="00B44E6A" w:rsidRPr="00B44E6A">
        <w:rPr>
          <w:rStyle w:val="IItalic"/>
          <w:b/>
          <w:i w:val="0"/>
          <w:color w:val="0000FF"/>
          <w:spacing w:val="4"/>
          <w:w w:val="100"/>
        </w:rPr>
        <w:fldChar w:fldCharType="begin"/>
      </w:r>
      <w:r w:rsidR="00B44E6A" w:rsidRPr="00B44E6A">
        <w:rPr>
          <w:rStyle w:val="IItalic"/>
          <w:b/>
          <w:i w:val="0"/>
          <w:color w:val="0000FF"/>
          <w:spacing w:val="4"/>
          <w:w w:val="100"/>
        </w:rPr>
        <w:instrText xml:space="preserve"> REF _Ref332002051 \h  \* MERGEFORMAT </w:instrText>
      </w:r>
      <w:r w:rsidR="00B44E6A" w:rsidRPr="00B44E6A">
        <w:rPr>
          <w:rStyle w:val="IItalic"/>
          <w:b/>
          <w:i w:val="0"/>
          <w:color w:val="0000FF"/>
          <w:spacing w:val="4"/>
          <w:w w:val="100"/>
        </w:rPr>
      </w:r>
      <w:r w:rsidR="00B44E6A" w:rsidRPr="00B44E6A">
        <w:rPr>
          <w:rStyle w:val="IItalic"/>
          <w:b/>
          <w:i w:val="0"/>
          <w:color w:val="0000FF"/>
          <w:spacing w:val="4"/>
          <w:w w:val="100"/>
        </w:rPr>
        <w:fldChar w:fldCharType="separate"/>
      </w:r>
      <w:r w:rsidR="002B1C51" w:rsidRPr="002B1C51">
        <w:rPr>
          <w:b/>
          <w:color w:val="0000FF"/>
        </w:rPr>
        <w:t>help</w:t>
      </w:r>
      <w:r w:rsidR="00B44E6A" w:rsidRPr="00B44E6A">
        <w:rPr>
          <w:rStyle w:val="IItalic"/>
          <w:b/>
          <w:i w:val="0"/>
          <w:color w:val="0000FF"/>
          <w:spacing w:val="4"/>
          <w:w w:val="100"/>
        </w:rPr>
        <w:fldChar w:fldCharType="end"/>
      </w:r>
      <w:r>
        <w:rPr>
          <w:rStyle w:val="IItalic"/>
          <w:i w:val="0"/>
          <w:spacing w:val="4"/>
          <w:w w:val="100"/>
        </w:rPr>
        <w:t xml:space="preserve"> command section.</w:t>
      </w:r>
    </w:p>
    <w:p w14:paraId="67ADDF5A" w14:textId="77777777" w:rsidR="003F6E49" w:rsidRDefault="003F6E49" w:rsidP="00832154">
      <w:pPr>
        <w:pStyle w:val="Bu1Bullet1"/>
        <w:numPr>
          <w:ilvl w:val="0"/>
          <w:numId w:val="31"/>
        </w:numPr>
        <w:rPr>
          <w:spacing w:val="4"/>
          <w:w w:val="100"/>
        </w:rPr>
      </w:pPr>
      <w:r>
        <w:rPr>
          <w:rStyle w:val="BBold"/>
          <w:bCs/>
          <w:spacing w:val="4"/>
          <w:w w:val="100"/>
        </w:rPr>
        <w:t>show</w:t>
      </w:r>
      <w:r>
        <w:rPr>
          <w:rStyle w:val="IItalic"/>
          <w:i w:val="0"/>
          <w:spacing w:val="4"/>
          <w:w w:val="100"/>
        </w:rPr>
        <w:t>—</w:t>
      </w:r>
      <w:r>
        <w:rPr>
          <w:spacing w:val="4"/>
          <w:w w:val="100"/>
        </w:rPr>
        <w:t>Shows the current configuration which is applied on exit.</w:t>
      </w:r>
    </w:p>
    <w:p w14:paraId="145E73FD" w14:textId="77777777" w:rsidR="003F6E49" w:rsidRDefault="003F6E49" w:rsidP="00832154">
      <w:pPr>
        <w:pStyle w:val="Bu1Bullet1"/>
        <w:numPr>
          <w:ilvl w:val="0"/>
          <w:numId w:val="31"/>
        </w:numPr>
        <w:rPr>
          <w:spacing w:val="4"/>
          <w:w w:val="100"/>
        </w:rPr>
      </w:pPr>
      <w:r>
        <w:rPr>
          <w:rStyle w:val="BBold"/>
          <w:bCs/>
          <w:spacing w:val="4"/>
          <w:w w:val="100"/>
        </w:rPr>
        <w:t>snmp-version</w:t>
      </w:r>
      <w:r>
        <w:rPr>
          <w:rStyle w:val="IItalic"/>
          <w:i w:val="0"/>
          <w:spacing w:val="4"/>
          <w:w w:val="100"/>
        </w:rPr>
        <w:t>—</w:t>
      </w:r>
      <w:r>
        <w:rPr>
          <w:spacing w:val="4"/>
          <w:w w:val="100"/>
        </w:rPr>
        <w:t>The version of SNMP that is used to communicate with the device</w:t>
      </w:r>
    </w:p>
    <w:p w14:paraId="069460CB" w14:textId="77777777" w:rsidR="003F6E49" w:rsidRDefault="003F6E49" w:rsidP="00832154">
      <w:pPr>
        <w:pStyle w:val="Bu1Bullet1"/>
        <w:numPr>
          <w:ilvl w:val="0"/>
          <w:numId w:val="31"/>
        </w:numPr>
        <w:rPr>
          <w:spacing w:val="4"/>
          <w:w w:val="100"/>
        </w:rPr>
      </w:pPr>
      <w:r>
        <w:rPr>
          <w:rStyle w:val="BBold"/>
          <w:bCs/>
          <w:spacing w:val="4"/>
          <w:w w:val="100"/>
        </w:rPr>
        <w:t>v3-auth-passphrase</w:t>
      </w:r>
      <w:r>
        <w:rPr>
          <w:rStyle w:val="IItalic"/>
          <w:i w:val="0"/>
          <w:spacing w:val="4"/>
          <w:w w:val="100"/>
        </w:rPr>
        <w:t>—</w:t>
      </w:r>
      <w:r>
        <w:rPr>
          <w:spacing w:val="4"/>
          <w:w w:val="100"/>
        </w:rPr>
        <w:t>SNMPv3 authentication passphrase</w:t>
      </w:r>
    </w:p>
    <w:p w14:paraId="055201D9" w14:textId="77777777" w:rsidR="003F6E49" w:rsidRDefault="003F6E49" w:rsidP="00832154">
      <w:pPr>
        <w:pStyle w:val="Bu1Bullet1"/>
        <w:numPr>
          <w:ilvl w:val="0"/>
          <w:numId w:val="31"/>
        </w:numPr>
        <w:rPr>
          <w:spacing w:val="4"/>
          <w:w w:val="100"/>
        </w:rPr>
      </w:pPr>
      <w:r>
        <w:rPr>
          <w:rStyle w:val="BBold"/>
          <w:bCs/>
          <w:spacing w:val="4"/>
          <w:w w:val="100"/>
        </w:rPr>
        <w:t>v3-auth-protocol</w:t>
      </w:r>
      <w:r>
        <w:rPr>
          <w:rStyle w:val="IItalic"/>
          <w:i w:val="0"/>
          <w:spacing w:val="4"/>
          <w:w w:val="100"/>
        </w:rPr>
        <w:t>—</w:t>
      </w:r>
      <w:r>
        <w:rPr>
          <w:spacing w:val="4"/>
          <w:w w:val="100"/>
        </w:rPr>
        <w:t>SNMPv3 authentication protocol</w:t>
      </w:r>
    </w:p>
    <w:p w14:paraId="361D9ADA" w14:textId="77777777" w:rsidR="003F6E49" w:rsidRDefault="003F6E49" w:rsidP="00832154">
      <w:pPr>
        <w:pStyle w:val="Bu1Bullet1"/>
        <w:numPr>
          <w:ilvl w:val="0"/>
          <w:numId w:val="31"/>
        </w:numPr>
        <w:rPr>
          <w:spacing w:val="4"/>
          <w:w w:val="100"/>
        </w:rPr>
      </w:pPr>
      <w:r>
        <w:rPr>
          <w:rStyle w:val="BBold"/>
          <w:bCs/>
          <w:spacing w:val="4"/>
          <w:w w:val="100"/>
        </w:rPr>
        <w:t>v3-priv-passphrase</w:t>
      </w:r>
      <w:r>
        <w:rPr>
          <w:rStyle w:val="IItalic"/>
          <w:i w:val="0"/>
          <w:spacing w:val="4"/>
          <w:w w:val="100"/>
        </w:rPr>
        <w:t>—</w:t>
      </w:r>
      <w:r>
        <w:rPr>
          <w:spacing w:val="4"/>
          <w:w w:val="100"/>
        </w:rPr>
        <w:t>SNMPv3 privacy passphrase</w:t>
      </w:r>
    </w:p>
    <w:p w14:paraId="28CA7FCD" w14:textId="77777777" w:rsidR="003F6E49" w:rsidRDefault="003F6E49" w:rsidP="00832154">
      <w:pPr>
        <w:pStyle w:val="Bu1Bullet1"/>
        <w:numPr>
          <w:ilvl w:val="0"/>
          <w:numId w:val="31"/>
        </w:numPr>
        <w:rPr>
          <w:spacing w:val="4"/>
          <w:w w:val="100"/>
        </w:rPr>
      </w:pPr>
      <w:r>
        <w:rPr>
          <w:rStyle w:val="BBold"/>
          <w:bCs/>
          <w:spacing w:val="4"/>
          <w:w w:val="100"/>
        </w:rPr>
        <w:t>v3-priv-protocol</w:t>
      </w:r>
      <w:r>
        <w:rPr>
          <w:rStyle w:val="IItalic"/>
          <w:i w:val="0"/>
          <w:spacing w:val="4"/>
          <w:w w:val="100"/>
        </w:rPr>
        <w:t>—</w:t>
      </w:r>
      <w:r>
        <w:rPr>
          <w:spacing w:val="4"/>
          <w:w w:val="100"/>
        </w:rPr>
        <w:t>SNMPv3 privacy protocol</w:t>
      </w:r>
    </w:p>
    <w:p w14:paraId="7B95B6CF" w14:textId="77777777" w:rsidR="003F6E49" w:rsidRDefault="003F6E49" w:rsidP="00832154">
      <w:pPr>
        <w:pStyle w:val="Bu1Bullet1"/>
        <w:numPr>
          <w:ilvl w:val="0"/>
          <w:numId w:val="31"/>
        </w:numPr>
        <w:rPr>
          <w:spacing w:val="4"/>
          <w:w w:val="100"/>
        </w:rPr>
      </w:pPr>
      <w:r>
        <w:rPr>
          <w:rStyle w:val="BBold"/>
          <w:bCs/>
          <w:spacing w:val="4"/>
          <w:w w:val="100"/>
        </w:rPr>
        <w:t>v3-sec-level</w:t>
      </w:r>
      <w:r>
        <w:rPr>
          <w:rStyle w:val="IItalic"/>
          <w:i w:val="0"/>
          <w:spacing w:val="4"/>
          <w:w w:val="100"/>
        </w:rPr>
        <w:t>—</w:t>
      </w:r>
      <w:r>
        <w:rPr>
          <w:spacing w:val="4"/>
          <w:w w:val="100"/>
        </w:rPr>
        <w:t>SNMPv3 security level</w:t>
      </w:r>
    </w:p>
    <w:p w14:paraId="39930D26" w14:textId="77777777" w:rsidR="003F6E49" w:rsidRDefault="003F6E49" w:rsidP="00832154">
      <w:pPr>
        <w:pStyle w:val="Bu1Bullet1"/>
        <w:numPr>
          <w:ilvl w:val="0"/>
          <w:numId w:val="31"/>
        </w:numPr>
        <w:rPr>
          <w:spacing w:val="4"/>
          <w:w w:val="100"/>
        </w:rPr>
      </w:pPr>
      <w:r>
        <w:rPr>
          <w:rStyle w:val="BBold"/>
          <w:bCs/>
          <w:spacing w:val="4"/>
          <w:w w:val="100"/>
        </w:rPr>
        <w:t>v3-username</w:t>
      </w:r>
      <w:r>
        <w:rPr>
          <w:rStyle w:val="IItalic"/>
          <w:i w:val="0"/>
          <w:spacing w:val="4"/>
          <w:w w:val="100"/>
        </w:rPr>
        <w:t>—</w:t>
      </w:r>
      <w:r>
        <w:rPr>
          <w:spacing w:val="4"/>
          <w:w w:val="100"/>
        </w:rPr>
        <w:t>SNMPv3 username</w:t>
      </w:r>
    </w:p>
    <w:p w14:paraId="596C3EA6" w14:textId="77777777" w:rsidR="003F6E49" w:rsidRDefault="003F6E49" w:rsidP="00832154">
      <w:pPr>
        <w:pStyle w:val="CRECmdRefExamples"/>
        <w:numPr>
          <w:ilvl w:val="0"/>
          <w:numId w:val="10"/>
        </w:numPr>
        <w:rPr>
          <w:w w:val="100"/>
        </w:rPr>
      </w:pPr>
    </w:p>
    <w:p w14:paraId="28AC49F6" w14:textId="77777777" w:rsidR="003F6E49" w:rsidRDefault="003F6E49" w:rsidP="003F6E49">
      <w:pPr>
        <w:pStyle w:val="B1Body1"/>
        <w:rPr>
          <w:spacing w:val="4"/>
          <w:w w:val="100"/>
        </w:rPr>
      </w:pPr>
      <w:r>
        <w:rPr>
          <w:spacing w:val="4"/>
          <w:w w:val="100"/>
        </w:rPr>
        <w:t>This example shows how to create a netFlow device:</w:t>
      </w:r>
    </w:p>
    <w:p w14:paraId="749E2C2B" w14:textId="77777777" w:rsidR="003F6E49" w:rsidRDefault="003F6E49" w:rsidP="003F6E49">
      <w:pPr>
        <w:pStyle w:val="Ex1Example1"/>
        <w:rPr>
          <w:rStyle w:val="ExBold"/>
          <w:w w:val="100"/>
        </w:rPr>
      </w:pPr>
      <w:r>
        <w:rPr>
          <w:w w:val="100"/>
        </w:rPr>
        <w:t xml:space="preserve">root@nam235Cat6k.cisco.com# </w:t>
      </w:r>
      <w:r>
        <w:rPr>
          <w:rStyle w:val="ExBold"/>
          <w:w w:val="100"/>
        </w:rPr>
        <w:t>device netflow</w:t>
      </w:r>
    </w:p>
    <w:p w14:paraId="73116A99" w14:textId="77777777" w:rsidR="003F6E49" w:rsidRDefault="003F6E49" w:rsidP="003F6E49">
      <w:pPr>
        <w:pStyle w:val="Ex1Example1"/>
        <w:rPr>
          <w:w w:val="100"/>
        </w:rPr>
      </w:pPr>
    </w:p>
    <w:p w14:paraId="7E336EE2" w14:textId="77777777" w:rsidR="003F6E49" w:rsidRDefault="003F6E49" w:rsidP="003F6E49">
      <w:pPr>
        <w:pStyle w:val="Ex1Example1"/>
        <w:rPr>
          <w:w w:val="100"/>
        </w:rPr>
      </w:pPr>
      <w:r>
        <w:rPr>
          <w:w w:val="100"/>
        </w:rPr>
        <w:t>Entering into subcommand mode for this command.</w:t>
      </w:r>
    </w:p>
    <w:p w14:paraId="1631C552" w14:textId="77777777" w:rsidR="003F6E49" w:rsidRDefault="003F6E49" w:rsidP="003F6E49">
      <w:pPr>
        <w:pStyle w:val="Ex1Example1"/>
        <w:rPr>
          <w:w w:val="100"/>
        </w:rPr>
      </w:pPr>
      <w:r>
        <w:rPr>
          <w:w w:val="100"/>
        </w:rPr>
        <w:t>Type 'exit' to apply changes and come out of this mode.</w:t>
      </w:r>
    </w:p>
    <w:p w14:paraId="0E6B9FF4" w14:textId="77777777" w:rsidR="003F6E49" w:rsidRDefault="003F6E49" w:rsidP="003F6E49">
      <w:pPr>
        <w:pStyle w:val="Ex1Example1"/>
        <w:rPr>
          <w:w w:val="100"/>
        </w:rPr>
      </w:pPr>
      <w:r>
        <w:rPr>
          <w:w w:val="100"/>
        </w:rPr>
        <w:t>Type 'cancel' to discard changes and come out of this mode.</w:t>
      </w:r>
    </w:p>
    <w:p w14:paraId="51E3F9DA" w14:textId="77777777" w:rsidR="003F6E49" w:rsidRDefault="003F6E49" w:rsidP="003F6E49">
      <w:pPr>
        <w:pStyle w:val="Ex1Example1"/>
        <w:rPr>
          <w:w w:val="100"/>
        </w:rPr>
      </w:pPr>
    </w:p>
    <w:p w14:paraId="31F51276" w14:textId="77777777" w:rsidR="003F6E49" w:rsidRDefault="003F6E49" w:rsidP="003F6E49">
      <w:pPr>
        <w:pStyle w:val="Ex1Example1"/>
        <w:rPr>
          <w:w w:val="100"/>
        </w:rPr>
      </w:pPr>
      <w:r>
        <w:rPr>
          <w:w w:val="100"/>
        </w:rPr>
        <w:t>root@nam235Cat6k.cisco.com(sub-device-netflow)# ?</w:t>
      </w:r>
    </w:p>
    <w:p w14:paraId="21D212C9" w14:textId="77777777" w:rsidR="003F6E49" w:rsidRDefault="003F6E49" w:rsidP="003F6E49">
      <w:pPr>
        <w:pStyle w:val="Ex1Example1"/>
        <w:rPr>
          <w:w w:val="100"/>
        </w:rPr>
      </w:pPr>
      <w:r>
        <w:rPr>
          <w:w w:val="100"/>
        </w:rPr>
        <w:t>?                         - display help</w:t>
      </w:r>
    </w:p>
    <w:p w14:paraId="13275B4D" w14:textId="77777777" w:rsidR="003F6E49" w:rsidRDefault="003F6E49" w:rsidP="003F6E49">
      <w:pPr>
        <w:pStyle w:val="Ex1Example1"/>
        <w:rPr>
          <w:w w:val="100"/>
        </w:rPr>
      </w:pPr>
      <w:r>
        <w:rPr>
          <w:w w:val="100"/>
        </w:rPr>
        <w:t>address                   - device IP address (*)</w:t>
      </w:r>
    </w:p>
    <w:p w14:paraId="67E647E0" w14:textId="77777777" w:rsidR="003F6E49" w:rsidRDefault="003F6E49" w:rsidP="003F6E49">
      <w:pPr>
        <w:pStyle w:val="Ex1Example1"/>
        <w:rPr>
          <w:w w:val="100"/>
        </w:rPr>
      </w:pPr>
      <w:r>
        <w:rPr>
          <w:w w:val="100"/>
        </w:rPr>
        <w:t>cancel                    - discard changes and exit from subcommand mode</w:t>
      </w:r>
    </w:p>
    <w:p w14:paraId="08605157" w14:textId="77777777" w:rsidR="003F6E49" w:rsidRDefault="003F6E49" w:rsidP="003F6E49">
      <w:pPr>
        <w:pStyle w:val="Ex1Example1"/>
        <w:rPr>
          <w:w w:val="100"/>
        </w:rPr>
      </w:pPr>
      <w:r>
        <w:rPr>
          <w:w w:val="100"/>
        </w:rPr>
        <w:t>community                 - SNMPv2c community string</w:t>
      </w:r>
    </w:p>
    <w:p w14:paraId="721D3ED5" w14:textId="77777777" w:rsidR="003F6E49" w:rsidRDefault="003F6E49" w:rsidP="003F6E49">
      <w:pPr>
        <w:pStyle w:val="Ex1Example1"/>
        <w:rPr>
          <w:w w:val="100"/>
        </w:rPr>
      </w:pPr>
      <w:r>
        <w:rPr>
          <w:w w:val="100"/>
        </w:rPr>
        <w:t>exit                      - create device and exit from sub-command mode</w:t>
      </w:r>
    </w:p>
    <w:p w14:paraId="6700757A" w14:textId="77777777" w:rsidR="003F6E49" w:rsidRDefault="003F6E49" w:rsidP="003F6E49">
      <w:pPr>
        <w:pStyle w:val="Ex1Example1"/>
        <w:rPr>
          <w:w w:val="100"/>
        </w:rPr>
      </w:pPr>
      <w:r>
        <w:rPr>
          <w:w w:val="100"/>
        </w:rPr>
        <w:t>help                      - display help</w:t>
      </w:r>
    </w:p>
    <w:p w14:paraId="17A7AC27" w14:textId="77777777" w:rsidR="003F6E49" w:rsidRDefault="003F6E49" w:rsidP="003F6E49">
      <w:pPr>
        <w:pStyle w:val="Ex1Example1"/>
        <w:rPr>
          <w:w w:val="100"/>
        </w:rPr>
      </w:pPr>
      <w:r>
        <w:rPr>
          <w:w w:val="100"/>
        </w:rPr>
        <w:t>show                      - show current config that will be applied on exit</w:t>
      </w:r>
    </w:p>
    <w:p w14:paraId="16841E0D" w14:textId="77777777" w:rsidR="003F6E49" w:rsidRDefault="003F6E49" w:rsidP="003F6E49">
      <w:pPr>
        <w:pStyle w:val="Ex1Example1"/>
        <w:rPr>
          <w:w w:val="100"/>
        </w:rPr>
      </w:pPr>
      <w:r>
        <w:rPr>
          <w:w w:val="100"/>
        </w:rPr>
        <w:t>snmp-version              - SNMP version to use to communicate with device</w:t>
      </w:r>
    </w:p>
    <w:p w14:paraId="65818FF1" w14:textId="77777777" w:rsidR="003F6E49" w:rsidRDefault="003F6E49" w:rsidP="003F6E49">
      <w:pPr>
        <w:pStyle w:val="Ex1Example1"/>
        <w:rPr>
          <w:w w:val="100"/>
        </w:rPr>
      </w:pPr>
      <w:r>
        <w:rPr>
          <w:w w:val="100"/>
        </w:rPr>
        <w:t>v3-auth-passphrase        - SNMPv3 authentication passphrase</w:t>
      </w:r>
    </w:p>
    <w:p w14:paraId="367C0BBC" w14:textId="77777777" w:rsidR="003F6E49" w:rsidRDefault="003F6E49" w:rsidP="003F6E49">
      <w:pPr>
        <w:pStyle w:val="Ex1Example1"/>
        <w:rPr>
          <w:w w:val="100"/>
        </w:rPr>
      </w:pPr>
      <w:r>
        <w:rPr>
          <w:w w:val="100"/>
        </w:rPr>
        <w:t>v3-auth-protocol          - SNMPv3 authentication protocol</w:t>
      </w:r>
    </w:p>
    <w:p w14:paraId="4FDAF673" w14:textId="77777777" w:rsidR="003F6E49" w:rsidRDefault="003F6E49" w:rsidP="003F6E49">
      <w:pPr>
        <w:pStyle w:val="Ex1Example1"/>
        <w:rPr>
          <w:w w:val="100"/>
        </w:rPr>
      </w:pPr>
      <w:r>
        <w:rPr>
          <w:w w:val="100"/>
        </w:rPr>
        <w:t>v3-priv-passphrase        - SNMPv3 privacy passphrase</w:t>
      </w:r>
    </w:p>
    <w:p w14:paraId="1E2D7ABD" w14:textId="77777777" w:rsidR="003F6E49" w:rsidRDefault="003F6E49" w:rsidP="003F6E49">
      <w:pPr>
        <w:pStyle w:val="Ex1Example1"/>
        <w:rPr>
          <w:w w:val="100"/>
        </w:rPr>
      </w:pPr>
      <w:r>
        <w:rPr>
          <w:w w:val="100"/>
        </w:rPr>
        <w:t>v3-priv-protocol          - SNMPv3 privacy protocol</w:t>
      </w:r>
    </w:p>
    <w:p w14:paraId="51CA59C9" w14:textId="77777777" w:rsidR="003F6E49" w:rsidRDefault="003F6E49" w:rsidP="003F6E49">
      <w:pPr>
        <w:pStyle w:val="Ex1Example1"/>
        <w:rPr>
          <w:w w:val="100"/>
        </w:rPr>
      </w:pPr>
      <w:r>
        <w:rPr>
          <w:w w:val="100"/>
        </w:rPr>
        <w:t>v3-sec-level              - SNMPv3 security level</w:t>
      </w:r>
    </w:p>
    <w:p w14:paraId="5AE3458A" w14:textId="77777777" w:rsidR="003F6E49" w:rsidRDefault="003F6E49" w:rsidP="003F6E49">
      <w:pPr>
        <w:pStyle w:val="Ex1Example1"/>
        <w:rPr>
          <w:w w:val="100"/>
        </w:rPr>
      </w:pPr>
      <w:r>
        <w:rPr>
          <w:w w:val="100"/>
        </w:rPr>
        <w:t>v3-username               - SNMPv3 username</w:t>
      </w:r>
    </w:p>
    <w:p w14:paraId="5BEFB0F3" w14:textId="77777777" w:rsidR="003F6E49" w:rsidRDefault="003F6E49" w:rsidP="003F6E49">
      <w:pPr>
        <w:pStyle w:val="Ex1Example1"/>
        <w:rPr>
          <w:w w:val="100"/>
        </w:rPr>
      </w:pPr>
    </w:p>
    <w:p w14:paraId="156430BF" w14:textId="77777777" w:rsidR="003F6E49" w:rsidRDefault="003F6E49" w:rsidP="003F6E49">
      <w:pPr>
        <w:pStyle w:val="Ex1Example1"/>
        <w:rPr>
          <w:w w:val="100"/>
        </w:rPr>
      </w:pPr>
      <w:r>
        <w:rPr>
          <w:w w:val="100"/>
        </w:rPr>
        <w:t>(*) - denotes a mandatory field for this configuration.</w:t>
      </w:r>
    </w:p>
    <w:p w14:paraId="3FAEDA64" w14:textId="77777777" w:rsidR="003F6E49" w:rsidRDefault="003F6E49" w:rsidP="003F6E49">
      <w:pPr>
        <w:pStyle w:val="B1Body1"/>
        <w:rPr>
          <w:spacing w:val="4"/>
          <w:w w:val="100"/>
        </w:rPr>
      </w:pPr>
    </w:p>
    <w:p w14:paraId="31FD015A" w14:textId="77777777" w:rsidR="003F6E49" w:rsidRDefault="003F6E49" w:rsidP="003F6E49">
      <w:pPr>
        <w:pStyle w:val="Heading1"/>
      </w:pPr>
      <w:bookmarkStart w:id="299" w:name="RTF36393732313a204352435f43"/>
      <w:bookmarkStart w:id="300" w:name="_Toc378026352"/>
      <w:r>
        <w:t>device waas</w:t>
      </w:r>
      <w:bookmarkEnd w:id="299"/>
      <w:bookmarkEnd w:id="300"/>
    </w:p>
    <w:p w14:paraId="52299710" w14:textId="77777777" w:rsidR="003F6E49" w:rsidRDefault="003F6E49" w:rsidP="003F6E49">
      <w:pPr>
        <w:pStyle w:val="B1Body1"/>
        <w:rPr>
          <w:spacing w:val="4"/>
          <w:w w:val="100"/>
        </w:rPr>
      </w:pPr>
      <w:r>
        <w:rPr>
          <w:spacing w:val="4"/>
          <w:w w:val="100"/>
        </w:rPr>
        <w:t xml:space="preserve">To create Wide Area Application Services (WAAS) device, use the </w:t>
      </w:r>
      <w:r>
        <w:rPr>
          <w:rStyle w:val="BBold"/>
          <w:bCs/>
          <w:spacing w:val="4"/>
          <w:w w:val="100"/>
        </w:rPr>
        <w:t xml:space="preserve">device waas </w:t>
      </w:r>
      <w:r>
        <w:rPr>
          <w:spacing w:val="4"/>
          <w:w w:val="100"/>
        </w:rPr>
        <w:t>command.</w:t>
      </w:r>
    </w:p>
    <w:p w14:paraId="20951196" w14:textId="77777777" w:rsidR="003F6E49" w:rsidRDefault="003F6E49" w:rsidP="003F6E49">
      <w:pPr>
        <w:pStyle w:val="CECmdEnv"/>
        <w:rPr>
          <w:rStyle w:val="BBold"/>
          <w:b/>
          <w:spacing w:val="4"/>
          <w:w w:val="100"/>
        </w:rPr>
      </w:pPr>
      <w:r>
        <w:rPr>
          <w:rStyle w:val="BBold"/>
          <w:b/>
          <w:spacing w:val="4"/>
          <w:w w:val="100"/>
        </w:rPr>
        <w:t>device waas</w:t>
      </w:r>
    </w:p>
    <w:p w14:paraId="11D079FE" w14:textId="77777777" w:rsidR="003F6E49" w:rsidRDefault="003F6E49" w:rsidP="00832154">
      <w:pPr>
        <w:pStyle w:val="CRDCmdRefDefaults"/>
        <w:numPr>
          <w:ilvl w:val="0"/>
          <w:numId w:val="7"/>
        </w:numPr>
        <w:rPr>
          <w:w w:val="100"/>
        </w:rPr>
      </w:pPr>
    </w:p>
    <w:p w14:paraId="05E4B83B" w14:textId="77777777" w:rsidR="003F6E49" w:rsidRDefault="003F6E49" w:rsidP="003F6E49">
      <w:pPr>
        <w:pStyle w:val="B1Body1"/>
        <w:rPr>
          <w:spacing w:val="4"/>
          <w:w w:val="100"/>
        </w:rPr>
      </w:pPr>
      <w:r>
        <w:rPr>
          <w:spacing w:val="4"/>
          <w:w w:val="100"/>
        </w:rPr>
        <w:t>This command has no default settings.</w:t>
      </w:r>
    </w:p>
    <w:p w14:paraId="327C5054" w14:textId="77777777" w:rsidR="003F6E49" w:rsidRDefault="003F6E49" w:rsidP="00832154">
      <w:pPr>
        <w:pStyle w:val="CRCMCmdRefCmdModes"/>
        <w:numPr>
          <w:ilvl w:val="0"/>
          <w:numId w:val="8"/>
        </w:numPr>
        <w:rPr>
          <w:w w:val="100"/>
        </w:rPr>
      </w:pPr>
    </w:p>
    <w:p w14:paraId="66227663" w14:textId="77777777" w:rsidR="003F6E49" w:rsidRDefault="003F6E49" w:rsidP="003F6E49">
      <w:pPr>
        <w:pStyle w:val="B1Body1"/>
        <w:rPr>
          <w:spacing w:val="4"/>
          <w:w w:val="100"/>
        </w:rPr>
      </w:pPr>
      <w:r>
        <w:rPr>
          <w:spacing w:val="4"/>
          <w:w w:val="100"/>
        </w:rPr>
        <w:t>Command mode</w:t>
      </w:r>
    </w:p>
    <w:p w14:paraId="5324A5EE" w14:textId="77777777" w:rsidR="003F6E49" w:rsidRDefault="003F6E49" w:rsidP="00832154">
      <w:pPr>
        <w:pStyle w:val="CRUGCmdRefUseGuide"/>
        <w:numPr>
          <w:ilvl w:val="0"/>
          <w:numId w:val="9"/>
        </w:numPr>
        <w:rPr>
          <w:w w:val="100"/>
        </w:rPr>
      </w:pPr>
    </w:p>
    <w:p w14:paraId="3FFE7FDD" w14:textId="77777777" w:rsidR="003F6E49" w:rsidRDefault="003F6E49" w:rsidP="003F6E49">
      <w:pPr>
        <w:pStyle w:val="B1Body1"/>
        <w:rPr>
          <w:spacing w:val="4"/>
          <w:w w:val="100"/>
        </w:rPr>
      </w:pPr>
      <w:r>
        <w:rPr>
          <w:spacing w:val="4"/>
          <w:w w:val="100"/>
        </w:rPr>
        <w:t>When you enter the device WAAS submode, the following commands are available:</w:t>
      </w:r>
    </w:p>
    <w:p w14:paraId="217C2A69" w14:textId="77777777" w:rsidR="003F6E49" w:rsidRDefault="003F6E49" w:rsidP="00832154">
      <w:pPr>
        <w:pStyle w:val="Bu1Bullet1"/>
        <w:numPr>
          <w:ilvl w:val="0"/>
          <w:numId w:val="31"/>
        </w:numPr>
        <w:rPr>
          <w:rStyle w:val="IItalic"/>
          <w:i w:val="0"/>
          <w:spacing w:val="4"/>
          <w:w w:val="100"/>
        </w:rPr>
      </w:pPr>
      <w:r>
        <w:rPr>
          <w:rStyle w:val="BBold"/>
          <w:bCs/>
          <w:spacing w:val="4"/>
          <w:w w:val="100"/>
        </w:rPr>
        <w:t>address</w:t>
      </w:r>
      <w:r>
        <w:rPr>
          <w:rStyle w:val="IItalic"/>
          <w:i w:val="0"/>
          <w:spacing w:val="4"/>
          <w:w w:val="100"/>
        </w:rPr>
        <w:t>—IP address of the device. This is a mandatory value.</w:t>
      </w:r>
    </w:p>
    <w:p w14:paraId="3373D1EA" w14:textId="77777777" w:rsidR="003F6E49" w:rsidRDefault="003F6E49" w:rsidP="00832154">
      <w:pPr>
        <w:pStyle w:val="Bu1Bullet1"/>
        <w:numPr>
          <w:ilvl w:val="0"/>
          <w:numId w:val="31"/>
        </w:numPr>
        <w:rPr>
          <w:spacing w:val="4"/>
          <w:w w:val="100"/>
        </w:rPr>
      </w:pPr>
      <w:r>
        <w:rPr>
          <w:rStyle w:val="BBold"/>
          <w:bCs/>
          <w:spacing w:val="4"/>
          <w:w w:val="100"/>
        </w:rPr>
        <w:t>passthru</w:t>
      </w:r>
      <w:r>
        <w:rPr>
          <w:rStyle w:val="IItalic"/>
          <w:i w:val="0"/>
          <w:spacing w:val="4"/>
          <w:w w:val="100"/>
        </w:rPr>
        <w:t>—</w:t>
      </w:r>
      <w:r>
        <w:rPr>
          <w:spacing w:val="4"/>
          <w:w w:val="100"/>
        </w:rPr>
        <w:t>This is the passthru enable or disable traffic from the WAAS device.</w:t>
      </w:r>
    </w:p>
    <w:p w14:paraId="7D48DAB1" w14:textId="77777777" w:rsidR="003F6E49" w:rsidRDefault="003F6E49" w:rsidP="00832154">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6EFAAC96" w14:textId="77777777" w:rsidR="003F6E49" w:rsidRDefault="003F6E49" w:rsidP="00832154">
      <w:pPr>
        <w:pStyle w:val="Bu1Bullet1"/>
        <w:numPr>
          <w:ilvl w:val="0"/>
          <w:numId w:val="31"/>
        </w:numPr>
        <w:rPr>
          <w:rStyle w:val="IItalic"/>
          <w:i w:val="0"/>
          <w:spacing w:val="4"/>
          <w:w w:val="100"/>
        </w:rPr>
      </w:pPr>
      <w:r>
        <w:rPr>
          <w:b/>
          <w:bCs/>
          <w:spacing w:val="4"/>
          <w:w w:val="100"/>
        </w:rPr>
        <w:t>exit</w:t>
      </w:r>
      <w:r>
        <w:rPr>
          <w:rStyle w:val="IItalic"/>
          <w:i w:val="0"/>
          <w:spacing w:val="4"/>
          <w:w w:val="100"/>
        </w:rPr>
        <w:t xml:space="preserve">—Saves changes and exits from the subcommand mode; see the </w:t>
      </w:r>
      <w:r>
        <w:rPr>
          <w:rStyle w:val="XrefColor"/>
          <w:spacing w:val="4"/>
          <w:w w:val="100"/>
        </w:rPr>
        <w:t>exit</w:t>
      </w:r>
      <w:r>
        <w:rPr>
          <w:rStyle w:val="BBold"/>
          <w:b w:val="0"/>
          <w:spacing w:val="4"/>
          <w:w w:val="100"/>
        </w:rPr>
        <w:t xml:space="preserve"> </w:t>
      </w:r>
      <w:r>
        <w:rPr>
          <w:rStyle w:val="IItalic"/>
          <w:i w:val="0"/>
          <w:spacing w:val="4"/>
          <w:w w:val="100"/>
        </w:rPr>
        <w:t>command section.</w:t>
      </w:r>
    </w:p>
    <w:p w14:paraId="21BBF31A" w14:textId="77777777" w:rsidR="003F6E49" w:rsidRDefault="003F6E49" w:rsidP="00832154">
      <w:pPr>
        <w:pStyle w:val="Bu1Bullet1"/>
        <w:numPr>
          <w:ilvl w:val="0"/>
          <w:numId w:val="31"/>
        </w:numPr>
        <w:rPr>
          <w:rStyle w:val="IItalic"/>
          <w:i w:val="0"/>
          <w:spacing w:val="4"/>
          <w:w w:val="100"/>
        </w:rPr>
      </w:pPr>
      <w:r>
        <w:rPr>
          <w:b/>
          <w:bCs/>
          <w:spacing w:val="4"/>
          <w:w w:val="100"/>
        </w:rPr>
        <w:t>help</w:t>
      </w:r>
      <w:r>
        <w:rPr>
          <w:rStyle w:val="IItalic"/>
          <w:i w:val="0"/>
          <w:spacing w:val="4"/>
          <w:w w:val="100"/>
        </w:rPr>
        <w:t>—Displays help and keeps you in the application group subcommand mode; see the “</w:t>
      </w:r>
      <w:r>
        <w:rPr>
          <w:rStyle w:val="XrefColor"/>
          <w:spacing w:val="4"/>
          <w:w w:val="100"/>
        </w:rPr>
        <w:t>help</w:t>
      </w:r>
      <w:r>
        <w:rPr>
          <w:rStyle w:val="IItalic"/>
          <w:i w:val="0"/>
          <w:spacing w:val="4"/>
          <w:w w:val="100"/>
        </w:rPr>
        <w:t>” command section.</w:t>
      </w:r>
    </w:p>
    <w:p w14:paraId="4269E29E" w14:textId="77777777" w:rsidR="003F6E49" w:rsidRDefault="003F6E49" w:rsidP="00832154">
      <w:pPr>
        <w:pStyle w:val="Bu1Bullet1"/>
        <w:numPr>
          <w:ilvl w:val="0"/>
          <w:numId w:val="31"/>
        </w:numPr>
        <w:rPr>
          <w:spacing w:val="4"/>
          <w:w w:val="100"/>
        </w:rPr>
      </w:pPr>
      <w:r>
        <w:rPr>
          <w:rStyle w:val="BBold"/>
          <w:bCs/>
          <w:spacing w:val="4"/>
          <w:w w:val="100"/>
        </w:rPr>
        <w:t>show</w:t>
      </w:r>
      <w:r>
        <w:rPr>
          <w:rStyle w:val="IItalic"/>
          <w:i w:val="0"/>
          <w:spacing w:val="4"/>
          <w:w w:val="100"/>
        </w:rPr>
        <w:t>—</w:t>
      </w:r>
      <w:r>
        <w:rPr>
          <w:spacing w:val="4"/>
          <w:w w:val="100"/>
        </w:rPr>
        <w:t>Shows the current configuration which is applied on exit.</w:t>
      </w:r>
    </w:p>
    <w:p w14:paraId="7327ADBF" w14:textId="77777777" w:rsidR="003F6E49" w:rsidRDefault="003F6E49" w:rsidP="00832154">
      <w:pPr>
        <w:pStyle w:val="CRECmdRefExamples"/>
        <w:numPr>
          <w:ilvl w:val="0"/>
          <w:numId w:val="10"/>
        </w:numPr>
        <w:rPr>
          <w:w w:val="100"/>
        </w:rPr>
      </w:pPr>
    </w:p>
    <w:p w14:paraId="54417D3C" w14:textId="77777777" w:rsidR="003F6E49" w:rsidRDefault="003F6E49" w:rsidP="003F6E49">
      <w:pPr>
        <w:pStyle w:val="B1Body1"/>
        <w:rPr>
          <w:spacing w:val="4"/>
          <w:w w:val="100"/>
        </w:rPr>
      </w:pPr>
      <w:r>
        <w:rPr>
          <w:spacing w:val="4"/>
          <w:w w:val="100"/>
        </w:rPr>
        <w:t>This example shows how to create a WAAS device:</w:t>
      </w:r>
    </w:p>
    <w:p w14:paraId="6F6E4295" w14:textId="77777777" w:rsidR="003F6E49" w:rsidRDefault="003F6E49" w:rsidP="003F6E49">
      <w:pPr>
        <w:pStyle w:val="Ex1Example1"/>
        <w:rPr>
          <w:b/>
          <w:bCs/>
          <w:w w:val="100"/>
        </w:rPr>
      </w:pPr>
      <w:r>
        <w:rPr>
          <w:w w:val="100"/>
        </w:rPr>
        <w:t xml:space="preserve">root@nam235Cat6k.cisco.com# </w:t>
      </w:r>
      <w:r>
        <w:rPr>
          <w:b/>
          <w:bCs/>
          <w:w w:val="100"/>
        </w:rPr>
        <w:t>device waas</w:t>
      </w:r>
    </w:p>
    <w:p w14:paraId="73FD3B85" w14:textId="77777777" w:rsidR="003F6E49" w:rsidRDefault="003F6E49" w:rsidP="003F6E49">
      <w:pPr>
        <w:pStyle w:val="Ex1Example1"/>
        <w:rPr>
          <w:w w:val="100"/>
        </w:rPr>
      </w:pPr>
    </w:p>
    <w:p w14:paraId="54E16503" w14:textId="77777777" w:rsidR="003F6E49" w:rsidRDefault="003F6E49" w:rsidP="003F6E49">
      <w:pPr>
        <w:pStyle w:val="Ex1Example1"/>
        <w:rPr>
          <w:w w:val="100"/>
        </w:rPr>
      </w:pPr>
      <w:r>
        <w:rPr>
          <w:w w:val="100"/>
        </w:rPr>
        <w:t>Entering into subcommand mode for this command.</w:t>
      </w:r>
    </w:p>
    <w:p w14:paraId="65ECFC21" w14:textId="77777777" w:rsidR="003F6E49" w:rsidRDefault="003F6E49" w:rsidP="003F6E49">
      <w:pPr>
        <w:pStyle w:val="Ex1Example1"/>
        <w:rPr>
          <w:w w:val="100"/>
        </w:rPr>
      </w:pPr>
      <w:r>
        <w:rPr>
          <w:w w:val="100"/>
        </w:rPr>
        <w:t>Type 'exit' to apply changes and come out of this mode.</w:t>
      </w:r>
    </w:p>
    <w:p w14:paraId="4F91683C" w14:textId="77777777" w:rsidR="003F6E49" w:rsidRDefault="003F6E49" w:rsidP="003F6E49">
      <w:pPr>
        <w:pStyle w:val="Ex1Example1"/>
        <w:rPr>
          <w:w w:val="100"/>
        </w:rPr>
      </w:pPr>
      <w:r>
        <w:rPr>
          <w:w w:val="100"/>
        </w:rPr>
        <w:t>Type 'cancel' to discard changes and come out of this mode.</w:t>
      </w:r>
    </w:p>
    <w:p w14:paraId="1858B55E" w14:textId="77777777" w:rsidR="003F6E49" w:rsidRDefault="003F6E49" w:rsidP="003F6E49">
      <w:pPr>
        <w:pStyle w:val="Ex1Example1"/>
        <w:rPr>
          <w:w w:val="100"/>
        </w:rPr>
      </w:pPr>
    </w:p>
    <w:p w14:paraId="1E329C62" w14:textId="77777777" w:rsidR="003F6E49" w:rsidRDefault="003F6E49" w:rsidP="003F6E49">
      <w:pPr>
        <w:pStyle w:val="Ex1Example1"/>
        <w:rPr>
          <w:w w:val="100"/>
        </w:rPr>
      </w:pPr>
      <w:r>
        <w:rPr>
          <w:w w:val="100"/>
        </w:rPr>
        <w:t>root@nam235Cat6k.cisco.com(sub-device-waas)# ?</w:t>
      </w:r>
    </w:p>
    <w:p w14:paraId="16A62F26" w14:textId="77777777" w:rsidR="003F6E49" w:rsidRDefault="003F6E49" w:rsidP="003F6E49">
      <w:pPr>
        <w:pStyle w:val="Ex1Example1"/>
        <w:rPr>
          <w:w w:val="100"/>
        </w:rPr>
      </w:pPr>
      <w:r>
        <w:rPr>
          <w:w w:val="100"/>
        </w:rPr>
        <w:t>?                         - display help</w:t>
      </w:r>
    </w:p>
    <w:p w14:paraId="006B8C97" w14:textId="77777777" w:rsidR="003F6E49" w:rsidRDefault="003F6E49" w:rsidP="003F6E49">
      <w:pPr>
        <w:pStyle w:val="Ex1Example1"/>
        <w:rPr>
          <w:w w:val="100"/>
        </w:rPr>
      </w:pPr>
      <w:r>
        <w:rPr>
          <w:w w:val="100"/>
        </w:rPr>
        <w:t>address                   - device IP address (*)</w:t>
      </w:r>
    </w:p>
    <w:p w14:paraId="38FD30C8" w14:textId="77777777" w:rsidR="003F6E49" w:rsidRDefault="003F6E49" w:rsidP="003F6E49">
      <w:pPr>
        <w:pStyle w:val="Ex1Example1"/>
        <w:rPr>
          <w:w w:val="100"/>
        </w:rPr>
      </w:pPr>
      <w:r>
        <w:rPr>
          <w:w w:val="100"/>
        </w:rPr>
        <w:t>cancel                    - discard changes and exit from subcommand mode</w:t>
      </w:r>
    </w:p>
    <w:p w14:paraId="64453DC6" w14:textId="77777777" w:rsidR="003F6E49" w:rsidRDefault="003F6E49" w:rsidP="003F6E49">
      <w:pPr>
        <w:pStyle w:val="Ex1Example1"/>
        <w:rPr>
          <w:w w:val="100"/>
        </w:rPr>
      </w:pPr>
      <w:r>
        <w:rPr>
          <w:w w:val="100"/>
        </w:rPr>
        <w:t>exit                      - create device and exit from sub-command mode</w:t>
      </w:r>
    </w:p>
    <w:p w14:paraId="4F5FC76B" w14:textId="77777777" w:rsidR="003F6E49" w:rsidRDefault="003F6E49" w:rsidP="003F6E49">
      <w:pPr>
        <w:pStyle w:val="Ex1Example1"/>
        <w:rPr>
          <w:w w:val="100"/>
        </w:rPr>
      </w:pPr>
      <w:r>
        <w:rPr>
          <w:w w:val="100"/>
        </w:rPr>
        <w:t>help                      - display help</w:t>
      </w:r>
    </w:p>
    <w:p w14:paraId="287242B1" w14:textId="77777777" w:rsidR="003F6E49" w:rsidRDefault="003F6E49" w:rsidP="003F6E49">
      <w:pPr>
        <w:pStyle w:val="Ex1Example1"/>
        <w:rPr>
          <w:w w:val="100"/>
        </w:rPr>
      </w:pPr>
      <w:r>
        <w:rPr>
          <w:w w:val="100"/>
        </w:rPr>
        <w:t>passthru                  - enable/disable passthru traffic from WAAS device</w:t>
      </w:r>
    </w:p>
    <w:p w14:paraId="42754C94" w14:textId="77777777" w:rsidR="003F6E49" w:rsidRDefault="003F6E49" w:rsidP="003F6E49">
      <w:pPr>
        <w:pStyle w:val="Ex1Example1"/>
        <w:rPr>
          <w:w w:val="100"/>
        </w:rPr>
      </w:pPr>
      <w:r>
        <w:rPr>
          <w:w w:val="100"/>
        </w:rPr>
        <w:t>show                      - show current config that will be applied on exit</w:t>
      </w:r>
    </w:p>
    <w:p w14:paraId="2907A029" w14:textId="77777777" w:rsidR="003F6E49" w:rsidRDefault="003F6E49" w:rsidP="003F6E49">
      <w:pPr>
        <w:pStyle w:val="Ex1Example1"/>
        <w:rPr>
          <w:w w:val="100"/>
        </w:rPr>
      </w:pPr>
      <w:r>
        <w:rPr>
          <w:w w:val="100"/>
        </w:rPr>
        <w:t>(*) - denotes a mandatory field for this configuration.</w:t>
      </w:r>
    </w:p>
    <w:p w14:paraId="249808EE" w14:textId="77777777" w:rsidR="003F6E49" w:rsidRDefault="003F6E49" w:rsidP="003F6E49">
      <w:pPr>
        <w:pStyle w:val="Ex1Example1"/>
        <w:rPr>
          <w:w w:val="100"/>
        </w:rPr>
      </w:pPr>
    </w:p>
    <w:p w14:paraId="779B6999" w14:textId="603F7FB7" w:rsidR="0050372B" w:rsidRDefault="001C6155" w:rsidP="001C6155">
      <w:pPr>
        <w:pStyle w:val="Heading1"/>
      </w:pPr>
      <w:bookmarkStart w:id="301" w:name="RTF33383535363a2043545f4368"/>
      <w:bookmarkStart w:id="302" w:name="_Ref331435254"/>
      <w:bookmarkStart w:id="303" w:name="_Ref331577089"/>
      <w:bookmarkStart w:id="304" w:name="_Toc378026353"/>
      <w:r>
        <w:t xml:space="preserve">3: </w:t>
      </w:r>
      <w:r w:rsidR="0050372B">
        <w:t xml:space="preserve">NAM CLI Commands: </w:t>
      </w:r>
      <w:r w:rsidR="0050372B">
        <w:br/>
        <w:t>em</w:t>
      </w:r>
      <w:bookmarkEnd w:id="301"/>
      <w:r w:rsidR="0050372B">
        <w:t xml:space="preserve">ail </w:t>
      </w:r>
      <w:r w:rsidR="00E66700">
        <w:t>–</w:t>
      </w:r>
      <w:r w:rsidR="0050372B">
        <w:t xml:space="preserve"> </w:t>
      </w:r>
      <w:r w:rsidR="00D20713">
        <w:t>m</w:t>
      </w:r>
      <w:r w:rsidR="00FE5D10">
        <w:t>anaged-device community</w:t>
      </w:r>
      <w:r w:rsidR="00E66700">
        <w:br/>
        <w:t>___________________________________________</w:t>
      </w:r>
      <w:bookmarkEnd w:id="302"/>
      <w:bookmarkEnd w:id="303"/>
      <w:bookmarkEnd w:id="304"/>
    </w:p>
    <w:p w14:paraId="202F1C4D" w14:textId="77777777" w:rsidR="0050372B" w:rsidRDefault="0050372B" w:rsidP="0050372B">
      <w:pPr>
        <w:pStyle w:val="B1Body1"/>
        <w:rPr>
          <w:spacing w:val="4"/>
          <w:w w:val="100"/>
        </w:rPr>
      </w:pPr>
      <w:r>
        <w:rPr>
          <w:spacing w:val="4"/>
          <w:w w:val="100"/>
        </w:rPr>
        <w:t xml:space="preserve">This chapter provides information about the following commands: </w:t>
      </w:r>
    </w:p>
    <w:p w14:paraId="4A5D8A6B" w14:textId="77777777" w:rsidR="00360346" w:rsidRPr="001C6155" w:rsidRDefault="00360346"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_Ref330671730 \h </w:instrText>
      </w:r>
      <w:r w:rsidR="007C2785" w:rsidRPr="001C6155">
        <w:rPr>
          <w:rStyle w:val="XrefColor"/>
          <w:color w:val="4D4DFF"/>
          <w:spacing w:val="4"/>
          <w:w w:val="100"/>
        </w:rPr>
        <w:instrText xml:space="preserve">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email</w:t>
      </w:r>
      <w:r w:rsidRPr="001C6155">
        <w:rPr>
          <w:rStyle w:val="XrefColor"/>
          <w:color w:val="4D4DFF"/>
          <w:spacing w:val="4"/>
          <w:w w:val="100"/>
        </w:rPr>
        <w:fldChar w:fldCharType="end"/>
      </w:r>
    </w:p>
    <w:p w14:paraId="0193F98D" w14:textId="77777777" w:rsidR="0050372B" w:rsidRPr="001C6155" w:rsidRDefault="00360346"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RTF34363931373a204352435f43 \h </w:instrText>
      </w:r>
      <w:r w:rsidR="007C2785" w:rsidRPr="001C6155">
        <w:rPr>
          <w:rStyle w:val="XrefColor"/>
          <w:color w:val="4D4DFF"/>
          <w:spacing w:val="4"/>
          <w:w w:val="100"/>
        </w:rPr>
        <w:instrText xml:space="preserve">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entity alias</w:t>
      </w:r>
      <w:r w:rsidRPr="001C6155">
        <w:rPr>
          <w:rStyle w:val="XrefColor"/>
          <w:color w:val="4D4DFF"/>
          <w:spacing w:val="4"/>
          <w:w w:val="100"/>
        </w:rPr>
        <w:fldChar w:fldCharType="end"/>
      </w:r>
    </w:p>
    <w:p w14:paraId="24D93F10" w14:textId="77777777" w:rsidR="00360346" w:rsidRPr="001C6155" w:rsidRDefault="00360346" w:rsidP="00832154">
      <w:pPr>
        <w:pStyle w:val="Bu1Bullet1"/>
        <w:numPr>
          <w:ilvl w:val="0"/>
          <w:numId w:val="29"/>
        </w:numPr>
        <w:rPr>
          <w:color w:val="4D4DFF"/>
          <w:spacing w:val="4"/>
          <w:w w:val="100"/>
        </w:rPr>
      </w:pPr>
      <w:r w:rsidRPr="001C6155">
        <w:rPr>
          <w:color w:val="4D4DFF"/>
          <w:spacing w:val="4"/>
          <w:w w:val="100"/>
        </w:rPr>
        <w:fldChar w:fldCharType="begin"/>
      </w:r>
      <w:r w:rsidRPr="001C6155">
        <w:rPr>
          <w:color w:val="4D4DFF"/>
          <w:spacing w:val="4"/>
          <w:w w:val="100"/>
        </w:rPr>
        <w:instrText xml:space="preserve"> REF RTF33313338333a204352435f43 \h </w:instrText>
      </w:r>
      <w:r w:rsidR="007C2785" w:rsidRPr="001C6155">
        <w:rPr>
          <w:color w:val="4D4DFF"/>
          <w:spacing w:val="4"/>
          <w:w w:val="100"/>
        </w:rPr>
        <w:instrText xml:space="preserve"> \* MERGEFORMAT </w:instrText>
      </w:r>
      <w:r w:rsidRPr="001C6155">
        <w:rPr>
          <w:color w:val="4D4DFF"/>
          <w:spacing w:val="4"/>
          <w:w w:val="100"/>
        </w:rPr>
      </w:r>
      <w:r w:rsidRPr="001C6155">
        <w:rPr>
          <w:color w:val="4D4DFF"/>
          <w:spacing w:val="4"/>
          <w:w w:val="100"/>
        </w:rPr>
        <w:fldChar w:fldCharType="separate"/>
      </w:r>
      <w:r w:rsidR="002B1C51" w:rsidRPr="002B1C51">
        <w:rPr>
          <w:color w:val="4D4DFF"/>
        </w:rPr>
        <w:t>entity assetid</w:t>
      </w:r>
      <w:r w:rsidRPr="001C6155">
        <w:rPr>
          <w:color w:val="4D4DFF"/>
          <w:spacing w:val="4"/>
          <w:w w:val="100"/>
        </w:rPr>
        <w:fldChar w:fldCharType="end"/>
      </w:r>
    </w:p>
    <w:p w14:paraId="3D54FC11" w14:textId="40E2FF2C" w:rsidR="0050372B" w:rsidRPr="001C6155" w:rsidRDefault="00360346" w:rsidP="00832154">
      <w:pPr>
        <w:pStyle w:val="Bu1Bullet1"/>
        <w:numPr>
          <w:ilvl w:val="0"/>
          <w:numId w:val="29"/>
        </w:numPr>
        <w:rP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RTF36333234333a204352435f43 \h </w:instrText>
      </w:r>
      <w:r w:rsidR="007C2785" w:rsidRPr="001C6155">
        <w:rPr>
          <w:rStyle w:val="XrefColor"/>
          <w:color w:val="4D4DFF"/>
          <w:spacing w:val="4"/>
          <w:w w:val="100"/>
        </w:rPr>
        <w:instrText xml:space="preserve">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exsession</w:t>
      </w:r>
      <w:r w:rsidRPr="001C6155">
        <w:rPr>
          <w:rStyle w:val="XrefColor"/>
          <w:color w:val="4D4DFF"/>
          <w:spacing w:val="4"/>
          <w:w w:val="100"/>
        </w:rPr>
        <w:fldChar w:fldCharType="end"/>
      </w:r>
    </w:p>
    <w:p w14:paraId="0056E073" w14:textId="0E5A4032" w:rsidR="0050372B" w:rsidRPr="001C6155" w:rsidRDefault="0050372B"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RTF38393438333a204352435f43 \h</w:instrText>
      </w:r>
      <w:r w:rsidR="007C2785" w:rsidRPr="001C6155">
        <w:rPr>
          <w:rStyle w:val="XrefColor"/>
          <w:color w:val="4D4DFF"/>
          <w:spacing w:val="4"/>
          <w:w w:val="100"/>
        </w:rPr>
        <w:instrText xml:space="preserve">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rStyle w:val="XrefColor"/>
          <w:color w:val="4D4DFF"/>
          <w:spacing w:val="4"/>
          <w:w w:val="100"/>
        </w:rPr>
        <w:t>exit</w:t>
      </w:r>
      <w:r w:rsidRPr="001C6155">
        <w:rPr>
          <w:rStyle w:val="XrefColor"/>
          <w:color w:val="4D4DFF"/>
          <w:spacing w:val="4"/>
          <w:w w:val="100"/>
        </w:rPr>
        <w:fldChar w:fldCharType="end"/>
      </w:r>
    </w:p>
    <w:p w14:paraId="1FED437E" w14:textId="77777777" w:rsidR="00360346" w:rsidRPr="001C6155" w:rsidRDefault="00360346" w:rsidP="00832154">
      <w:pPr>
        <w:pStyle w:val="Bu1Bullet1"/>
        <w:numPr>
          <w:ilvl w:val="0"/>
          <w:numId w:val="29"/>
        </w:numPr>
        <w:rPr>
          <w:rStyle w:val="XrefColor"/>
          <w:color w:val="4D4DFF"/>
          <w:spacing w:val="4"/>
          <w:w w:val="100"/>
        </w:rPr>
      </w:pPr>
      <w:r w:rsidRPr="001C6155">
        <w:rPr>
          <w:color w:val="4D4DFF"/>
          <w:spacing w:val="4"/>
          <w:w w:val="100"/>
        </w:rPr>
        <w:fldChar w:fldCharType="begin"/>
      </w:r>
      <w:r w:rsidRPr="001C6155">
        <w:rPr>
          <w:color w:val="4D4DFF"/>
          <w:spacing w:val="4"/>
          <w:w w:val="100"/>
        </w:rPr>
        <w:instrText xml:space="preserve"> REF _Ref330671993 \h </w:instrText>
      </w:r>
      <w:r w:rsidR="007C2785" w:rsidRPr="001C6155">
        <w:rPr>
          <w:rStyle w:val="XrefColor"/>
          <w:color w:val="4D4DFF"/>
          <w:spacing w:val="4"/>
          <w:w w:val="100"/>
        </w:rPr>
        <w:instrText xml:space="preserve"> \* MERGEFORMAT </w:instrText>
      </w:r>
      <w:r w:rsidRPr="001C6155">
        <w:rPr>
          <w:color w:val="4D4DFF"/>
          <w:spacing w:val="4"/>
          <w:w w:val="100"/>
        </w:rPr>
      </w:r>
      <w:r w:rsidRPr="001C6155">
        <w:rPr>
          <w:color w:val="4D4DFF"/>
          <w:spacing w:val="4"/>
          <w:w w:val="100"/>
        </w:rPr>
        <w:fldChar w:fldCharType="separate"/>
      </w:r>
      <w:r w:rsidR="002B1C51" w:rsidRPr="002B1C51">
        <w:rPr>
          <w:color w:val="4D4DFF"/>
        </w:rPr>
        <w:t>help</w:t>
      </w:r>
      <w:r w:rsidRPr="001C6155">
        <w:rPr>
          <w:color w:val="4D4DFF"/>
          <w:spacing w:val="4"/>
          <w:w w:val="100"/>
        </w:rPr>
        <w:fldChar w:fldCharType="end"/>
      </w:r>
    </w:p>
    <w:p w14:paraId="6C42F697" w14:textId="77777777" w:rsidR="007C2785" w:rsidRPr="001C6155" w:rsidRDefault="00360346" w:rsidP="00832154">
      <w:pPr>
        <w:pStyle w:val="Bu1Bullet1"/>
        <w:numPr>
          <w:ilvl w:val="0"/>
          <w:numId w:val="29"/>
        </w:numPr>
        <w:rPr>
          <w:rStyle w:val="XrefColor"/>
          <w:color w:val="4D4DFF"/>
          <w:spacing w:val="4"/>
          <w:w w:val="100"/>
        </w:rPr>
      </w:pPr>
      <w:r w:rsidRPr="001C6155">
        <w:rPr>
          <w:color w:val="4D4DFF"/>
          <w:spacing w:val="4"/>
          <w:w w:val="100"/>
        </w:rPr>
        <w:fldChar w:fldCharType="begin"/>
      </w:r>
      <w:r w:rsidRPr="001C6155">
        <w:rPr>
          <w:color w:val="4D4DFF"/>
          <w:spacing w:val="4"/>
          <w:w w:val="100"/>
        </w:rPr>
        <w:instrText xml:space="preserve"> REF _Ref330672000 \h </w:instrText>
      </w:r>
      <w:r w:rsidR="007C2785" w:rsidRPr="001C6155">
        <w:rPr>
          <w:rStyle w:val="XrefColor"/>
          <w:color w:val="4D4DFF"/>
          <w:spacing w:val="4"/>
          <w:w w:val="100"/>
        </w:rPr>
        <w:instrText xml:space="preserve"> \* MERGEFORMAT </w:instrText>
      </w:r>
      <w:r w:rsidRPr="001C6155">
        <w:rPr>
          <w:color w:val="4D4DFF"/>
          <w:spacing w:val="4"/>
          <w:w w:val="100"/>
        </w:rPr>
      </w:r>
      <w:r w:rsidRPr="001C6155">
        <w:rPr>
          <w:color w:val="4D4DFF"/>
          <w:spacing w:val="4"/>
          <w:w w:val="100"/>
        </w:rPr>
        <w:fldChar w:fldCharType="separate"/>
      </w:r>
      <w:r w:rsidR="002B1C51" w:rsidRPr="002B1C51">
        <w:rPr>
          <w:color w:val="4D4DFF"/>
        </w:rPr>
        <w:t>ip address</w:t>
      </w:r>
      <w:r w:rsidRPr="001C6155">
        <w:rPr>
          <w:color w:val="4D4DFF"/>
          <w:spacing w:val="4"/>
          <w:w w:val="100"/>
        </w:rPr>
        <w:fldChar w:fldCharType="end"/>
      </w:r>
    </w:p>
    <w:p w14:paraId="5FFAE176" w14:textId="77777777" w:rsidR="007C2785" w:rsidRPr="001C6155" w:rsidRDefault="007C2785" w:rsidP="00832154">
      <w:pPr>
        <w:pStyle w:val="Bu1Bullet1"/>
        <w:numPr>
          <w:ilvl w:val="0"/>
          <w:numId w:val="29"/>
        </w:numPr>
        <w:rPr>
          <w:rStyle w:val="XrefColor"/>
          <w:color w:val="4D4DFF"/>
          <w:spacing w:val="4"/>
          <w:w w:val="100"/>
        </w:rPr>
      </w:pPr>
      <w:r w:rsidRPr="001C6155">
        <w:rPr>
          <w:color w:val="4D4DFF"/>
          <w:spacing w:val="4"/>
          <w:w w:val="100"/>
        </w:rPr>
        <w:fldChar w:fldCharType="begin"/>
      </w:r>
      <w:r w:rsidRPr="001C6155">
        <w:rPr>
          <w:color w:val="4D4DFF"/>
          <w:spacing w:val="4"/>
          <w:w w:val="100"/>
        </w:rPr>
        <w:instrText xml:space="preserve"> REF RTF39323430303a204352435f43 \h </w:instrText>
      </w:r>
      <w:r w:rsidRPr="001C6155">
        <w:rPr>
          <w:rStyle w:val="XrefColor"/>
          <w:color w:val="4D4DFF"/>
          <w:spacing w:val="4"/>
          <w:w w:val="100"/>
        </w:rPr>
        <w:instrText xml:space="preserve"> \* MERGEFORMAT </w:instrText>
      </w:r>
      <w:r w:rsidRPr="001C6155">
        <w:rPr>
          <w:color w:val="4D4DFF"/>
          <w:spacing w:val="4"/>
          <w:w w:val="100"/>
        </w:rPr>
      </w:r>
      <w:r w:rsidRPr="001C6155">
        <w:rPr>
          <w:color w:val="4D4DFF"/>
          <w:spacing w:val="4"/>
          <w:w w:val="100"/>
        </w:rPr>
        <w:fldChar w:fldCharType="separate"/>
      </w:r>
      <w:r w:rsidR="002B1C51" w:rsidRPr="002B1C51">
        <w:rPr>
          <w:color w:val="4D4DFF"/>
        </w:rPr>
        <w:t>ip broadcast</w:t>
      </w:r>
      <w:r w:rsidRPr="001C6155">
        <w:rPr>
          <w:color w:val="4D4DFF"/>
          <w:spacing w:val="4"/>
          <w:w w:val="100"/>
        </w:rPr>
        <w:fldChar w:fldCharType="end"/>
      </w:r>
    </w:p>
    <w:p w14:paraId="36A84735"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RTF35363432373a204352435f43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domain</w:t>
      </w:r>
      <w:r w:rsidRPr="001C6155">
        <w:rPr>
          <w:rStyle w:val="XrefColor"/>
          <w:color w:val="4D4DFF"/>
          <w:spacing w:val="4"/>
          <w:w w:val="100"/>
        </w:rPr>
        <w:fldChar w:fldCharType="end"/>
      </w:r>
    </w:p>
    <w:p w14:paraId="70C07FD6"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RTF32303831373a204352435f43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gateway</w:t>
      </w:r>
      <w:r w:rsidRPr="001C6155">
        <w:rPr>
          <w:rStyle w:val="XrefColor"/>
          <w:color w:val="4D4DFF"/>
          <w:spacing w:val="4"/>
          <w:w w:val="100"/>
        </w:rPr>
        <w:fldChar w:fldCharType="end"/>
      </w:r>
    </w:p>
    <w:p w14:paraId="23F52ECD"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RTF32313431363a204352435f43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host</w:t>
      </w:r>
      <w:r w:rsidRPr="001C6155">
        <w:rPr>
          <w:rStyle w:val="XrefColor"/>
          <w:color w:val="4D4DFF"/>
          <w:spacing w:val="4"/>
          <w:w w:val="100"/>
        </w:rPr>
        <w:fldChar w:fldCharType="end"/>
      </w:r>
    </w:p>
    <w:p w14:paraId="10114445"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RTF32393339333a204352435f43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hosts add</w:t>
      </w:r>
      <w:r w:rsidRPr="001C6155">
        <w:rPr>
          <w:rStyle w:val="XrefColor"/>
          <w:color w:val="4D4DFF"/>
          <w:spacing w:val="4"/>
          <w:w w:val="100"/>
        </w:rPr>
        <w:fldChar w:fldCharType="end"/>
      </w:r>
    </w:p>
    <w:p w14:paraId="0174BDB9"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RTF36353032393a204352435f43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hosts delete</w:t>
      </w:r>
      <w:r w:rsidRPr="001C6155">
        <w:rPr>
          <w:rStyle w:val="XrefColor"/>
          <w:color w:val="4D4DFF"/>
          <w:spacing w:val="4"/>
          <w:w w:val="100"/>
        </w:rPr>
        <w:fldChar w:fldCharType="end"/>
      </w:r>
    </w:p>
    <w:p w14:paraId="769F0D96"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_Ref330672078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http port</w:t>
      </w:r>
      <w:r w:rsidRPr="001C6155">
        <w:rPr>
          <w:rStyle w:val="XrefColor"/>
          <w:color w:val="4D4DFF"/>
          <w:spacing w:val="4"/>
          <w:w w:val="100"/>
        </w:rPr>
        <w:fldChar w:fldCharType="end"/>
      </w:r>
    </w:p>
    <w:p w14:paraId="4ED93A37"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_Ref330672088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http secure generate</w:t>
      </w:r>
      <w:r w:rsidRPr="001C6155">
        <w:rPr>
          <w:rStyle w:val="XrefColor"/>
          <w:color w:val="4D4DFF"/>
          <w:spacing w:val="4"/>
          <w:w w:val="100"/>
        </w:rPr>
        <w:fldChar w:fldCharType="end"/>
      </w:r>
    </w:p>
    <w:p w14:paraId="7E9B259F"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RTF33373331383a204352435f43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http secure install certificate</w:t>
      </w:r>
      <w:r w:rsidRPr="001C6155">
        <w:rPr>
          <w:rStyle w:val="XrefColor"/>
          <w:color w:val="4D4DFF"/>
          <w:spacing w:val="4"/>
          <w:w w:val="100"/>
        </w:rPr>
        <w:fldChar w:fldCharType="end"/>
      </w:r>
    </w:p>
    <w:p w14:paraId="20FF3635"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RTF37393932313a204352435f43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http secure port</w:t>
      </w:r>
      <w:r w:rsidRPr="001C6155">
        <w:rPr>
          <w:rStyle w:val="XrefColor"/>
          <w:color w:val="4D4DFF"/>
          <w:spacing w:val="4"/>
          <w:w w:val="100"/>
        </w:rPr>
        <w:fldChar w:fldCharType="end"/>
      </w:r>
    </w:p>
    <w:p w14:paraId="79CF4307"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RTF34353339313a204352435f43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http secure server</w:t>
      </w:r>
      <w:r w:rsidRPr="001C6155">
        <w:rPr>
          <w:rStyle w:val="XrefColor"/>
          <w:color w:val="4D4DFF"/>
          <w:spacing w:val="4"/>
          <w:w w:val="100"/>
        </w:rPr>
        <w:fldChar w:fldCharType="end"/>
      </w:r>
    </w:p>
    <w:p w14:paraId="1F4B5117"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RTF39343135343a204352435f43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http server</w:t>
      </w:r>
      <w:r w:rsidRPr="001C6155">
        <w:rPr>
          <w:rStyle w:val="XrefColor"/>
          <w:color w:val="4D4DFF"/>
          <w:spacing w:val="4"/>
          <w:w w:val="100"/>
        </w:rPr>
        <w:fldChar w:fldCharType="end"/>
      </w:r>
    </w:p>
    <w:p w14:paraId="2772A86A"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RTF34363734373a204352435f43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http tacacs+</w:t>
      </w:r>
      <w:r w:rsidRPr="001C6155">
        <w:rPr>
          <w:rStyle w:val="XrefColor"/>
          <w:color w:val="4D4DFF"/>
          <w:spacing w:val="4"/>
          <w:w w:val="100"/>
        </w:rPr>
        <w:fldChar w:fldCharType="end"/>
      </w:r>
    </w:p>
    <w:p w14:paraId="74B3A1CD"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RTF31303935333a204352435f43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interface</w:t>
      </w:r>
      <w:r w:rsidRPr="001C6155">
        <w:rPr>
          <w:rStyle w:val="XrefColor"/>
          <w:color w:val="4D4DFF"/>
          <w:spacing w:val="4"/>
          <w:w w:val="100"/>
        </w:rPr>
        <w:fldChar w:fldCharType="end"/>
      </w:r>
    </w:p>
    <w:p w14:paraId="2A5337A0"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RTF38323130323a204352435f43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ip nameserver</w:t>
      </w:r>
      <w:r w:rsidRPr="001C6155">
        <w:rPr>
          <w:rStyle w:val="XrefColor"/>
          <w:color w:val="4D4DFF"/>
          <w:spacing w:val="4"/>
          <w:w w:val="100"/>
        </w:rPr>
        <w:fldChar w:fldCharType="end"/>
      </w:r>
    </w:p>
    <w:p w14:paraId="5589BC3B"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RTF33303738323a204352435f43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license install</w:t>
      </w:r>
      <w:r w:rsidRPr="001C6155">
        <w:rPr>
          <w:rStyle w:val="XrefColor"/>
          <w:color w:val="4D4DFF"/>
          <w:spacing w:val="4"/>
          <w:w w:val="100"/>
        </w:rPr>
        <w:fldChar w:fldCharType="end"/>
      </w:r>
    </w:p>
    <w:p w14:paraId="20070BBC"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RTF37323330383a204352435f43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logout</w:t>
      </w:r>
      <w:r w:rsidRPr="001C6155">
        <w:rPr>
          <w:rStyle w:val="XrefColor"/>
          <w:color w:val="4D4DFF"/>
          <w:spacing w:val="4"/>
          <w:w w:val="100"/>
        </w:rPr>
        <w:fldChar w:fldCharType="end"/>
      </w:r>
    </w:p>
    <w:p w14:paraId="4959FF24" w14:textId="77777777" w:rsidR="007C2785" w:rsidRPr="001C6155"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RTF38363838333a204352435f43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managed-device address</w:t>
      </w:r>
      <w:r w:rsidRPr="001C6155">
        <w:rPr>
          <w:rStyle w:val="XrefColor"/>
          <w:color w:val="4D4DFF"/>
          <w:spacing w:val="4"/>
          <w:w w:val="100"/>
        </w:rPr>
        <w:fldChar w:fldCharType="end"/>
      </w:r>
    </w:p>
    <w:p w14:paraId="1C9DEBBC" w14:textId="77777777" w:rsidR="007C2785" w:rsidRPr="0042174F" w:rsidRDefault="007C2785" w:rsidP="00832154">
      <w:pPr>
        <w:pStyle w:val="Bu1Bullet1"/>
        <w:numPr>
          <w:ilvl w:val="0"/>
          <w:numId w:val="29"/>
        </w:numPr>
        <w:rPr>
          <w:rStyle w:val="XrefColor"/>
          <w:color w:val="4D4DFF"/>
          <w:spacing w:val="4"/>
          <w:w w:val="100"/>
        </w:rPr>
      </w:pPr>
      <w:r w:rsidRPr="001C6155">
        <w:rPr>
          <w:rStyle w:val="XrefColor"/>
          <w:color w:val="4D4DFF"/>
          <w:spacing w:val="4"/>
          <w:w w:val="100"/>
        </w:rPr>
        <w:fldChar w:fldCharType="begin"/>
      </w:r>
      <w:r w:rsidRPr="001C6155">
        <w:rPr>
          <w:rStyle w:val="XrefColor"/>
          <w:color w:val="4D4DFF"/>
          <w:spacing w:val="4"/>
          <w:w w:val="100"/>
        </w:rPr>
        <w:instrText xml:space="preserve"> REF _Ref330672260 \h  \* MERGEFORMAT </w:instrText>
      </w:r>
      <w:r w:rsidRPr="001C6155">
        <w:rPr>
          <w:rStyle w:val="XrefColor"/>
          <w:color w:val="4D4DFF"/>
          <w:spacing w:val="4"/>
          <w:w w:val="100"/>
        </w:rPr>
      </w:r>
      <w:r w:rsidRPr="001C6155">
        <w:rPr>
          <w:rStyle w:val="XrefColor"/>
          <w:color w:val="4D4DFF"/>
          <w:spacing w:val="4"/>
          <w:w w:val="100"/>
        </w:rPr>
        <w:fldChar w:fldCharType="separate"/>
      </w:r>
      <w:r w:rsidR="002B1C51" w:rsidRPr="002B1C51">
        <w:rPr>
          <w:color w:val="4D4DFF"/>
        </w:rPr>
        <w:t>managed-device community</w:t>
      </w:r>
      <w:r w:rsidRPr="001C6155">
        <w:rPr>
          <w:rStyle w:val="XrefColor"/>
          <w:color w:val="4D4DFF"/>
          <w:spacing w:val="4"/>
          <w:w w:val="100"/>
        </w:rPr>
        <w:fldChar w:fldCharType="end"/>
      </w:r>
    </w:p>
    <w:p w14:paraId="71695519" w14:textId="77777777" w:rsidR="0050372B" w:rsidRDefault="0050372B" w:rsidP="0050372B">
      <w:pPr>
        <w:pStyle w:val="Heading1"/>
      </w:pPr>
      <w:bookmarkStart w:id="305" w:name="RTF32353630353a204352435f43"/>
      <w:bookmarkStart w:id="306" w:name="_Ref330671683"/>
      <w:bookmarkStart w:id="307" w:name="_Ref330671724"/>
      <w:bookmarkStart w:id="308" w:name="_Ref330671730"/>
      <w:bookmarkStart w:id="309" w:name="_Ref331628323"/>
      <w:bookmarkStart w:id="310" w:name="_Toc378026354"/>
      <w:r>
        <w:t>ema</w:t>
      </w:r>
      <w:bookmarkEnd w:id="305"/>
      <w:r>
        <w:t>il</w:t>
      </w:r>
      <w:bookmarkEnd w:id="306"/>
      <w:bookmarkEnd w:id="307"/>
      <w:bookmarkEnd w:id="308"/>
      <w:bookmarkEnd w:id="309"/>
      <w:bookmarkEnd w:id="310"/>
    </w:p>
    <w:p w14:paraId="70F29D0F" w14:textId="77777777" w:rsidR="0050372B" w:rsidRDefault="0050372B" w:rsidP="0050372B">
      <w:pPr>
        <w:pStyle w:val="B1Body1"/>
        <w:rPr>
          <w:rStyle w:val="BBold"/>
          <w:b w:val="0"/>
          <w:bCs/>
          <w:spacing w:val="4"/>
          <w:w w:val="100"/>
        </w:rPr>
      </w:pPr>
      <w:r>
        <w:rPr>
          <w:spacing w:val="4"/>
          <w:w w:val="100"/>
        </w:rPr>
        <w:t xml:space="preserve">To set </w:t>
      </w:r>
      <w:r w:rsidR="00E429FF">
        <w:rPr>
          <w:spacing w:val="4"/>
          <w:w w:val="100"/>
        </w:rPr>
        <w:fldChar w:fldCharType="begin"/>
      </w:r>
      <w:r>
        <w:rPr>
          <w:spacing w:val="4"/>
          <w:w w:val="100"/>
        </w:rPr>
        <w:instrText>xe "email;scheduled report data and alarms;alarms\:email notification;report data\:sending through email."</w:instrText>
      </w:r>
      <w:r w:rsidR="00E429FF">
        <w:rPr>
          <w:spacing w:val="4"/>
          <w:w w:val="100"/>
        </w:rPr>
        <w:fldChar w:fldCharType="end"/>
      </w:r>
      <w:r>
        <w:rPr>
          <w:spacing w:val="4"/>
          <w:w w:val="100"/>
        </w:rPr>
        <w:t xml:space="preserve">up an e-mail server that sends both alarm and report data through e-mail, enable or disable alarm messages sent through e-mail, and to enter the subcommand mode, use the </w:t>
      </w:r>
      <w:r>
        <w:rPr>
          <w:rStyle w:val="BBold"/>
          <w:spacing w:val="4"/>
          <w:w w:val="100"/>
        </w:rPr>
        <w:t>email</w:t>
      </w:r>
      <w:r>
        <w:rPr>
          <w:spacing w:val="4"/>
          <w:w w:val="100"/>
        </w:rPr>
        <w:t xml:space="preserve"> command. To remove the e-mail server, use the </w:t>
      </w:r>
      <w:r>
        <w:rPr>
          <w:rStyle w:val="BBold"/>
          <w:spacing w:val="4"/>
          <w:w w:val="100"/>
        </w:rPr>
        <w:t>no email server</w:t>
      </w:r>
      <w:r>
        <w:rPr>
          <w:spacing w:val="4"/>
          <w:w w:val="100"/>
        </w:rPr>
        <w:t xml:space="preserve"> command. To stop sending out both scheduled report data and alarm messages through e-mail, use the</w:t>
      </w:r>
      <w:r>
        <w:rPr>
          <w:rStyle w:val="BBold"/>
          <w:spacing w:val="4"/>
          <w:w w:val="100"/>
        </w:rPr>
        <w:t xml:space="preserve"> no email alarm </w:t>
      </w:r>
      <w:r>
        <w:rPr>
          <w:rStyle w:val="BBold"/>
          <w:b w:val="0"/>
          <w:bCs/>
          <w:spacing w:val="4"/>
          <w:w w:val="100"/>
        </w:rPr>
        <w:t xml:space="preserve">command. </w:t>
      </w:r>
    </w:p>
    <w:p w14:paraId="268047C1" w14:textId="77777777" w:rsidR="0050372B" w:rsidRDefault="0050372B" w:rsidP="0050372B">
      <w:pPr>
        <w:pStyle w:val="CECmdEnv"/>
        <w:rPr>
          <w:spacing w:val="4"/>
          <w:w w:val="100"/>
        </w:rPr>
      </w:pPr>
      <w:r>
        <w:rPr>
          <w:spacing w:val="4"/>
          <w:w w:val="100"/>
        </w:rPr>
        <w:t>email</w:t>
      </w:r>
    </w:p>
    <w:p w14:paraId="224D81F8" w14:textId="77777777" w:rsidR="0050372B" w:rsidRDefault="0050372B" w:rsidP="0050372B">
      <w:pPr>
        <w:pStyle w:val="CECmdEnv"/>
        <w:rPr>
          <w:spacing w:val="4"/>
          <w:w w:val="100"/>
        </w:rPr>
      </w:pPr>
      <w:r>
        <w:rPr>
          <w:spacing w:val="4"/>
          <w:w w:val="100"/>
        </w:rPr>
        <w:t>no email server</w:t>
      </w:r>
    </w:p>
    <w:p w14:paraId="127FCC2E" w14:textId="77777777" w:rsidR="0050372B" w:rsidRDefault="0050372B" w:rsidP="0050372B">
      <w:pPr>
        <w:pStyle w:val="CECmdEnv"/>
        <w:rPr>
          <w:rStyle w:val="BBold"/>
          <w:spacing w:val="4"/>
          <w:w w:val="100"/>
        </w:rPr>
      </w:pPr>
      <w:r>
        <w:rPr>
          <w:rStyle w:val="BBold"/>
          <w:b/>
          <w:bCs w:val="0"/>
          <w:spacing w:val="4"/>
          <w:w w:val="100"/>
        </w:rPr>
        <w:t>no email alarm</w:t>
      </w:r>
      <w:r>
        <w:rPr>
          <w:rStyle w:val="BBold"/>
          <w:spacing w:val="4"/>
          <w:w w:val="100"/>
        </w:rPr>
        <w:t xml:space="preserve"> </w:t>
      </w:r>
    </w:p>
    <w:p w14:paraId="4BC8C652" w14:textId="77777777" w:rsidR="0050372B" w:rsidRDefault="0050372B" w:rsidP="00832154">
      <w:pPr>
        <w:pStyle w:val="CRSDCmdRefSynDesc"/>
        <w:numPr>
          <w:ilvl w:val="0"/>
          <w:numId w:val="11"/>
        </w:numPr>
        <w:rPr>
          <w:w w:val="100"/>
        </w:rPr>
      </w:pPr>
    </w:p>
    <w:p w14:paraId="706D07CF" w14:textId="77777777" w:rsidR="0050372B" w:rsidRDefault="0050372B" w:rsidP="0050372B">
      <w:pPr>
        <w:pStyle w:val="B1Body1"/>
        <w:rPr>
          <w:spacing w:val="4"/>
          <w:w w:val="100"/>
        </w:rPr>
      </w:pPr>
      <w:r>
        <w:rPr>
          <w:spacing w:val="4"/>
          <w:w w:val="100"/>
        </w:rPr>
        <w:t>This command has no arguments or keywords.</w:t>
      </w:r>
    </w:p>
    <w:p w14:paraId="21D1901B" w14:textId="77777777" w:rsidR="0050372B" w:rsidRDefault="0050372B" w:rsidP="00832154">
      <w:pPr>
        <w:pStyle w:val="CRDCmdRefDefaults"/>
        <w:numPr>
          <w:ilvl w:val="0"/>
          <w:numId w:val="7"/>
        </w:numPr>
        <w:rPr>
          <w:w w:val="100"/>
        </w:rPr>
      </w:pPr>
    </w:p>
    <w:p w14:paraId="7F9211AE" w14:textId="77777777" w:rsidR="0050372B" w:rsidRDefault="0050372B" w:rsidP="0050372B">
      <w:pPr>
        <w:pStyle w:val="B1Body1"/>
        <w:rPr>
          <w:spacing w:val="4"/>
          <w:w w:val="100"/>
        </w:rPr>
      </w:pPr>
      <w:r>
        <w:rPr>
          <w:spacing w:val="4"/>
          <w:w w:val="100"/>
        </w:rPr>
        <w:t>This command has no default settings.</w:t>
      </w:r>
    </w:p>
    <w:p w14:paraId="21BD310E" w14:textId="77777777" w:rsidR="0050372B" w:rsidRDefault="0050372B" w:rsidP="00832154">
      <w:pPr>
        <w:pStyle w:val="CRCMCmdRefCmdModes"/>
        <w:numPr>
          <w:ilvl w:val="0"/>
          <w:numId w:val="8"/>
        </w:numPr>
        <w:rPr>
          <w:w w:val="100"/>
        </w:rPr>
      </w:pPr>
    </w:p>
    <w:p w14:paraId="720FAED7" w14:textId="77777777" w:rsidR="0050372B" w:rsidRDefault="0050372B" w:rsidP="0050372B">
      <w:pPr>
        <w:pStyle w:val="B1Body1"/>
        <w:rPr>
          <w:spacing w:val="4"/>
          <w:w w:val="100"/>
        </w:rPr>
      </w:pPr>
      <w:r>
        <w:rPr>
          <w:spacing w:val="4"/>
          <w:w w:val="100"/>
        </w:rPr>
        <w:t>Command mode</w:t>
      </w:r>
    </w:p>
    <w:p w14:paraId="5EB35641" w14:textId="77777777" w:rsidR="0050372B" w:rsidRDefault="0050372B" w:rsidP="00832154">
      <w:pPr>
        <w:pStyle w:val="CRUGCmdRefUseGuide"/>
        <w:numPr>
          <w:ilvl w:val="0"/>
          <w:numId w:val="9"/>
        </w:numPr>
        <w:rPr>
          <w:w w:val="100"/>
        </w:rPr>
      </w:pPr>
      <w:r>
        <w:rPr>
          <w:w w:val="100"/>
        </w:rPr>
        <w:tab/>
      </w:r>
    </w:p>
    <w:p w14:paraId="2100E809" w14:textId="77777777" w:rsidR="0050372B" w:rsidRDefault="0050372B" w:rsidP="00832154">
      <w:pPr>
        <w:pStyle w:val="N2Note2"/>
        <w:numPr>
          <w:ilvl w:val="0"/>
          <w:numId w:val="14"/>
        </w:numPr>
        <w:rPr>
          <w:spacing w:val="4"/>
          <w:w w:val="100"/>
        </w:rPr>
      </w:pPr>
      <w:r>
        <w:rPr>
          <w:spacing w:val="4"/>
          <w:w w:val="100"/>
        </w:rPr>
        <w:t xml:space="preserve">Recipients are the alarm message recipients. Report data recipients are not supported on CLI. </w:t>
      </w:r>
    </w:p>
    <w:p w14:paraId="3AD274BE" w14:textId="77777777" w:rsidR="0050372B" w:rsidRDefault="0050372B" w:rsidP="0050372B">
      <w:pPr>
        <w:pStyle w:val="B1Body1"/>
        <w:rPr>
          <w:spacing w:val="4"/>
          <w:w w:val="100"/>
        </w:rPr>
      </w:pPr>
      <w:r>
        <w:rPr>
          <w:spacing w:val="4"/>
          <w:w w:val="100"/>
        </w:rPr>
        <w:t xml:space="preserve">When you enter the e-mail subcommand mode, the following commands are available: </w:t>
      </w:r>
    </w:p>
    <w:p w14:paraId="36D55DD6" w14:textId="77777777" w:rsidR="0050372B" w:rsidRDefault="0050372B" w:rsidP="00832154">
      <w:pPr>
        <w:pStyle w:val="Bu1Bullet1"/>
        <w:numPr>
          <w:ilvl w:val="0"/>
          <w:numId w:val="29"/>
        </w:numPr>
        <w:rPr>
          <w:rStyle w:val="IItalic"/>
          <w:i w:val="0"/>
          <w:iCs/>
          <w:spacing w:val="4"/>
          <w:w w:val="100"/>
        </w:rPr>
      </w:pPr>
      <w:r>
        <w:rPr>
          <w:b/>
          <w:bCs/>
          <w:spacing w:val="4"/>
          <w:w w:val="100"/>
        </w:rPr>
        <w:t>?</w:t>
      </w:r>
      <w:r>
        <w:rPr>
          <w:spacing w:val="4"/>
          <w:w w:val="100"/>
        </w:rPr>
        <w:t xml:space="preserve"> or </w:t>
      </w:r>
      <w:r>
        <w:rPr>
          <w:b/>
          <w:bCs/>
          <w:spacing w:val="4"/>
          <w:w w:val="100"/>
        </w:rPr>
        <w:t>help</w:t>
      </w:r>
      <w:r>
        <w:rPr>
          <w:rStyle w:val="IItalic"/>
          <w:i w:val="0"/>
          <w:iCs/>
          <w:spacing w:val="4"/>
          <w:w w:val="100"/>
        </w:rPr>
        <w:t>—Displays help; see the “</w:t>
      </w:r>
      <w:r>
        <w:rPr>
          <w:rStyle w:val="XrefColor"/>
          <w:spacing w:val="4"/>
          <w:w w:val="100"/>
        </w:rPr>
        <w:fldChar w:fldCharType="begin"/>
      </w:r>
      <w:r>
        <w:rPr>
          <w:rStyle w:val="XrefColor"/>
          <w:spacing w:val="4"/>
          <w:w w:val="100"/>
        </w:rPr>
        <w:instrText xml:space="preserve"> REF  RTF39343439383a204352435f43 \h</w:instrText>
      </w:r>
      <w:r>
        <w:rPr>
          <w:rStyle w:val="XrefColor"/>
          <w:spacing w:val="4"/>
          <w:w w:val="100"/>
        </w:rPr>
        <w:fldChar w:fldCharType="separate"/>
      </w:r>
      <w:r w:rsidR="002B1C51">
        <w:rPr>
          <w:rStyle w:val="XrefColor"/>
          <w:b/>
          <w:spacing w:val="4"/>
          <w:w w:val="100"/>
        </w:rPr>
        <w:t>Error! Reference source not found.</w:t>
      </w:r>
      <w:r>
        <w:rPr>
          <w:rStyle w:val="XrefColor"/>
          <w:spacing w:val="4"/>
          <w:w w:val="100"/>
        </w:rPr>
        <w:fldChar w:fldCharType="end"/>
      </w:r>
      <w:r>
        <w:rPr>
          <w:rStyle w:val="IItalic"/>
          <w:i w:val="0"/>
          <w:iCs/>
          <w:spacing w:val="4"/>
          <w:w w:val="100"/>
        </w:rPr>
        <w:t>” command section.</w:t>
      </w:r>
    </w:p>
    <w:p w14:paraId="327DB927" w14:textId="77777777" w:rsidR="0050372B" w:rsidRDefault="0050372B" w:rsidP="00832154">
      <w:pPr>
        <w:pStyle w:val="Bu1Bullet1"/>
        <w:numPr>
          <w:ilvl w:val="0"/>
          <w:numId w:val="29"/>
        </w:numPr>
        <w:rPr>
          <w:rStyle w:val="IItalic"/>
          <w:i w:val="0"/>
          <w:iCs/>
          <w:spacing w:val="4"/>
          <w:w w:val="100"/>
        </w:rPr>
      </w:pPr>
      <w:r>
        <w:rPr>
          <w:b/>
          <w:bCs/>
          <w:spacing w:val="4"/>
          <w:w w:val="100"/>
        </w:rPr>
        <w:t>cancel</w:t>
      </w:r>
      <w:r>
        <w:rPr>
          <w:rStyle w:val="IItalic"/>
          <w:i w:val="0"/>
          <w:iCs/>
          <w:spacing w:val="4"/>
          <w:w w:val="100"/>
        </w:rPr>
        <w:t>—Discards changes and exits from the subcommand mode.</w:t>
      </w:r>
    </w:p>
    <w:p w14:paraId="1C34E1EA" w14:textId="77777777" w:rsidR="0050372B" w:rsidRDefault="0050372B" w:rsidP="00832154">
      <w:pPr>
        <w:pStyle w:val="Bu1Bullet1"/>
        <w:numPr>
          <w:ilvl w:val="0"/>
          <w:numId w:val="29"/>
        </w:numPr>
        <w:rPr>
          <w:rStyle w:val="IItalic"/>
          <w:i w:val="0"/>
          <w:iCs/>
          <w:spacing w:val="4"/>
          <w:w w:val="100"/>
        </w:rPr>
      </w:pPr>
      <w:r>
        <w:rPr>
          <w:b/>
          <w:bCs/>
          <w:spacing w:val="4"/>
          <w:w w:val="100"/>
        </w:rPr>
        <w:t>exit</w:t>
      </w:r>
      <w:r>
        <w:rPr>
          <w:rStyle w:val="IItalic"/>
          <w:i w:val="0"/>
          <w:iCs/>
          <w:spacing w:val="4"/>
          <w:w w:val="100"/>
        </w:rPr>
        <w:t xml:space="preserve">—Saves changes and exits from the subcommand mode; see the </w:t>
      </w:r>
      <w:r>
        <w:rPr>
          <w:rStyle w:val="XrefColor"/>
          <w:spacing w:val="4"/>
          <w:w w:val="100"/>
        </w:rPr>
        <w:fldChar w:fldCharType="begin"/>
      </w:r>
      <w:r>
        <w:rPr>
          <w:rStyle w:val="XrefColor"/>
          <w:spacing w:val="4"/>
          <w:w w:val="100"/>
        </w:rPr>
        <w:instrText xml:space="preserve"> REF  RTF38393438333a204352435f43 \h</w:instrText>
      </w:r>
      <w:r>
        <w:rPr>
          <w:rStyle w:val="XrefColor"/>
          <w:spacing w:val="4"/>
          <w:w w:val="100"/>
        </w:rPr>
      </w:r>
      <w:r>
        <w:rPr>
          <w:rStyle w:val="XrefColor"/>
          <w:spacing w:val="4"/>
          <w:w w:val="100"/>
        </w:rPr>
        <w:fldChar w:fldCharType="separate"/>
      </w:r>
      <w:r w:rsidR="002B1C51">
        <w:t>exit</w:t>
      </w:r>
      <w:r>
        <w:rPr>
          <w:rStyle w:val="XrefColor"/>
          <w:spacing w:val="4"/>
          <w:w w:val="100"/>
        </w:rPr>
        <w:fldChar w:fldCharType="end"/>
      </w:r>
      <w:r>
        <w:rPr>
          <w:rStyle w:val="BBold"/>
          <w:b w:val="0"/>
          <w:bCs/>
          <w:spacing w:val="4"/>
          <w:w w:val="100"/>
        </w:rPr>
        <w:t xml:space="preserve"> </w:t>
      </w:r>
      <w:r>
        <w:rPr>
          <w:rStyle w:val="IItalic"/>
          <w:i w:val="0"/>
          <w:iCs/>
          <w:spacing w:val="4"/>
          <w:w w:val="100"/>
        </w:rPr>
        <w:t>command section.</w:t>
      </w:r>
    </w:p>
    <w:p w14:paraId="33CB9232" w14:textId="77777777" w:rsidR="0050372B" w:rsidRDefault="0050372B" w:rsidP="00832154">
      <w:pPr>
        <w:pStyle w:val="Bu1Bullet1"/>
        <w:numPr>
          <w:ilvl w:val="0"/>
          <w:numId w:val="29"/>
        </w:numPr>
        <w:rPr>
          <w:rStyle w:val="IItalic"/>
          <w:i w:val="0"/>
          <w:iCs/>
          <w:spacing w:val="4"/>
          <w:w w:val="100"/>
        </w:rPr>
      </w:pPr>
      <w:r>
        <w:rPr>
          <w:rStyle w:val="BBold"/>
          <w:spacing w:val="4"/>
          <w:w w:val="100"/>
        </w:rPr>
        <w:t>server</w:t>
      </w:r>
      <w:r>
        <w:rPr>
          <w:rStyle w:val="IItalic"/>
          <w:spacing w:val="4"/>
          <w:w w:val="100"/>
        </w:rPr>
        <w:t xml:space="preserve"> email-server</w:t>
      </w:r>
      <w:r>
        <w:rPr>
          <w:rStyle w:val="IItalic"/>
          <w:i w:val="0"/>
          <w:iCs/>
          <w:spacing w:val="4"/>
          <w:w w:val="100"/>
        </w:rPr>
        <w:t>—Specifies the e-mail server name.</w:t>
      </w:r>
    </w:p>
    <w:p w14:paraId="23B446E2" w14:textId="5F6F85C4" w:rsidR="00A83EB4" w:rsidRDefault="00A83EB4" w:rsidP="00832154">
      <w:pPr>
        <w:pStyle w:val="Bu1Bullet1"/>
        <w:numPr>
          <w:ilvl w:val="0"/>
          <w:numId w:val="29"/>
        </w:numPr>
        <w:rPr>
          <w:rStyle w:val="IItalic"/>
          <w:i w:val="0"/>
          <w:iCs/>
          <w:spacing w:val="4"/>
          <w:w w:val="100"/>
        </w:rPr>
      </w:pPr>
      <w:r>
        <w:rPr>
          <w:rStyle w:val="BBold"/>
          <w:spacing w:val="4"/>
          <w:w w:val="100"/>
        </w:rPr>
        <w:t xml:space="preserve">advanced enable </w:t>
      </w:r>
      <w:r>
        <w:rPr>
          <w:rStyle w:val="IItalic"/>
          <w:i w:val="0"/>
          <w:iCs/>
        </w:rPr>
        <w:t>–</w:t>
      </w:r>
      <w:r>
        <w:rPr>
          <w:rStyle w:val="IItalic"/>
          <w:i w:val="0"/>
          <w:iCs/>
          <w:spacing w:val="4"/>
          <w:w w:val="100"/>
        </w:rPr>
        <w:t xml:space="preserve"> Enables advanced email settings</w:t>
      </w:r>
      <w:r w:rsidR="00B12B22">
        <w:rPr>
          <w:rStyle w:val="IItalic"/>
          <w:i w:val="0"/>
          <w:iCs/>
          <w:spacing w:val="4"/>
          <w:w w:val="100"/>
        </w:rPr>
        <w:t xml:space="preserve"> (as of NAM 6.1</w:t>
      </w:r>
      <w:r w:rsidR="00711718">
        <w:rPr>
          <w:rStyle w:val="IItalic"/>
          <w:i w:val="0"/>
          <w:iCs/>
          <w:spacing w:val="4"/>
          <w:w w:val="100"/>
        </w:rPr>
        <w:t>(1)</w:t>
      </w:r>
      <w:r w:rsidR="00B12B22">
        <w:rPr>
          <w:rStyle w:val="IItalic"/>
          <w:i w:val="0"/>
          <w:iCs/>
          <w:spacing w:val="4"/>
          <w:w w:val="100"/>
        </w:rPr>
        <w:t>)</w:t>
      </w:r>
    </w:p>
    <w:p w14:paraId="561000DA" w14:textId="2AEEED38" w:rsidR="00A83EB4" w:rsidRDefault="00A83EB4" w:rsidP="00832154">
      <w:pPr>
        <w:pStyle w:val="Bu1Bullet1"/>
        <w:numPr>
          <w:ilvl w:val="0"/>
          <w:numId w:val="29"/>
        </w:numPr>
        <w:rPr>
          <w:rStyle w:val="IItalic"/>
          <w:i w:val="0"/>
          <w:iCs/>
          <w:spacing w:val="4"/>
          <w:w w:val="100"/>
        </w:rPr>
      </w:pPr>
      <w:r>
        <w:rPr>
          <w:rStyle w:val="BBold"/>
          <w:spacing w:val="4"/>
          <w:w w:val="100"/>
        </w:rPr>
        <w:t>advanced disable –</w:t>
      </w:r>
      <w:r>
        <w:rPr>
          <w:rStyle w:val="IItalic"/>
          <w:i w:val="0"/>
          <w:iCs/>
          <w:spacing w:val="4"/>
          <w:w w:val="100"/>
        </w:rPr>
        <w:t xml:space="preserve"> Disables advanced email settings</w:t>
      </w:r>
      <w:r w:rsidR="00B12B22">
        <w:rPr>
          <w:rStyle w:val="IItalic"/>
          <w:i w:val="0"/>
          <w:iCs/>
          <w:spacing w:val="4"/>
          <w:w w:val="100"/>
        </w:rPr>
        <w:t xml:space="preserve"> (as of NAM 6.1</w:t>
      </w:r>
      <w:r w:rsidR="00711718">
        <w:rPr>
          <w:rStyle w:val="IItalic"/>
          <w:i w:val="0"/>
          <w:iCs/>
          <w:spacing w:val="4"/>
          <w:w w:val="100"/>
        </w:rPr>
        <w:t>(1)</w:t>
      </w:r>
      <w:r w:rsidR="00B12B22">
        <w:rPr>
          <w:rStyle w:val="IItalic"/>
          <w:i w:val="0"/>
          <w:iCs/>
          <w:spacing w:val="4"/>
          <w:w w:val="100"/>
        </w:rPr>
        <w:t>)</w:t>
      </w:r>
    </w:p>
    <w:p w14:paraId="3EFD803D" w14:textId="77777777" w:rsidR="0050372B" w:rsidRDefault="0050372B" w:rsidP="00832154">
      <w:pPr>
        <w:pStyle w:val="Bu1Bullet1"/>
        <w:numPr>
          <w:ilvl w:val="0"/>
          <w:numId w:val="29"/>
        </w:numPr>
        <w:rPr>
          <w:rStyle w:val="IItalic"/>
          <w:i w:val="0"/>
          <w:iCs/>
          <w:spacing w:val="4"/>
          <w:w w:val="100"/>
        </w:rPr>
      </w:pPr>
      <w:r>
        <w:rPr>
          <w:b/>
          <w:bCs/>
          <w:spacing w:val="4"/>
          <w:w w:val="100"/>
        </w:rPr>
        <w:t>alarm enable</w:t>
      </w:r>
      <w:r>
        <w:rPr>
          <w:rStyle w:val="IItalic"/>
          <w:i w:val="0"/>
          <w:iCs/>
          <w:spacing w:val="4"/>
          <w:w w:val="100"/>
        </w:rPr>
        <w:t>—</w:t>
      </w:r>
      <w:r>
        <w:rPr>
          <w:spacing w:val="4"/>
          <w:w w:val="100"/>
        </w:rPr>
        <w:t xml:space="preserve"> Enables </w:t>
      </w:r>
      <w:r>
        <w:rPr>
          <w:rStyle w:val="IItalic"/>
          <w:i w:val="0"/>
          <w:iCs/>
          <w:spacing w:val="4"/>
          <w:w w:val="100"/>
        </w:rPr>
        <w:t>sending alarm messages through e-mail.</w:t>
      </w:r>
    </w:p>
    <w:p w14:paraId="1E2D8438" w14:textId="77777777" w:rsidR="0050372B" w:rsidRDefault="0050372B" w:rsidP="00832154">
      <w:pPr>
        <w:pStyle w:val="Bu1Bullet1"/>
        <w:numPr>
          <w:ilvl w:val="0"/>
          <w:numId w:val="29"/>
        </w:numPr>
        <w:rPr>
          <w:rStyle w:val="IItalic"/>
          <w:i w:val="0"/>
          <w:iCs/>
          <w:spacing w:val="4"/>
          <w:w w:val="100"/>
        </w:rPr>
      </w:pPr>
      <w:r>
        <w:rPr>
          <w:b/>
          <w:bCs/>
          <w:spacing w:val="4"/>
          <w:w w:val="100"/>
        </w:rPr>
        <w:t>alarm disable</w:t>
      </w:r>
      <w:r>
        <w:rPr>
          <w:rStyle w:val="IItalic"/>
          <w:i w:val="0"/>
          <w:iCs/>
          <w:spacing w:val="4"/>
          <w:w w:val="100"/>
        </w:rPr>
        <w:t>—Disables sending alarm messages through e-mail.</w:t>
      </w:r>
    </w:p>
    <w:p w14:paraId="53362CF0" w14:textId="77777777" w:rsidR="0050372B" w:rsidRDefault="0050372B" w:rsidP="00832154">
      <w:pPr>
        <w:pStyle w:val="Bu1Bullet1"/>
        <w:numPr>
          <w:ilvl w:val="0"/>
          <w:numId w:val="29"/>
        </w:numPr>
        <w:rPr>
          <w:rStyle w:val="IItalic"/>
          <w:i w:val="0"/>
          <w:iCs/>
          <w:spacing w:val="4"/>
          <w:w w:val="100"/>
        </w:rPr>
      </w:pPr>
      <w:r>
        <w:rPr>
          <w:b/>
          <w:bCs/>
          <w:spacing w:val="4"/>
          <w:w w:val="100"/>
        </w:rPr>
        <w:t xml:space="preserve">alarm recipients </w:t>
      </w:r>
      <w:r>
        <w:rPr>
          <w:rStyle w:val="IItalic"/>
          <w:spacing w:val="4"/>
          <w:w w:val="100"/>
        </w:rPr>
        <w:t>space-separated-list-of-email-addresses</w:t>
      </w:r>
      <w:r>
        <w:rPr>
          <w:rStyle w:val="IItalic"/>
          <w:i w:val="0"/>
          <w:iCs/>
          <w:spacing w:val="4"/>
          <w:w w:val="100"/>
        </w:rPr>
        <w:t xml:space="preserve">— List of email addresses like admin@domain.com, </w:t>
      </w:r>
      <w:hyperlink r:id="rId18" w:history="1">
        <w:r w:rsidR="00371113" w:rsidRPr="00952BD2">
          <w:rPr>
            <w:rStyle w:val="Hyperlink"/>
            <w:rFonts w:cs="Times"/>
            <w:iCs/>
            <w:spacing w:val="4"/>
            <w:w w:val="100"/>
            <w:lang w:eastAsia="x-none"/>
          </w:rPr>
          <w:t>user@domain.com</w:t>
        </w:r>
      </w:hyperlink>
      <w:r>
        <w:rPr>
          <w:rStyle w:val="IItalic"/>
          <w:i w:val="0"/>
          <w:iCs/>
          <w:spacing w:val="4"/>
          <w:w w:val="100"/>
        </w:rPr>
        <w:t>.</w:t>
      </w:r>
    </w:p>
    <w:p w14:paraId="6066CFCC" w14:textId="4337FCF5" w:rsidR="00371113" w:rsidRDefault="00371113" w:rsidP="00832154">
      <w:pPr>
        <w:pStyle w:val="Bu1Bullet1"/>
        <w:numPr>
          <w:ilvl w:val="0"/>
          <w:numId w:val="29"/>
        </w:numPr>
        <w:rPr>
          <w:rStyle w:val="IItalic"/>
          <w:i w:val="0"/>
          <w:iCs/>
          <w:spacing w:val="4"/>
          <w:w w:val="100"/>
        </w:rPr>
      </w:pPr>
      <w:r>
        <w:rPr>
          <w:b/>
          <w:bCs/>
          <w:spacing w:val="4"/>
          <w:w w:val="100"/>
        </w:rPr>
        <w:t xml:space="preserve">encryption SSL </w:t>
      </w:r>
      <w:r>
        <w:rPr>
          <w:rStyle w:val="IItalic"/>
          <w:i w:val="0"/>
          <w:iCs/>
        </w:rPr>
        <w:t>–</w:t>
      </w:r>
      <w:r>
        <w:rPr>
          <w:rStyle w:val="IItalic"/>
          <w:i w:val="0"/>
          <w:iCs/>
          <w:spacing w:val="4"/>
          <w:w w:val="100"/>
        </w:rPr>
        <w:t xml:space="preserve"> Enable email encryption using SSL</w:t>
      </w:r>
      <w:r w:rsidR="00B12B22">
        <w:rPr>
          <w:rStyle w:val="IItalic"/>
          <w:i w:val="0"/>
          <w:iCs/>
          <w:spacing w:val="4"/>
          <w:w w:val="100"/>
        </w:rPr>
        <w:t xml:space="preserve"> (as of NAM 6.1</w:t>
      </w:r>
      <w:r w:rsidR="00B772FA">
        <w:rPr>
          <w:rStyle w:val="IItalic"/>
          <w:i w:val="0"/>
          <w:iCs/>
          <w:spacing w:val="4"/>
          <w:w w:val="100"/>
        </w:rPr>
        <w:t>(1)</w:t>
      </w:r>
      <w:r w:rsidR="00B12B22">
        <w:rPr>
          <w:rStyle w:val="IItalic"/>
          <w:i w:val="0"/>
          <w:iCs/>
          <w:spacing w:val="4"/>
          <w:w w:val="100"/>
        </w:rPr>
        <w:t>)</w:t>
      </w:r>
    </w:p>
    <w:p w14:paraId="633EB26E" w14:textId="77777777" w:rsidR="00371113" w:rsidRDefault="00371113" w:rsidP="00371113">
      <w:pPr>
        <w:pStyle w:val="Bu1Bullet1"/>
        <w:numPr>
          <w:ilvl w:val="0"/>
          <w:numId w:val="29"/>
        </w:numPr>
        <w:rPr>
          <w:rStyle w:val="IItalic"/>
          <w:i w:val="0"/>
          <w:iCs/>
          <w:spacing w:val="4"/>
          <w:w w:val="100"/>
        </w:rPr>
      </w:pPr>
      <w:r>
        <w:rPr>
          <w:b/>
          <w:bCs/>
          <w:spacing w:val="4"/>
          <w:w w:val="100"/>
        </w:rPr>
        <w:t>encryption TLS –</w:t>
      </w:r>
      <w:r>
        <w:rPr>
          <w:rStyle w:val="IItalic"/>
          <w:i w:val="0"/>
          <w:iCs/>
          <w:spacing w:val="4"/>
          <w:w w:val="100"/>
        </w:rPr>
        <w:t xml:space="preserve"> Enable email encryption using TLS</w:t>
      </w:r>
    </w:p>
    <w:p w14:paraId="77500052" w14:textId="77777777" w:rsidR="00371113" w:rsidRPr="00371113" w:rsidRDefault="00371113" w:rsidP="00371113">
      <w:pPr>
        <w:pStyle w:val="Bu1Bullet1"/>
        <w:numPr>
          <w:ilvl w:val="0"/>
          <w:numId w:val="29"/>
        </w:numPr>
        <w:rPr>
          <w:rStyle w:val="IItalic"/>
          <w:i w:val="0"/>
          <w:iCs/>
          <w:spacing w:val="4"/>
          <w:w w:val="100"/>
        </w:rPr>
      </w:pPr>
      <w:r>
        <w:rPr>
          <w:b/>
          <w:bCs/>
          <w:spacing w:val="4"/>
          <w:w w:val="100"/>
        </w:rPr>
        <w:t>port –</w:t>
      </w:r>
      <w:r>
        <w:rPr>
          <w:rStyle w:val="IItalic"/>
          <w:i w:val="0"/>
          <w:iCs/>
          <w:spacing w:val="4"/>
          <w:w w:val="100"/>
        </w:rPr>
        <w:t xml:space="preserve"> set email server port</w:t>
      </w:r>
    </w:p>
    <w:p w14:paraId="53294C3D" w14:textId="77777777" w:rsidR="0050372B" w:rsidRDefault="0050372B" w:rsidP="00832154">
      <w:pPr>
        <w:pStyle w:val="CRECmdRefExamples"/>
        <w:numPr>
          <w:ilvl w:val="0"/>
          <w:numId w:val="10"/>
        </w:numPr>
        <w:rPr>
          <w:w w:val="100"/>
        </w:rPr>
      </w:pPr>
    </w:p>
    <w:p w14:paraId="725EA323" w14:textId="77777777" w:rsidR="0050372B" w:rsidRDefault="0050372B" w:rsidP="0050372B">
      <w:pPr>
        <w:pStyle w:val="B1Body1"/>
        <w:rPr>
          <w:spacing w:val="4"/>
          <w:w w:val="100"/>
        </w:rPr>
      </w:pPr>
      <w:r>
        <w:rPr>
          <w:spacing w:val="4"/>
          <w:w w:val="100"/>
        </w:rPr>
        <w:t>This example shows how to set up the NAM to send scheduled reports through e-mail to abc@example.com and xyz@example.com:</w:t>
      </w:r>
    </w:p>
    <w:p w14:paraId="33A573E5" w14:textId="77777777" w:rsidR="0050372B" w:rsidRDefault="0050372B" w:rsidP="0050372B">
      <w:pPr>
        <w:pStyle w:val="Ex1Example1"/>
        <w:rPr>
          <w:rStyle w:val="BBold"/>
          <w:w w:val="100"/>
        </w:rPr>
      </w:pPr>
      <w:r>
        <w:rPr>
          <w:w w:val="100"/>
        </w:rPr>
        <w:t xml:space="preserve">root@localhost# </w:t>
      </w:r>
      <w:r>
        <w:rPr>
          <w:rStyle w:val="BBold"/>
          <w:w w:val="100"/>
        </w:rPr>
        <w:t>email</w:t>
      </w:r>
    </w:p>
    <w:p w14:paraId="6D5BED88" w14:textId="77777777" w:rsidR="0050372B" w:rsidRDefault="0050372B" w:rsidP="0050372B">
      <w:pPr>
        <w:pStyle w:val="Ex1Example1"/>
        <w:rPr>
          <w:rStyle w:val="BBold"/>
          <w:w w:val="100"/>
        </w:rPr>
      </w:pPr>
      <w:r>
        <w:rPr>
          <w:w w:val="100"/>
        </w:rPr>
        <w:t xml:space="preserve">proot@localhost(sub-email)# </w:t>
      </w:r>
      <w:r>
        <w:rPr>
          <w:rStyle w:val="BBold"/>
          <w:w w:val="100"/>
        </w:rPr>
        <w:t>server example-email.domain.com</w:t>
      </w:r>
    </w:p>
    <w:p w14:paraId="7AB47656" w14:textId="77777777" w:rsidR="0050372B" w:rsidRDefault="0050372B" w:rsidP="0050372B">
      <w:pPr>
        <w:pStyle w:val="Ex1Example1"/>
        <w:rPr>
          <w:rStyle w:val="BBold"/>
          <w:w w:val="100"/>
        </w:rPr>
      </w:pPr>
      <w:r>
        <w:rPr>
          <w:w w:val="100"/>
        </w:rPr>
        <w:t xml:space="preserve">root@localhost(sub-email)# </w:t>
      </w:r>
      <w:r>
        <w:rPr>
          <w:rStyle w:val="BBold"/>
          <w:w w:val="100"/>
        </w:rPr>
        <w:t>alarm enable</w:t>
      </w:r>
    </w:p>
    <w:p w14:paraId="782CABDD" w14:textId="77777777" w:rsidR="0050372B" w:rsidRDefault="0050372B" w:rsidP="0050372B">
      <w:pPr>
        <w:pStyle w:val="Ex1Example1"/>
        <w:rPr>
          <w:w w:val="100"/>
        </w:rPr>
      </w:pPr>
      <w:r>
        <w:rPr>
          <w:w w:val="100"/>
        </w:rPr>
        <w:t xml:space="preserve">root@localhost(sub-email)# </w:t>
      </w:r>
      <w:r>
        <w:rPr>
          <w:rStyle w:val="BBold"/>
          <w:w w:val="100"/>
        </w:rPr>
        <w:t>alarm recipients admin@domain.com another_admin@domain.com</w:t>
      </w:r>
      <w:r>
        <w:rPr>
          <w:w w:val="100"/>
        </w:rPr>
        <w:t xml:space="preserve"> </w:t>
      </w:r>
    </w:p>
    <w:p w14:paraId="64CA2968" w14:textId="77777777" w:rsidR="0050372B" w:rsidRDefault="0050372B" w:rsidP="0050372B">
      <w:pPr>
        <w:pStyle w:val="Ex1Example1"/>
        <w:rPr>
          <w:rStyle w:val="BBold"/>
          <w:w w:val="100"/>
        </w:rPr>
      </w:pPr>
      <w:r>
        <w:rPr>
          <w:w w:val="100"/>
        </w:rPr>
        <w:t xml:space="preserve">root@localhost(sub-email)# </w:t>
      </w:r>
      <w:r>
        <w:rPr>
          <w:rStyle w:val="BBold"/>
          <w:w w:val="100"/>
        </w:rPr>
        <w:t>exit</w:t>
      </w:r>
    </w:p>
    <w:p w14:paraId="3AA358D1" w14:textId="77777777" w:rsidR="0050372B" w:rsidRDefault="0050372B" w:rsidP="0050372B">
      <w:pPr>
        <w:pStyle w:val="Ex1Example1"/>
        <w:rPr>
          <w:w w:val="100"/>
        </w:rPr>
      </w:pPr>
      <w:r>
        <w:rPr>
          <w:w w:val="100"/>
        </w:rPr>
        <w:t>Successfully set email configuration settings.</w:t>
      </w:r>
    </w:p>
    <w:p w14:paraId="27932231" w14:textId="77777777" w:rsidR="0050372B" w:rsidRDefault="0050372B" w:rsidP="0050372B">
      <w:pPr>
        <w:pStyle w:val="Ex1Example1"/>
        <w:rPr>
          <w:w w:val="100"/>
        </w:rPr>
      </w:pPr>
    </w:p>
    <w:p w14:paraId="52938A97" w14:textId="77777777" w:rsidR="0050372B" w:rsidRDefault="0050372B" w:rsidP="00832154">
      <w:pPr>
        <w:pStyle w:val="CRRCCmdRefRelCmd"/>
        <w:numPr>
          <w:ilvl w:val="0"/>
          <w:numId w:val="12"/>
        </w:numPr>
        <w:rPr>
          <w:w w:val="100"/>
        </w:rPr>
      </w:pPr>
    </w:p>
    <w:p w14:paraId="0138A611" w14:textId="77777777" w:rsidR="0050372B" w:rsidRPr="0042174F" w:rsidRDefault="0042174F" w:rsidP="0050372B">
      <w:pPr>
        <w:pStyle w:val="B1Body1"/>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_Ref331617939 \h </w:instrText>
      </w:r>
      <w:r w:rsidRPr="0042174F">
        <w:rPr>
          <w:rStyle w:val="XrefColor"/>
          <w:b/>
          <w:bCs/>
          <w:color w:val="4D4DFF"/>
          <w:spacing w:val="4"/>
          <w:w w:val="100"/>
        </w:rPr>
        <w:instrText xml:space="preserve">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show debug metric-engine</w:t>
      </w:r>
      <w:r w:rsidRPr="0042174F">
        <w:rPr>
          <w:rStyle w:val="BBold"/>
          <w:b w:val="0"/>
          <w:color w:val="4D4DFF"/>
          <w:spacing w:val="4"/>
          <w:w w:val="100"/>
        </w:rPr>
        <w:fldChar w:fldCharType="end"/>
      </w:r>
    </w:p>
    <w:p w14:paraId="75477A2B" w14:textId="77777777" w:rsidR="0050372B" w:rsidRDefault="0050372B" w:rsidP="0050372B">
      <w:pPr>
        <w:pStyle w:val="Heading1"/>
      </w:pPr>
      <w:bookmarkStart w:id="311" w:name="RTF34363931373a204352435f43"/>
      <w:bookmarkStart w:id="312" w:name="_Toc378026355"/>
      <w:r>
        <w:t>entity alias</w:t>
      </w:r>
      <w:bookmarkEnd w:id="311"/>
      <w:bookmarkEnd w:id="312"/>
    </w:p>
    <w:p w14:paraId="5226B2F7" w14:textId="77777777" w:rsidR="0050372B" w:rsidRDefault="0050372B" w:rsidP="0050372B">
      <w:pPr>
        <w:pStyle w:val="B1Body1"/>
        <w:rPr>
          <w:spacing w:val="4"/>
          <w:w w:val="100"/>
        </w:rPr>
      </w:pPr>
      <w:r>
        <w:rPr>
          <w:spacing w:val="4"/>
          <w:w w:val="100"/>
        </w:rPr>
        <w:t xml:space="preserve">To </w:t>
      </w:r>
      <w:r w:rsidR="00E429FF">
        <w:rPr>
          <w:spacing w:val="4"/>
          <w:w w:val="100"/>
        </w:rPr>
        <w:fldChar w:fldCharType="begin"/>
      </w:r>
      <w:r>
        <w:rPr>
          <w:spacing w:val="4"/>
          <w:w w:val="100"/>
        </w:rPr>
        <w:instrText>xe "entity\:alias"</w:instrText>
      </w:r>
      <w:r w:rsidR="00E429FF">
        <w:rPr>
          <w:spacing w:val="4"/>
          <w:w w:val="100"/>
        </w:rPr>
        <w:fldChar w:fldCharType="end"/>
      </w:r>
      <w:r>
        <w:rPr>
          <w:spacing w:val="4"/>
          <w:w w:val="100"/>
        </w:rPr>
        <w:t xml:space="preserve">configure an entity alias for the entity MIB, use the </w:t>
      </w:r>
      <w:r>
        <w:rPr>
          <w:rStyle w:val="BBold"/>
          <w:spacing w:val="4"/>
          <w:w w:val="100"/>
        </w:rPr>
        <w:t xml:space="preserve">entity alias </w:t>
      </w:r>
      <w:r>
        <w:rPr>
          <w:spacing w:val="4"/>
          <w:w w:val="100"/>
        </w:rPr>
        <w:t xml:space="preserve">command. </w:t>
      </w:r>
    </w:p>
    <w:p w14:paraId="31AC8FF6" w14:textId="77777777" w:rsidR="0050372B" w:rsidRDefault="0050372B" w:rsidP="0050372B">
      <w:pPr>
        <w:pStyle w:val="CECmdEnv"/>
        <w:rPr>
          <w:rStyle w:val="IItalic"/>
          <w:b w:val="0"/>
          <w:bCs w:val="0"/>
          <w:spacing w:val="4"/>
          <w:w w:val="100"/>
        </w:rPr>
      </w:pPr>
      <w:r>
        <w:rPr>
          <w:spacing w:val="4"/>
          <w:w w:val="100"/>
        </w:rPr>
        <w:t xml:space="preserve">entity alias </w:t>
      </w:r>
      <w:r>
        <w:rPr>
          <w:rStyle w:val="IItalic"/>
          <w:b w:val="0"/>
          <w:bCs w:val="0"/>
          <w:spacing w:val="4"/>
          <w:w w:val="100"/>
        </w:rPr>
        <w:t>string</w:t>
      </w:r>
    </w:p>
    <w:p w14:paraId="441BAF3A"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401"/>
        <w:gridCol w:w="5851"/>
      </w:tblGrid>
      <w:tr w:rsidR="0050372B" w:rsidRPr="003A6136" w14:paraId="6A58F438" w14:textId="77777777" w:rsidTr="005A0AEA">
        <w:trPr>
          <w:trHeight w:val="324"/>
        </w:trPr>
        <w:tc>
          <w:tcPr>
            <w:tcW w:w="2401" w:type="dxa"/>
            <w:tcBorders>
              <w:top w:val="single" w:sz="6" w:space="0" w:color="000000"/>
              <w:left w:val="nil"/>
              <w:bottom w:val="single" w:sz="4" w:space="0" w:color="000000"/>
              <w:right w:val="nil"/>
            </w:tcBorders>
            <w:tcMar>
              <w:top w:w="55" w:type="dxa"/>
              <w:left w:w="40" w:type="dxa"/>
              <w:bottom w:w="50" w:type="dxa"/>
              <w:right w:w="100" w:type="dxa"/>
            </w:tcMar>
          </w:tcPr>
          <w:p w14:paraId="751E1C42" w14:textId="77777777" w:rsidR="0050372B" w:rsidRDefault="00C17995" w:rsidP="0050372B">
            <w:pPr>
              <w:pStyle w:val="B1Body1"/>
              <w:rPr>
                <w:i/>
                <w:iCs/>
              </w:rPr>
            </w:pPr>
            <w:r>
              <w:rPr>
                <w:rStyle w:val="IItalic"/>
                <w:spacing w:val="4"/>
                <w:w w:val="100"/>
              </w:rPr>
              <w:t>S</w:t>
            </w:r>
            <w:r w:rsidR="0050372B">
              <w:rPr>
                <w:rStyle w:val="IItalic"/>
                <w:spacing w:val="4"/>
                <w:w w:val="100"/>
              </w:rPr>
              <w:t>tring</w:t>
            </w:r>
          </w:p>
        </w:tc>
        <w:tc>
          <w:tcPr>
            <w:tcW w:w="5851" w:type="dxa"/>
            <w:tcBorders>
              <w:top w:val="single" w:sz="6" w:space="0" w:color="000000"/>
              <w:left w:val="nil"/>
              <w:bottom w:val="single" w:sz="4" w:space="0" w:color="000000"/>
              <w:right w:val="nil"/>
            </w:tcBorders>
            <w:tcMar>
              <w:top w:w="55" w:type="dxa"/>
              <w:left w:w="40" w:type="dxa"/>
              <w:bottom w:w="50" w:type="dxa"/>
              <w:right w:w="100" w:type="dxa"/>
            </w:tcMar>
          </w:tcPr>
          <w:p w14:paraId="1F2F082A" w14:textId="77777777" w:rsidR="0050372B" w:rsidRDefault="0050372B" w:rsidP="0050372B">
            <w:pPr>
              <w:pStyle w:val="B1Body1"/>
            </w:pPr>
            <w:r>
              <w:rPr>
                <w:spacing w:val="4"/>
                <w:w w:val="100"/>
              </w:rPr>
              <w:t>Specifies the entity string used to configure the entPHysicalAlias.</w:t>
            </w:r>
          </w:p>
        </w:tc>
      </w:tr>
    </w:tbl>
    <w:p w14:paraId="719DF4B0" w14:textId="77777777" w:rsidR="0050372B" w:rsidRDefault="0050372B" w:rsidP="00832154">
      <w:pPr>
        <w:pStyle w:val="CRSDCmdRefSynDesc"/>
        <w:numPr>
          <w:ilvl w:val="0"/>
          <w:numId w:val="11"/>
        </w:numPr>
        <w:rPr>
          <w:w w:val="100"/>
        </w:rPr>
      </w:pPr>
    </w:p>
    <w:p w14:paraId="53C0F6CD" w14:textId="77777777" w:rsidR="0050372B" w:rsidRDefault="0050372B" w:rsidP="00832154">
      <w:pPr>
        <w:pStyle w:val="CRDCmdRefDefaults"/>
        <w:numPr>
          <w:ilvl w:val="0"/>
          <w:numId w:val="7"/>
        </w:numPr>
        <w:rPr>
          <w:w w:val="100"/>
        </w:rPr>
      </w:pPr>
    </w:p>
    <w:p w14:paraId="2CC901D9" w14:textId="77777777" w:rsidR="0050372B" w:rsidRDefault="0050372B" w:rsidP="0050372B">
      <w:pPr>
        <w:pStyle w:val="B1Body1"/>
        <w:rPr>
          <w:spacing w:val="4"/>
          <w:w w:val="100"/>
        </w:rPr>
      </w:pPr>
      <w:r>
        <w:rPr>
          <w:spacing w:val="4"/>
          <w:w w:val="100"/>
        </w:rPr>
        <w:t>This command has no default settings.</w:t>
      </w:r>
    </w:p>
    <w:p w14:paraId="3658A079" w14:textId="77777777" w:rsidR="0050372B" w:rsidRDefault="0050372B" w:rsidP="00832154">
      <w:pPr>
        <w:pStyle w:val="CRCMCmdRefCmdModes"/>
        <w:numPr>
          <w:ilvl w:val="0"/>
          <w:numId w:val="8"/>
        </w:numPr>
        <w:rPr>
          <w:w w:val="100"/>
        </w:rPr>
      </w:pPr>
    </w:p>
    <w:p w14:paraId="0111161B" w14:textId="77777777" w:rsidR="0050372B" w:rsidRDefault="0050372B" w:rsidP="0050372B">
      <w:pPr>
        <w:pStyle w:val="B1Body1"/>
        <w:rPr>
          <w:spacing w:val="4"/>
          <w:w w:val="100"/>
        </w:rPr>
      </w:pPr>
      <w:r>
        <w:rPr>
          <w:spacing w:val="4"/>
          <w:w w:val="100"/>
        </w:rPr>
        <w:t>Command mode</w:t>
      </w:r>
    </w:p>
    <w:p w14:paraId="0789BC9D" w14:textId="77777777" w:rsidR="0050372B" w:rsidRDefault="0050372B" w:rsidP="00832154">
      <w:pPr>
        <w:pStyle w:val="CRUGCmdRefUseGuide"/>
        <w:numPr>
          <w:ilvl w:val="0"/>
          <w:numId w:val="9"/>
        </w:numPr>
        <w:rPr>
          <w:w w:val="100"/>
        </w:rPr>
      </w:pPr>
    </w:p>
    <w:p w14:paraId="4A158C5B" w14:textId="77777777" w:rsidR="0050372B" w:rsidRDefault="0050372B" w:rsidP="0050372B">
      <w:pPr>
        <w:pStyle w:val="B1Body1"/>
        <w:rPr>
          <w:spacing w:val="4"/>
          <w:w w:val="100"/>
        </w:rPr>
      </w:pPr>
      <w:r>
        <w:rPr>
          <w:spacing w:val="4"/>
          <w:w w:val="100"/>
        </w:rPr>
        <w:t xml:space="preserve">The entity MIB makes the entPhysicalTable and entLastChangeTime available through SNMP. </w:t>
      </w:r>
    </w:p>
    <w:p w14:paraId="37B662AD" w14:textId="77777777" w:rsidR="0050372B" w:rsidRDefault="0050372B" w:rsidP="0050372B">
      <w:pPr>
        <w:pStyle w:val="B1Body1"/>
        <w:rPr>
          <w:spacing w:val="4"/>
          <w:w w:val="100"/>
        </w:rPr>
      </w:pPr>
      <w:r>
        <w:rPr>
          <w:spacing w:val="4"/>
          <w:w w:val="100"/>
        </w:rPr>
        <w:t xml:space="preserve">The </w:t>
      </w:r>
      <w:r>
        <w:rPr>
          <w:rStyle w:val="BBold"/>
          <w:spacing w:val="4"/>
          <w:w w:val="100"/>
        </w:rPr>
        <w:t>clear</w:t>
      </w:r>
      <w:r>
        <w:rPr>
          <w:spacing w:val="4"/>
          <w:w w:val="100"/>
        </w:rPr>
        <w:t xml:space="preserve"> </w:t>
      </w:r>
      <w:r>
        <w:rPr>
          <w:rStyle w:val="BBold"/>
          <w:spacing w:val="4"/>
          <w:w w:val="100"/>
        </w:rPr>
        <w:t xml:space="preserve">configuration </w:t>
      </w:r>
      <w:r>
        <w:rPr>
          <w:spacing w:val="4"/>
          <w:w w:val="100"/>
        </w:rPr>
        <w:t>command deletes the entity alias and asset ID by setting them to an empty string.</w:t>
      </w:r>
    </w:p>
    <w:p w14:paraId="6AF4604F" w14:textId="77777777" w:rsidR="0050372B" w:rsidRDefault="0050372B" w:rsidP="00832154">
      <w:pPr>
        <w:pStyle w:val="CRECmdRefExamples"/>
        <w:numPr>
          <w:ilvl w:val="0"/>
          <w:numId w:val="10"/>
        </w:numPr>
        <w:rPr>
          <w:w w:val="100"/>
        </w:rPr>
      </w:pPr>
    </w:p>
    <w:p w14:paraId="3C1FB242" w14:textId="77777777" w:rsidR="0050372B" w:rsidRDefault="0050372B" w:rsidP="0050372B">
      <w:pPr>
        <w:pStyle w:val="B1Body1"/>
        <w:rPr>
          <w:spacing w:val="4"/>
          <w:w w:val="100"/>
        </w:rPr>
      </w:pPr>
      <w:r>
        <w:rPr>
          <w:spacing w:val="4"/>
          <w:w w:val="100"/>
        </w:rPr>
        <w:t>This example shows how to log out of the NAM:</w:t>
      </w:r>
    </w:p>
    <w:p w14:paraId="270655AF" w14:textId="77777777" w:rsidR="0050372B" w:rsidRDefault="0050372B" w:rsidP="0050372B">
      <w:pPr>
        <w:pStyle w:val="Ex1Example1"/>
        <w:rPr>
          <w:rStyle w:val="BBold"/>
          <w:w w:val="100"/>
        </w:rPr>
      </w:pPr>
      <w:r>
        <w:rPr>
          <w:w w:val="100"/>
        </w:rPr>
        <w:t xml:space="preserve">root@localhost# </w:t>
      </w:r>
      <w:r>
        <w:rPr>
          <w:rStyle w:val="BBold"/>
          <w:w w:val="100"/>
        </w:rPr>
        <w:t>entity alias 123456</w:t>
      </w:r>
    </w:p>
    <w:p w14:paraId="3911EDE5" w14:textId="77777777" w:rsidR="0050372B" w:rsidRDefault="0050372B" w:rsidP="0050372B">
      <w:pPr>
        <w:pStyle w:val="Ex1Example1"/>
        <w:rPr>
          <w:w w:val="100"/>
        </w:rPr>
      </w:pPr>
    </w:p>
    <w:p w14:paraId="7FE0436D" w14:textId="77777777" w:rsidR="0050372B" w:rsidRDefault="0050372B" w:rsidP="00832154">
      <w:pPr>
        <w:pStyle w:val="CRRCCmdRefRelCmd"/>
        <w:numPr>
          <w:ilvl w:val="0"/>
          <w:numId w:val="12"/>
        </w:numPr>
        <w:rPr>
          <w:w w:val="100"/>
        </w:rPr>
      </w:pPr>
    </w:p>
    <w:p w14:paraId="5987B99D" w14:textId="77777777" w:rsidR="0042174F" w:rsidRPr="0042174F" w:rsidRDefault="0042174F" w:rsidP="0050372B">
      <w:pPr>
        <w:pStyle w:val="B1Body1"/>
        <w:rPr>
          <w:rStyle w:val="XrefColor"/>
          <w:b/>
          <w:bCs/>
          <w:color w:val="4D4DFF"/>
          <w:spacing w:val="4"/>
          <w:w w:val="100"/>
        </w:rPr>
      </w:pPr>
      <w:r w:rsidRPr="0042174F">
        <w:rPr>
          <w:rStyle w:val="XrefColor"/>
          <w:b/>
          <w:bCs/>
          <w:color w:val="4D4DFF"/>
          <w:spacing w:val="4"/>
          <w:w w:val="100"/>
        </w:rPr>
        <w:fldChar w:fldCharType="begin"/>
      </w:r>
      <w:r w:rsidRPr="0042174F">
        <w:rPr>
          <w:rStyle w:val="XrefColor"/>
          <w:b/>
          <w:bCs/>
          <w:color w:val="4D4DFF"/>
          <w:spacing w:val="4"/>
          <w:w w:val="100"/>
        </w:rPr>
        <w:instrText xml:space="preserve"> REF RTF35323137353a204352435f43 \h  \* MERGEFORMAT </w:instrText>
      </w:r>
      <w:r w:rsidRPr="0042174F">
        <w:rPr>
          <w:rStyle w:val="XrefColor"/>
          <w:b/>
          <w:bCs/>
          <w:color w:val="4D4DFF"/>
          <w:spacing w:val="4"/>
          <w:w w:val="100"/>
        </w:rPr>
      </w:r>
      <w:r w:rsidRPr="0042174F">
        <w:rPr>
          <w:rStyle w:val="XrefColor"/>
          <w:b/>
          <w:bCs/>
          <w:color w:val="4D4DFF"/>
          <w:spacing w:val="4"/>
          <w:w w:val="100"/>
        </w:rPr>
        <w:fldChar w:fldCharType="separate"/>
      </w:r>
      <w:r w:rsidR="002B1C51" w:rsidRPr="002B1C51">
        <w:rPr>
          <w:b/>
          <w:color w:val="4D4DFF"/>
        </w:rPr>
        <w:t>show entity</w:t>
      </w:r>
      <w:r w:rsidRPr="0042174F">
        <w:rPr>
          <w:rStyle w:val="XrefColor"/>
          <w:b/>
          <w:bCs/>
          <w:color w:val="4D4DFF"/>
          <w:spacing w:val="4"/>
          <w:w w:val="100"/>
        </w:rPr>
        <w:fldChar w:fldCharType="end"/>
      </w:r>
    </w:p>
    <w:p w14:paraId="46E8902E" w14:textId="77777777" w:rsidR="0050372B" w:rsidRDefault="0050372B" w:rsidP="0050372B">
      <w:pPr>
        <w:pStyle w:val="B1Body1"/>
        <w:rPr>
          <w:rStyle w:val="BBold"/>
          <w:spacing w:val="4"/>
          <w:w w:val="100"/>
        </w:rPr>
      </w:pPr>
    </w:p>
    <w:p w14:paraId="62F00DE0" w14:textId="77777777" w:rsidR="0050372B" w:rsidRDefault="0050372B" w:rsidP="0050372B">
      <w:pPr>
        <w:pStyle w:val="Heading1"/>
      </w:pPr>
      <w:bookmarkStart w:id="313" w:name="RTF33313338333a204352435f43"/>
      <w:bookmarkStart w:id="314" w:name="_Toc378026356"/>
      <w:r>
        <w:t>entity assetid</w:t>
      </w:r>
      <w:bookmarkEnd w:id="313"/>
      <w:bookmarkEnd w:id="314"/>
    </w:p>
    <w:p w14:paraId="2E512A0F" w14:textId="77777777" w:rsidR="0050372B" w:rsidRDefault="0050372B" w:rsidP="0050372B">
      <w:pPr>
        <w:pStyle w:val="B1Body1"/>
        <w:rPr>
          <w:spacing w:val="4"/>
          <w:w w:val="100"/>
        </w:rPr>
      </w:pPr>
      <w:r>
        <w:rPr>
          <w:spacing w:val="4"/>
          <w:w w:val="100"/>
        </w:rPr>
        <w:t xml:space="preserve">To </w:t>
      </w:r>
      <w:r w:rsidR="00E429FF">
        <w:rPr>
          <w:spacing w:val="4"/>
          <w:w w:val="100"/>
        </w:rPr>
        <w:fldChar w:fldCharType="begin"/>
      </w:r>
      <w:r>
        <w:rPr>
          <w:spacing w:val="4"/>
          <w:w w:val="100"/>
        </w:rPr>
        <w:instrText>xe "entity\:MIB;entity\:asset ID;entity\:string"</w:instrText>
      </w:r>
      <w:r w:rsidR="00E429FF">
        <w:rPr>
          <w:spacing w:val="4"/>
          <w:w w:val="100"/>
        </w:rPr>
        <w:fldChar w:fldCharType="end"/>
      </w:r>
      <w:r>
        <w:rPr>
          <w:spacing w:val="4"/>
          <w:w w:val="100"/>
        </w:rPr>
        <w:t xml:space="preserve">configure an entity MIB asset ID, use the </w:t>
      </w:r>
      <w:r>
        <w:rPr>
          <w:rStyle w:val="BBold"/>
          <w:spacing w:val="4"/>
          <w:w w:val="100"/>
        </w:rPr>
        <w:t xml:space="preserve">entity assetid </w:t>
      </w:r>
      <w:r>
        <w:rPr>
          <w:spacing w:val="4"/>
          <w:w w:val="100"/>
        </w:rPr>
        <w:t xml:space="preserve">command. </w:t>
      </w:r>
    </w:p>
    <w:p w14:paraId="7AC75990" w14:textId="77777777" w:rsidR="0050372B" w:rsidRDefault="0050372B" w:rsidP="0050372B">
      <w:pPr>
        <w:pStyle w:val="CECmdEnv"/>
        <w:rPr>
          <w:rStyle w:val="IItalic"/>
          <w:b w:val="0"/>
          <w:bCs w:val="0"/>
          <w:spacing w:val="4"/>
          <w:w w:val="100"/>
        </w:rPr>
      </w:pPr>
      <w:r>
        <w:rPr>
          <w:spacing w:val="4"/>
          <w:w w:val="100"/>
        </w:rPr>
        <w:t xml:space="preserve">entity assetid </w:t>
      </w:r>
      <w:r>
        <w:rPr>
          <w:rStyle w:val="IItalic"/>
          <w:b w:val="0"/>
          <w:bCs w:val="0"/>
          <w:spacing w:val="4"/>
          <w:w w:val="100"/>
        </w:rPr>
        <w:t>string</w:t>
      </w:r>
    </w:p>
    <w:p w14:paraId="4CC3DA87"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396"/>
        <w:gridCol w:w="5839"/>
      </w:tblGrid>
      <w:tr w:rsidR="0050372B" w:rsidRPr="003A6136" w14:paraId="66E3AC83" w14:textId="77777777" w:rsidTr="005D18CB">
        <w:trPr>
          <w:trHeight w:val="348"/>
        </w:trPr>
        <w:tc>
          <w:tcPr>
            <w:tcW w:w="2396" w:type="dxa"/>
            <w:tcBorders>
              <w:top w:val="single" w:sz="6" w:space="0" w:color="000000"/>
              <w:left w:val="nil"/>
              <w:bottom w:val="single" w:sz="4" w:space="0" w:color="000000"/>
              <w:right w:val="nil"/>
            </w:tcBorders>
            <w:tcMar>
              <w:top w:w="55" w:type="dxa"/>
              <w:left w:w="40" w:type="dxa"/>
              <w:bottom w:w="50" w:type="dxa"/>
              <w:right w:w="100" w:type="dxa"/>
            </w:tcMar>
          </w:tcPr>
          <w:p w14:paraId="10A35891" w14:textId="77777777" w:rsidR="0050372B" w:rsidRDefault="00C17995" w:rsidP="0050372B">
            <w:pPr>
              <w:pStyle w:val="B1Body1"/>
              <w:rPr>
                <w:i/>
                <w:iCs/>
              </w:rPr>
            </w:pPr>
            <w:r>
              <w:rPr>
                <w:rStyle w:val="IItalic"/>
                <w:spacing w:val="4"/>
                <w:w w:val="100"/>
              </w:rPr>
              <w:t>S</w:t>
            </w:r>
            <w:r w:rsidR="0050372B">
              <w:rPr>
                <w:rStyle w:val="IItalic"/>
                <w:spacing w:val="4"/>
                <w:w w:val="100"/>
              </w:rPr>
              <w:t>tring</w:t>
            </w:r>
          </w:p>
        </w:tc>
        <w:tc>
          <w:tcPr>
            <w:tcW w:w="5839" w:type="dxa"/>
            <w:tcBorders>
              <w:top w:val="single" w:sz="6" w:space="0" w:color="000000"/>
              <w:left w:val="nil"/>
              <w:bottom w:val="single" w:sz="4" w:space="0" w:color="000000"/>
              <w:right w:val="nil"/>
            </w:tcBorders>
            <w:tcMar>
              <w:top w:w="55" w:type="dxa"/>
              <w:left w:w="40" w:type="dxa"/>
              <w:bottom w:w="50" w:type="dxa"/>
              <w:right w:w="100" w:type="dxa"/>
            </w:tcMar>
          </w:tcPr>
          <w:p w14:paraId="65897F40" w14:textId="77777777" w:rsidR="0050372B" w:rsidRDefault="0050372B" w:rsidP="0050372B">
            <w:pPr>
              <w:pStyle w:val="B1Body1"/>
            </w:pPr>
            <w:r>
              <w:rPr>
                <w:spacing w:val="4"/>
                <w:w w:val="100"/>
              </w:rPr>
              <w:t>Specifies the entity string used to configure the entPHysicalAssetID.</w:t>
            </w:r>
          </w:p>
        </w:tc>
      </w:tr>
    </w:tbl>
    <w:p w14:paraId="475E1DDE" w14:textId="77777777" w:rsidR="0050372B" w:rsidRDefault="0050372B" w:rsidP="00832154">
      <w:pPr>
        <w:pStyle w:val="CRSDCmdRefSynDesc"/>
        <w:numPr>
          <w:ilvl w:val="0"/>
          <w:numId w:val="11"/>
        </w:numPr>
        <w:rPr>
          <w:w w:val="100"/>
        </w:rPr>
      </w:pPr>
    </w:p>
    <w:p w14:paraId="00ACA64B" w14:textId="77777777" w:rsidR="0050372B" w:rsidRDefault="0050372B" w:rsidP="00832154">
      <w:pPr>
        <w:pStyle w:val="CRDCmdRefDefaults"/>
        <w:numPr>
          <w:ilvl w:val="0"/>
          <w:numId w:val="7"/>
        </w:numPr>
        <w:rPr>
          <w:w w:val="100"/>
        </w:rPr>
      </w:pPr>
    </w:p>
    <w:p w14:paraId="7A743A26" w14:textId="77777777" w:rsidR="0050372B" w:rsidRDefault="0050372B" w:rsidP="0050372B">
      <w:pPr>
        <w:pStyle w:val="B1Body1"/>
        <w:rPr>
          <w:spacing w:val="4"/>
          <w:w w:val="100"/>
        </w:rPr>
      </w:pPr>
      <w:r>
        <w:rPr>
          <w:spacing w:val="4"/>
          <w:w w:val="100"/>
        </w:rPr>
        <w:t>This command has no default settings.</w:t>
      </w:r>
    </w:p>
    <w:p w14:paraId="57E7B8C5" w14:textId="77777777" w:rsidR="0050372B" w:rsidRDefault="0050372B" w:rsidP="00832154">
      <w:pPr>
        <w:pStyle w:val="CRCMCmdRefCmdModes"/>
        <w:numPr>
          <w:ilvl w:val="0"/>
          <w:numId w:val="8"/>
        </w:numPr>
        <w:rPr>
          <w:w w:val="100"/>
        </w:rPr>
      </w:pPr>
    </w:p>
    <w:p w14:paraId="6FA83169" w14:textId="77777777" w:rsidR="0050372B" w:rsidRDefault="0050372B" w:rsidP="0050372B">
      <w:pPr>
        <w:pStyle w:val="B1Body1"/>
        <w:rPr>
          <w:spacing w:val="4"/>
          <w:w w:val="100"/>
        </w:rPr>
      </w:pPr>
      <w:r>
        <w:rPr>
          <w:spacing w:val="4"/>
          <w:w w:val="100"/>
        </w:rPr>
        <w:t>Command mode</w:t>
      </w:r>
    </w:p>
    <w:p w14:paraId="227C6CCD" w14:textId="77777777" w:rsidR="0050372B" w:rsidRDefault="0050372B" w:rsidP="00832154">
      <w:pPr>
        <w:pStyle w:val="CRUGCmdRefUseGuide"/>
        <w:numPr>
          <w:ilvl w:val="0"/>
          <w:numId w:val="9"/>
        </w:numPr>
        <w:rPr>
          <w:w w:val="100"/>
        </w:rPr>
      </w:pPr>
    </w:p>
    <w:p w14:paraId="1A66BE6E" w14:textId="77777777" w:rsidR="0050372B" w:rsidRDefault="0050372B" w:rsidP="0050372B">
      <w:pPr>
        <w:pStyle w:val="B1Body1"/>
        <w:rPr>
          <w:spacing w:val="4"/>
          <w:w w:val="100"/>
        </w:rPr>
      </w:pPr>
      <w:r>
        <w:rPr>
          <w:spacing w:val="4"/>
          <w:w w:val="100"/>
        </w:rPr>
        <w:t xml:space="preserve">The entity MIB makes the entPhysicalTable and entLastChangeTime available through SNMP. </w:t>
      </w:r>
    </w:p>
    <w:p w14:paraId="72A44026" w14:textId="77777777" w:rsidR="0050372B" w:rsidRDefault="0050372B" w:rsidP="0050372B">
      <w:pPr>
        <w:pStyle w:val="B1Body1"/>
        <w:rPr>
          <w:spacing w:val="4"/>
          <w:w w:val="100"/>
        </w:rPr>
      </w:pPr>
      <w:r>
        <w:rPr>
          <w:spacing w:val="4"/>
          <w:w w:val="100"/>
        </w:rPr>
        <w:t xml:space="preserve">The </w:t>
      </w:r>
      <w:r>
        <w:rPr>
          <w:rStyle w:val="BBold"/>
          <w:spacing w:val="4"/>
          <w:w w:val="100"/>
        </w:rPr>
        <w:t>clear</w:t>
      </w:r>
      <w:r>
        <w:rPr>
          <w:spacing w:val="4"/>
          <w:w w:val="100"/>
        </w:rPr>
        <w:t xml:space="preserve"> </w:t>
      </w:r>
      <w:r>
        <w:rPr>
          <w:rStyle w:val="BBold"/>
          <w:spacing w:val="4"/>
          <w:w w:val="100"/>
        </w:rPr>
        <w:t xml:space="preserve">configuration </w:t>
      </w:r>
      <w:r>
        <w:rPr>
          <w:spacing w:val="4"/>
          <w:w w:val="100"/>
        </w:rPr>
        <w:t>command deletes the entity alias and asset ID by setting them to an empty string.</w:t>
      </w:r>
    </w:p>
    <w:p w14:paraId="223DE8DE" w14:textId="77777777" w:rsidR="0050372B" w:rsidRDefault="0050372B" w:rsidP="00832154">
      <w:pPr>
        <w:pStyle w:val="CRECmdRefExamples"/>
        <w:numPr>
          <w:ilvl w:val="0"/>
          <w:numId w:val="10"/>
        </w:numPr>
        <w:rPr>
          <w:w w:val="100"/>
        </w:rPr>
      </w:pPr>
    </w:p>
    <w:p w14:paraId="3C1B5840" w14:textId="77777777" w:rsidR="0050372B" w:rsidRDefault="0050372B" w:rsidP="0050372B">
      <w:pPr>
        <w:pStyle w:val="B1Body1"/>
        <w:rPr>
          <w:spacing w:val="4"/>
          <w:w w:val="100"/>
        </w:rPr>
      </w:pPr>
      <w:r>
        <w:rPr>
          <w:spacing w:val="4"/>
          <w:w w:val="100"/>
        </w:rPr>
        <w:t>This example shows how to log out of the NAM:</w:t>
      </w:r>
    </w:p>
    <w:p w14:paraId="001573A8" w14:textId="77777777" w:rsidR="0050372B" w:rsidRDefault="0050372B" w:rsidP="0050372B">
      <w:pPr>
        <w:pStyle w:val="Ex1Example1"/>
        <w:rPr>
          <w:rStyle w:val="BBold"/>
          <w:w w:val="100"/>
        </w:rPr>
      </w:pPr>
      <w:r>
        <w:rPr>
          <w:w w:val="100"/>
        </w:rPr>
        <w:t xml:space="preserve">root@localhost# </w:t>
      </w:r>
      <w:r>
        <w:rPr>
          <w:rStyle w:val="BBold"/>
          <w:w w:val="100"/>
        </w:rPr>
        <w:t>entity assetid 1234566</w:t>
      </w:r>
    </w:p>
    <w:p w14:paraId="5202B6CB" w14:textId="77777777" w:rsidR="0050372B" w:rsidRDefault="0050372B" w:rsidP="0050372B">
      <w:pPr>
        <w:pStyle w:val="Ex1Example1"/>
        <w:rPr>
          <w:w w:val="100"/>
        </w:rPr>
      </w:pPr>
    </w:p>
    <w:p w14:paraId="4D2B5D84" w14:textId="77777777" w:rsidR="0050372B" w:rsidRDefault="0050372B" w:rsidP="00832154">
      <w:pPr>
        <w:pStyle w:val="CRRCCmdRefRelCmd"/>
        <w:numPr>
          <w:ilvl w:val="0"/>
          <w:numId w:val="12"/>
        </w:numPr>
        <w:rPr>
          <w:w w:val="100"/>
        </w:rPr>
      </w:pPr>
    </w:p>
    <w:p w14:paraId="13AF7B48" w14:textId="77777777" w:rsidR="0042174F" w:rsidRPr="0042174F" w:rsidRDefault="0042174F" w:rsidP="0042174F">
      <w:pPr>
        <w:rPr>
          <w:rStyle w:val="XrefColor"/>
          <w:rFonts w:ascii="Times" w:hAnsi="Times"/>
          <w:b/>
          <w:bCs/>
          <w:color w:val="4D4DFF"/>
          <w:spacing w:val="4"/>
          <w:sz w:val="24"/>
          <w:szCs w:val="24"/>
        </w:rPr>
      </w:pPr>
      <w:r w:rsidRPr="0042174F">
        <w:rPr>
          <w:rStyle w:val="XrefColor"/>
          <w:rFonts w:ascii="Times" w:hAnsi="Times"/>
          <w:b/>
          <w:bCs/>
          <w:color w:val="4D4DFF"/>
          <w:spacing w:val="4"/>
          <w:sz w:val="24"/>
          <w:szCs w:val="24"/>
        </w:rPr>
        <w:fldChar w:fldCharType="begin"/>
      </w:r>
      <w:r w:rsidRPr="0042174F">
        <w:rPr>
          <w:rStyle w:val="XrefColor"/>
          <w:rFonts w:ascii="Times" w:hAnsi="Times"/>
          <w:b/>
          <w:bCs/>
          <w:color w:val="4D4DFF"/>
          <w:spacing w:val="4"/>
          <w:sz w:val="24"/>
          <w:szCs w:val="24"/>
        </w:rPr>
        <w:instrText xml:space="preserve"> REF RTF35323137353a204352435f43 \h  \* MERGEFORMAT </w:instrText>
      </w:r>
      <w:r w:rsidRPr="0042174F">
        <w:rPr>
          <w:rStyle w:val="XrefColor"/>
          <w:rFonts w:ascii="Times" w:hAnsi="Times"/>
          <w:b/>
          <w:bCs/>
          <w:color w:val="4D4DFF"/>
          <w:spacing w:val="4"/>
          <w:sz w:val="24"/>
          <w:szCs w:val="24"/>
        </w:rPr>
      </w:r>
      <w:r w:rsidRPr="0042174F">
        <w:rPr>
          <w:rStyle w:val="XrefColor"/>
          <w:rFonts w:ascii="Times" w:hAnsi="Times"/>
          <w:b/>
          <w:bCs/>
          <w:color w:val="4D4DFF"/>
          <w:spacing w:val="4"/>
          <w:sz w:val="24"/>
          <w:szCs w:val="24"/>
        </w:rPr>
        <w:fldChar w:fldCharType="separate"/>
      </w:r>
      <w:r w:rsidR="002B1C51" w:rsidRPr="002B1C51">
        <w:rPr>
          <w:rFonts w:ascii="Times" w:hAnsi="Times"/>
          <w:b/>
          <w:color w:val="4D4DFF"/>
          <w:sz w:val="24"/>
          <w:szCs w:val="24"/>
        </w:rPr>
        <w:t>show entity</w:t>
      </w:r>
      <w:r w:rsidRPr="0042174F">
        <w:rPr>
          <w:rStyle w:val="XrefColor"/>
          <w:rFonts w:ascii="Times" w:hAnsi="Times"/>
          <w:b/>
          <w:bCs/>
          <w:color w:val="4D4DFF"/>
          <w:spacing w:val="4"/>
          <w:sz w:val="24"/>
          <w:szCs w:val="24"/>
        </w:rPr>
        <w:fldChar w:fldCharType="end"/>
      </w:r>
    </w:p>
    <w:p w14:paraId="4E1922F7" w14:textId="77777777" w:rsidR="0042174F" w:rsidRDefault="0042174F" w:rsidP="0050372B">
      <w:pPr>
        <w:pStyle w:val="B1Body1"/>
        <w:rPr>
          <w:rStyle w:val="XrefColor"/>
          <w:b/>
          <w:bCs/>
          <w:spacing w:val="4"/>
          <w:w w:val="100"/>
        </w:rPr>
      </w:pPr>
    </w:p>
    <w:p w14:paraId="355F4535" w14:textId="77777777" w:rsidR="0050372B" w:rsidRDefault="0050372B" w:rsidP="0050372B">
      <w:pPr>
        <w:pStyle w:val="Heading1"/>
      </w:pPr>
      <w:bookmarkStart w:id="315" w:name="RTF38393438333a204352435f43"/>
      <w:bookmarkStart w:id="316" w:name="_Toc378026357"/>
      <w:r>
        <w:t>exit</w:t>
      </w:r>
      <w:bookmarkEnd w:id="315"/>
      <w:bookmarkEnd w:id="316"/>
    </w:p>
    <w:p w14:paraId="22EED62D" w14:textId="77777777" w:rsidR="0050372B" w:rsidRDefault="0050372B" w:rsidP="0050372B">
      <w:pPr>
        <w:pStyle w:val="B1Body1"/>
        <w:rPr>
          <w:spacing w:val="4"/>
          <w:w w:val="100"/>
        </w:rPr>
      </w:pPr>
      <w:r>
        <w:rPr>
          <w:spacing w:val="4"/>
          <w:w w:val="100"/>
        </w:rPr>
        <w:t xml:space="preserve">To </w:t>
      </w:r>
      <w:r w:rsidR="00E429FF">
        <w:rPr>
          <w:spacing w:val="4"/>
          <w:w w:val="100"/>
        </w:rPr>
        <w:fldChar w:fldCharType="begin"/>
      </w:r>
      <w:r>
        <w:rPr>
          <w:spacing w:val="4"/>
          <w:w w:val="100"/>
        </w:rPr>
        <w:instrText>xe "exit;exit\:log out"</w:instrText>
      </w:r>
      <w:r w:rsidR="00E429FF">
        <w:rPr>
          <w:spacing w:val="4"/>
          <w:w w:val="100"/>
        </w:rPr>
        <w:fldChar w:fldCharType="end"/>
      </w:r>
      <w:r>
        <w:rPr>
          <w:spacing w:val="4"/>
          <w:w w:val="100"/>
        </w:rPr>
        <w:t>log out of the system or to leave a subcommand mode</w:t>
      </w:r>
      <w:r w:rsidR="00F93518">
        <w:rPr>
          <w:spacing w:val="4"/>
          <w:w w:val="100"/>
        </w:rPr>
        <w:t xml:space="preserve">, use the </w:t>
      </w:r>
      <w:r w:rsidR="00F93518" w:rsidRPr="00F93518">
        <w:rPr>
          <w:b/>
          <w:spacing w:val="4"/>
          <w:w w:val="100"/>
        </w:rPr>
        <w:t>exit</w:t>
      </w:r>
      <w:r w:rsidR="00F93518">
        <w:rPr>
          <w:spacing w:val="4"/>
          <w:w w:val="100"/>
        </w:rPr>
        <w:t xml:space="preserve"> command</w:t>
      </w:r>
      <w:r>
        <w:rPr>
          <w:spacing w:val="4"/>
          <w:w w:val="100"/>
        </w:rPr>
        <w:t xml:space="preserve">. </w:t>
      </w:r>
    </w:p>
    <w:p w14:paraId="3F9B409C" w14:textId="77777777" w:rsidR="0050372B" w:rsidRDefault="0050372B" w:rsidP="0050372B">
      <w:pPr>
        <w:pStyle w:val="CECmdEnv"/>
        <w:rPr>
          <w:spacing w:val="4"/>
          <w:w w:val="100"/>
        </w:rPr>
      </w:pPr>
      <w:bookmarkStart w:id="317" w:name="RTF36383532323a2043455f436d"/>
      <w:r>
        <w:rPr>
          <w:spacing w:val="4"/>
          <w:w w:val="100"/>
        </w:rPr>
        <w:t xml:space="preserve">exit </w:t>
      </w:r>
      <w:bookmarkEnd w:id="317"/>
    </w:p>
    <w:p w14:paraId="420A665B" w14:textId="77777777" w:rsidR="0050372B" w:rsidRDefault="0050372B" w:rsidP="00832154">
      <w:pPr>
        <w:pStyle w:val="CRSDCmdRefSynDesc"/>
        <w:numPr>
          <w:ilvl w:val="0"/>
          <w:numId w:val="11"/>
        </w:numPr>
        <w:rPr>
          <w:w w:val="100"/>
        </w:rPr>
      </w:pPr>
    </w:p>
    <w:p w14:paraId="2405880D" w14:textId="77777777" w:rsidR="0050372B" w:rsidRDefault="0050372B" w:rsidP="0050372B">
      <w:pPr>
        <w:pStyle w:val="B1Body1"/>
        <w:rPr>
          <w:spacing w:val="4"/>
          <w:w w:val="100"/>
        </w:rPr>
      </w:pPr>
      <w:r>
        <w:rPr>
          <w:spacing w:val="4"/>
          <w:w w:val="100"/>
        </w:rPr>
        <w:t>This command has no arguments or keywords.</w:t>
      </w:r>
    </w:p>
    <w:p w14:paraId="03413025" w14:textId="77777777" w:rsidR="0050372B" w:rsidRDefault="0050372B" w:rsidP="00832154">
      <w:pPr>
        <w:pStyle w:val="CRDCmdRefDefaults"/>
        <w:numPr>
          <w:ilvl w:val="0"/>
          <w:numId w:val="7"/>
        </w:numPr>
        <w:rPr>
          <w:w w:val="100"/>
        </w:rPr>
      </w:pPr>
    </w:p>
    <w:p w14:paraId="76E0B19D" w14:textId="77777777" w:rsidR="0050372B" w:rsidRDefault="0050372B" w:rsidP="0050372B">
      <w:pPr>
        <w:pStyle w:val="B1Body1"/>
        <w:rPr>
          <w:spacing w:val="4"/>
          <w:w w:val="100"/>
        </w:rPr>
      </w:pPr>
      <w:r>
        <w:rPr>
          <w:spacing w:val="4"/>
          <w:w w:val="100"/>
        </w:rPr>
        <w:t>This command has no default settings.</w:t>
      </w:r>
    </w:p>
    <w:p w14:paraId="250ABA64" w14:textId="77777777" w:rsidR="0050372B" w:rsidRDefault="0050372B" w:rsidP="00832154">
      <w:pPr>
        <w:pStyle w:val="CRCMCmdRefCmdModes"/>
        <w:numPr>
          <w:ilvl w:val="0"/>
          <w:numId w:val="8"/>
        </w:numPr>
        <w:rPr>
          <w:w w:val="100"/>
        </w:rPr>
      </w:pPr>
    </w:p>
    <w:p w14:paraId="279D5D87" w14:textId="77777777" w:rsidR="0050372B" w:rsidRDefault="0050372B" w:rsidP="0050372B">
      <w:pPr>
        <w:pStyle w:val="B1Body1"/>
        <w:rPr>
          <w:spacing w:val="4"/>
          <w:w w:val="100"/>
        </w:rPr>
      </w:pPr>
      <w:r>
        <w:rPr>
          <w:spacing w:val="4"/>
          <w:w w:val="100"/>
        </w:rPr>
        <w:t>Command mode</w:t>
      </w:r>
    </w:p>
    <w:p w14:paraId="5B19DDA8" w14:textId="77777777" w:rsidR="0050372B" w:rsidRDefault="0050372B" w:rsidP="00832154">
      <w:pPr>
        <w:pStyle w:val="CRUGCmdRefUseGuide"/>
        <w:numPr>
          <w:ilvl w:val="0"/>
          <w:numId w:val="9"/>
        </w:numPr>
        <w:rPr>
          <w:w w:val="100"/>
        </w:rPr>
      </w:pPr>
    </w:p>
    <w:p w14:paraId="0A59592A" w14:textId="77777777" w:rsidR="0050372B" w:rsidRDefault="0050372B" w:rsidP="0050372B">
      <w:pPr>
        <w:pStyle w:val="B1Body1"/>
        <w:rPr>
          <w:spacing w:val="4"/>
          <w:w w:val="100"/>
        </w:rPr>
      </w:pPr>
      <w:r>
        <w:rPr>
          <w:spacing w:val="4"/>
          <w:w w:val="100"/>
        </w:rPr>
        <w:t>To</w:t>
      </w:r>
      <w:r w:rsidR="00E429FF">
        <w:rPr>
          <w:spacing w:val="4"/>
          <w:w w:val="100"/>
        </w:rPr>
        <w:fldChar w:fldCharType="begin"/>
      </w:r>
      <w:r>
        <w:rPr>
          <w:spacing w:val="4"/>
          <w:w w:val="100"/>
        </w:rPr>
        <w:instrText>xe "leaving a subcommand mode;exit\:leaving a subcommand mode"</w:instrText>
      </w:r>
      <w:r w:rsidR="00E429FF">
        <w:rPr>
          <w:spacing w:val="4"/>
          <w:w w:val="100"/>
        </w:rPr>
        <w:fldChar w:fldCharType="end"/>
      </w:r>
      <w:r>
        <w:rPr>
          <w:spacing w:val="4"/>
          <w:w w:val="100"/>
        </w:rPr>
        <w:t xml:space="preserve"> leave a subcommand mode, use </w:t>
      </w:r>
      <w:r w:rsidR="00F93518">
        <w:rPr>
          <w:spacing w:val="4"/>
          <w:w w:val="100"/>
        </w:rPr>
        <w:t xml:space="preserve">the </w:t>
      </w:r>
      <w:r w:rsidR="00F93518" w:rsidRPr="00F93518">
        <w:rPr>
          <w:b/>
          <w:spacing w:val="4"/>
          <w:w w:val="100"/>
        </w:rPr>
        <w:t>exit</w:t>
      </w:r>
      <w:r>
        <w:rPr>
          <w:spacing w:val="4"/>
          <w:w w:val="100"/>
        </w:rPr>
        <w:t xml:space="preserve"> command. </w:t>
      </w:r>
      <w:r w:rsidR="00F93518">
        <w:rPr>
          <w:spacing w:val="4"/>
          <w:w w:val="100"/>
        </w:rPr>
        <w:t xml:space="preserve">The </w:t>
      </w:r>
      <w:r w:rsidR="00F93518" w:rsidRPr="00F93518">
        <w:rPr>
          <w:b/>
          <w:spacing w:val="4"/>
          <w:w w:val="100"/>
        </w:rPr>
        <w:t>exit</w:t>
      </w:r>
      <w:r>
        <w:rPr>
          <w:spacing w:val="4"/>
          <w:w w:val="100"/>
        </w:rPr>
        <w:t xml:space="preserve"> command saves any changes before leaving the submode.</w:t>
      </w:r>
    </w:p>
    <w:p w14:paraId="20BE5FA6" w14:textId="77777777" w:rsidR="0050372B" w:rsidRDefault="0050372B" w:rsidP="00832154">
      <w:pPr>
        <w:pStyle w:val="CRECmdRefExamples"/>
        <w:numPr>
          <w:ilvl w:val="0"/>
          <w:numId w:val="10"/>
        </w:numPr>
        <w:rPr>
          <w:w w:val="100"/>
        </w:rPr>
      </w:pPr>
    </w:p>
    <w:p w14:paraId="42683068" w14:textId="77777777" w:rsidR="0050372B" w:rsidRDefault="0050372B" w:rsidP="0050372B">
      <w:pPr>
        <w:pStyle w:val="B1Body1"/>
        <w:rPr>
          <w:spacing w:val="4"/>
          <w:w w:val="100"/>
        </w:rPr>
      </w:pPr>
      <w:r>
        <w:rPr>
          <w:spacing w:val="4"/>
          <w:w w:val="100"/>
        </w:rPr>
        <w:t>This example shows how to log out of the NAM:</w:t>
      </w:r>
    </w:p>
    <w:p w14:paraId="3215DC1A" w14:textId="77777777" w:rsidR="0050372B" w:rsidRDefault="0050372B" w:rsidP="0050372B">
      <w:pPr>
        <w:pStyle w:val="Ex1Example1"/>
        <w:rPr>
          <w:rStyle w:val="BBold"/>
          <w:w w:val="100"/>
        </w:rPr>
      </w:pPr>
      <w:r>
        <w:rPr>
          <w:w w:val="100"/>
        </w:rPr>
        <w:t xml:space="preserve">root@localhost# </w:t>
      </w:r>
      <w:r>
        <w:rPr>
          <w:rStyle w:val="BBold"/>
          <w:w w:val="100"/>
        </w:rPr>
        <w:t>exit</w:t>
      </w:r>
    </w:p>
    <w:p w14:paraId="0BA98E84" w14:textId="77777777" w:rsidR="0050372B" w:rsidRDefault="0050372B" w:rsidP="0050372B">
      <w:pPr>
        <w:pStyle w:val="Ex1Example1"/>
        <w:rPr>
          <w:w w:val="100"/>
        </w:rPr>
      </w:pPr>
    </w:p>
    <w:p w14:paraId="02CD12DB" w14:textId="77777777" w:rsidR="0050372B" w:rsidRDefault="0050372B" w:rsidP="0050372B">
      <w:pPr>
        <w:pStyle w:val="Heading1"/>
      </w:pPr>
      <w:bookmarkStart w:id="318" w:name="RTF36333234333a204352435f43"/>
      <w:bookmarkStart w:id="319" w:name="_Toc378026358"/>
      <w:r>
        <w:t>exsession</w:t>
      </w:r>
      <w:bookmarkEnd w:id="318"/>
      <w:bookmarkEnd w:id="319"/>
    </w:p>
    <w:p w14:paraId="1059182E" w14:textId="77777777" w:rsidR="0050372B" w:rsidRDefault="0050372B" w:rsidP="0050372B">
      <w:pPr>
        <w:pStyle w:val="B1Body1"/>
        <w:rPr>
          <w:spacing w:val="4"/>
          <w:w w:val="100"/>
        </w:rPr>
      </w:pPr>
      <w:r>
        <w:rPr>
          <w:spacing w:val="4"/>
          <w:w w:val="100"/>
        </w:rPr>
        <w:t>To enable or disable</w:t>
      </w:r>
      <w:r w:rsidR="00E429FF">
        <w:rPr>
          <w:spacing w:val="4"/>
          <w:w w:val="100"/>
        </w:rPr>
        <w:fldChar w:fldCharType="begin"/>
      </w:r>
      <w:r>
        <w:rPr>
          <w:spacing w:val="4"/>
          <w:w w:val="100"/>
        </w:rPr>
        <w:instrText>xe "outside login\:enable and disable"</w:instrText>
      </w:r>
      <w:r w:rsidR="00E429FF">
        <w:rPr>
          <w:spacing w:val="4"/>
          <w:w w:val="100"/>
        </w:rPr>
        <w:fldChar w:fldCharType="end"/>
      </w:r>
      <w:r>
        <w:rPr>
          <w:spacing w:val="4"/>
          <w:w w:val="100"/>
        </w:rPr>
        <w:t xml:space="preserve"> outside logins, use the </w:t>
      </w:r>
      <w:r>
        <w:rPr>
          <w:rStyle w:val="BBold"/>
          <w:spacing w:val="4"/>
          <w:w w:val="100"/>
        </w:rPr>
        <w:t>exsession</w:t>
      </w:r>
      <w:r>
        <w:rPr>
          <w:spacing w:val="4"/>
          <w:w w:val="100"/>
        </w:rPr>
        <w:t xml:space="preserve"> command. </w:t>
      </w:r>
    </w:p>
    <w:p w14:paraId="45014E2A" w14:textId="77777777" w:rsidR="0050372B" w:rsidRDefault="0050372B" w:rsidP="0050372B">
      <w:pPr>
        <w:pStyle w:val="CECmdEnv"/>
        <w:rPr>
          <w:rStyle w:val="IItalic"/>
          <w:b w:val="0"/>
          <w:bCs w:val="0"/>
          <w:i w:val="0"/>
          <w:iCs/>
          <w:spacing w:val="4"/>
          <w:w w:val="100"/>
        </w:rPr>
      </w:pPr>
      <w:r>
        <w:rPr>
          <w:spacing w:val="4"/>
          <w:w w:val="100"/>
        </w:rPr>
        <w:t xml:space="preserve">exsession </w:t>
      </w:r>
      <w:r>
        <w:rPr>
          <w:rStyle w:val="BBold"/>
          <w:b/>
          <w:bCs w:val="0"/>
          <w:spacing w:val="4"/>
          <w:w w:val="100"/>
        </w:rPr>
        <w:t>on</w:t>
      </w:r>
      <w:r>
        <w:rPr>
          <w:b w:val="0"/>
          <w:bCs w:val="0"/>
          <w:spacing w:val="4"/>
          <w:w w:val="100"/>
        </w:rPr>
        <w:t xml:space="preserve"> [</w:t>
      </w:r>
      <w:r>
        <w:rPr>
          <w:rStyle w:val="BBold"/>
          <w:b/>
          <w:bCs w:val="0"/>
          <w:spacing w:val="4"/>
          <w:w w:val="100"/>
        </w:rPr>
        <w:t>ssh</w:t>
      </w:r>
      <w:r>
        <w:rPr>
          <w:rStyle w:val="IItalic"/>
          <w:b w:val="0"/>
          <w:bCs w:val="0"/>
          <w:i w:val="0"/>
          <w:iCs/>
          <w:spacing w:val="4"/>
          <w:w w:val="100"/>
        </w:rPr>
        <w:t>]</w:t>
      </w:r>
    </w:p>
    <w:p w14:paraId="5E208D9A" w14:textId="77777777" w:rsidR="0050372B" w:rsidRDefault="0050372B" w:rsidP="0050372B">
      <w:pPr>
        <w:pStyle w:val="CECmdEnv"/>
        <w:rPr>
          <w:spacing w:val="4"/>
          <w:w w:val="100"/>
        </w:rPr>
      </w:pPr>
      <w:r>
        <w:rPr>
          <w:spacing w:val="4"/>
          <w:w w:val="100"/>
        </w:rPr>
        <w:t>exsession off</w:t>
      </w:r>
    </w:p>
    <w:p w14:paraId="21E53FD0"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230"/>
        <w:gridCol w:w="6004"/>
      </w:tblGrid>
      <w:tr w:rsidR="0050372B" w:rsidRPr="003A6136" w14:paraId="372FA953" w14:textId="77777777" w:rsidTr="00A6638B">
        <w:trPr>
          <w:trHeight w:val="315"/>
        </w:trPr>
        <w:tc>
          <w:tcPr>
            <w:tcW w:w="2230" w:type="dxa"/>
            <w:tcBorders>
              <w:top w:val="single" w:sz="6" w:space="0" w:color="000000"/>
              <w:left w:val="nil"/>
              <w:bottom w:val="single" w:sz="2" w:space="0" w:color="000000"/>
              <w:right w:val="nil"/>
            </w:tcBorders>
            <w:tcMar>
              <w:top w:w="55" w:type="dxa"/>
              <w:left w:w="40" w:type="dxa"/>
              <w:bottom w:w="50" w:type="dxa"/>
              <w:right w:w="100" w:type="dxa"/>
            </w:tcMar>
          </w:tcPr>
          <w:p w14:paraId="72CDD37E" w14:textId="77777777" w:rsidR="0050372B" w:rsidRDefault="00A6638B" w:rsidP="0050372B">
            <w:pPr>
              <w:pStyle w:val="B1Body1"/>
              <w:rPr>
                <w:b/>
                <w:bCs/>
              </w:rPr>
            </w:pPr>
            <w:r>
              <w:rPr>
                <w:b/>
                <w:bCs/>
                <w:spacing w:val="4"/>
                <w:w w:val="100"/>
              </w:rPr>
              <w:t>o</w:t>
            </w:r>
            <w:r w:rsidR="0050372B">
              <w:rPr>
                <w:b/>
                <w:bCs/>
                <w:spacing w:val="4"/>
                <w:w w:val="100"/>
              </w:rPr>
              <w:t>n</w:t>
            </w:r>
          </w:p>
        </w:tc>
        <w:tc>
          <w:tcPr>
            <w:tcW w:w="6004" w:type="dxa"/>
            <w:tcBorders>
              <w:top w:val="single" w:sz="6" w:space="0" w:color="000000"/>
              <w:left w:val="nil"/>
              <w:bottom w:val="single" w:sz="2" w:space="0" w:color="000000"/>
              <w:right w:val="nil"/>
            </w:tcBorders>
            <w:tcMar>
              <w:top w:w="55" w:type="dxa"/>
              <w:left w:w="40" w:type="dxa"/>
              <w:bottom w:w="50" w:type="dxa"/>
              <w:right w:w="100" w:type="dxa"/>
            </w:tcMar>
          </w:tcPr>
          <w:p w14:paraId="5D378D2C" w14:textId="77777777" w:rsidR="0050372B" w:rsidRDefault="0050372B" w:rsidP="0050372B">
            <w:pPr>
              <w:pStyle w:val="B1Body1"/>
            </w:pPr>
            <w:r>
              <w:rPr>
                <w:spacing w:val="4"/>
                <w:w w:val="100"/>
              </w:rPr>
              <w:t>Enables outside logins.</w:t>
            </w:r>
          </w:p>
        </w:tc>
      </w:tr>
      <w:tr w:rsidR="0050372B" w:rsidRPr="003A6136" w14:paraId="158325AB" w14:textId="77777777" w:rsidTr="00A6638B">
        <w:trPr>
          <w:trHeight w:val="315"/>
        </w:trPr>
        <w:tc>
          <w:tcPr>
            <w:tcW w:w="2230" w:type="dxa"/>
            <w:tcBorders>
              <w:top w:val="nil"/>
              <w:left w:val="nil"/>
              <w:bottom w:val="single" w:sz="2" w:space="0" w:color="000000"/>
              <w:right w:val="nil"/>
            </w:tcBorders>
            <w:tcMar>
              <w:top w:w="55" w:type="dxa"/>
              <w:left w:w="40" w:type="dxa"/>
              <w:bottom w:w="50" w:type="dxa"/>
              <w:right w:w="100" w:type="dxa"/>
            </w:tcMar>
          </w:tcPr>
          <w:p w14:paraId="3A7FB4E9" w14:textId="77777777" w:rsidR="0050372B" w:rsidRDefault="00A6638B" w:rsidP="0050372B">
            <w:pPr>
              <w:pStyle w:val="B1Body1"/>
              <w:rPr>
                <w:b/>
                <w:bCs/>
              </w:rPr>
            </w:pPr>
            <w:r>
              <w:rPr>
                <w:b/>
                <w:bCs/>
                <w:spacing w:val="4"/>
                <w:w w:val="100"/>
              </w:rPr>
              <w:t>o</w:t>
            </w:r>
            <w:r w:rsidR="0050372B">
              <w:rPr>
                <w:b/>
                <w:bCs/>
                <w:spacing w:val="4"/>
                <w:w w:val="100"/>
              </w:rPr>
              <w:t>ff</w:t>
            </w:r>
          </w:p>
        </w:tc>
        <w:tc>
          <w:tcPr>
            <w:tcW w:w="6004" w:type="dxa"/>
            <w:tcBorders>
              <w:top w:val="nil"/>
              <w:left w:val="nil"/>
              <w:bottom w:val="single" w:sz="2" w:space="0" w:color="000000"/>
              <w:right w:val="nil"/>
            </w:tcBorders>
            <w:tcMar>
              <w:top w:w="55" w:type="dxa"/>
              <w:left w:w="40" w:type="dxa"/>
              <w:bottom w:w="50" w:type="dxa"/>
              <w:right w:w="100" w:type="dxa"/>
            </w:tcMar>
          </w:tcPr>
          <w:p w14:paraId="504C2DBA" w14:textId="77777777" w:rsidR="0050372B" w:rsidRDefault="0050372B" w:rsidP="0050372B">
            <w:pPr>
              <w:pStyle w:val="B1Body1"/>
            </w:pPr>
            <w:r>
              <w:rPr>
                <w:spacing w:val="4"/>
                <w:w w:val="100"/>
              </w:rPr>
              <w:t>Disables outside logins.</w:t>
            </w:r>
          </w:p>
        </w:tc>
      </w:tr>
      <w:tr w:rsidR="0050372B" w:rsidRPr="003A6136" w14:paraId="104623C4" w14:textId="77777777" w:rsidTr="00A6638B">
        <w:trPr>
          <w:trHeight w:val="315"/>
        </w:trPr>
        <w:tc>
          <w:tcPr>
            <w:tcW w:w="2230" w:type="dxa"/>
            <w:tcBorders>
              <w:top w:val="nil"/>
              <w:left w:val="nil"/>
              <w:bottom w:val="single" w:sz="4" w:space="0" w:color="000000"/>
              <w:right w:val="nil"/>
            </w:tcBorders>
            <w:tcMar>
              <w:top w:w="55" w:type="dxa"/>
              <w:left w:w="40" w:type="dxa"/>
              <w:bottom w:w="50" w:type="dxa"/>
              <w:right w:w="100" w:type="dxa"/>
            </w:tcMar>
          </w:tcPr>
          <w:p w14:paraId="6348D694" w14:textId="77777777" w:rsidR="0050372B" w:rsidRDefault="00A6638B" w:rsidP="0050372B">
            <w:pPr>
              <w:pStyle w:val="B1Body1"/>
              <w:rPr>
                <w:b/>
                <w:bCs/>
              </w:rPr>
            </w:pPr>
            <w:r>
              <w:rPr>
                <w:b/>
                <w:bCs/>
                <w:spacing w:val="4"/>
                <w:w w:val="100"/>
              </w:rPr>
              <w:t>s</w:t>
            </w:r>
            <w:r w:rsidR="0050372B">
              <w:rPr>
                <w:b/>
                <w:bCs/>
                <w:spacing w:val="4"/>
                <w:w w:val="100"/>
              </w:rPr>
              <w:t>sh</w:t>
            </w:r>
          </w:p>
        </w:tc>
        <w:tc>
          <w:tcPr>
            <w:tcW w:w="6004" w:type="dxa"/>
            <w:tcBorders>
              <w:top w:val="nil"/>
              <w:left w:val="nil"/>
              <w:bottom w:val="single" w:sz="4" w:space="0" w:color="000000"/>
              <w:right w:val="nil"/>
            </w:tcBorders>
            <w:tcMar>
              <w:top w:w="55" w:type="dxa"/>
              <w:left w:w="40" w:type="dxa"/>
              <w:bottom w:w="50" w:type="dxa"/>
              <w:right w:w="100" w:type="dxa"/>
            </w:tcMar>
          </w:tcPr>
          <w:p w14:paraId="7C5CD436" w14:textId="77777777" w:rsidR="0050372B" w:rsidRDefault="0050372B" w:rsidP="0050372B">
            <w:pPr>
              <w:pStyle w:val="B1Body1"/>
            </w:pPr>
            <w:r>
              <w:rPr>
                <w:spacing w:val="4"/>
                <w:w w:val="100"/>
              </w:rPr>
              <w:t>(Optional) Sets the outside logins to SSH.</w:t>
            </w:r>
          </w:p>
        </w:tc>
      </w:tr>
    </w:tbl>
    <w:p w14:paraId="6DD6CB53" w14:textId="77777777" w:rsidR="0050372B" w:rsidRDefault="0050372B" w:rsidP="00832154">
      <w:pPr>
        <w:pStyle w:val="CRSDCmdRefSynDesc"/>
        <w:numPr>
          <w:ilvl w:val="0"/>
          <w:numId w:val="11"/>
        </w:numPr>
        <w:rPr>
          <w:w w:val="100"/>
        </w:rPr>
      </w:pPr>
    </w:p>
    <w:p w14:paraId="64432709" w14:textId="77777777" w:rsidR="0050372B" w:rsidRDefault="0050372B" w:rsidP="00832154">
      <w:pPr>
        <w:pStyle w:val="CRDCmdRefDefaults"/>
        <w:numPr>
          <w:ilvl w:val="0"/>
          <w:numId w:val="7"/>
        </w:numPr>
        <w:rPr>
          <w:w w:val="100"/>
        </w:rPr>
      </w:pPr>
    </w:p>
    <w:p w14:paraId="7F3D7615" w14:textId="77777777" w:rsidR="0050372B" w:rsidRDefault="0050372B" w:rsidP="0050372B">
      <w:pPr>
        <w:pStyle w:val="B1Body1"/>
        <w:rPr>
          <w:spacing w:val="4"/>
          <w:w w:val="100"/>
        </w:rPr>
      </w:pPr>
      <w:r>
        <w:rPr>
          <w:spacing w:val="4"/>
          <w:w w:val="100"/>
        </w:rPr>
        <w:t>This command has no default settings.</w:t>
      </w:r>
    </w:p>
    <w:p w14:paraId="73E80075" w14:textId="77777777" w:rsidR="0050372B" w:rsidRDefault="0050372B" w:rsidP="00832154">
      <w:pPr>
        <w:pStyle w:val="CRCMCmdRefCmdModes"/>
        <w:numPr>
          <w:ilvl w:val="0"/>
          <w:numId w:val="8"/>
        </w:numPr>
        <w:rPr>
          <w:w w:val="100"/>
        </w:rPr>
      </w:pPr>
    </w:p>
    <w:p w14:paraId="26667A06" w14:textId="77777777" w:rsidR="0050372B" w:rsidRDefault="0050372B" w:rsidP="0050372B">
      <w:pPr>
        <w:pStyle w:val="B1Body1"/>
        <w:rPr>
          <w:spacing w:val="4"/>
          <w:w w:val="100"/>
        </w:rPr>
      </w:pPr>
      <w:r>
        <w:rPr>
          <w:spacing w:val="4"/>
          <w:w w:val="100"/>
        </w:rPr>
        <w:t>Command mode</w:t>
      </w:r>
    </w:p>
    <w:p w14:paraId="4463F2D9" w14:textId="77777777" w:rsidR="0050372B" w:rsidRDefault="0050372B" w:rsidP="00832154">
      <w:pPr>
        <w:pStyle w:val="CRUGCmdRefUseGuide"/>
        <w:numPr>
          <w:ilvl w:val="0"/>
          <w:numId w:val="9"/>
        </w:numPr>
        <w:rPr>
          <w:w w:val="100"/>
        </w:rPr>
      </w:pPr>
    </w:p>
    <w:p w14:paraId="4968514A" w14:textId="77777777" w:rsidR="0050372B" w:rsidRDefault="0050372B" w:rsidP="0050372B">
      <w:pPr>
        <w:pStyle w:val="B1Body1"/>
        <w:rPr>
          <w:spacing w:val="4"/>
          <w:w w:val="100"/>
        </w:rPr>
      </w:pPr>
      <w:r>
        <w:rPr>
          <w:spacing w:val="4"/>
          <w:w w:val="100"/>
        </w:rPr>
        <w:t xml:space="preserve">A </w:t>
      </w:r>
      <w:r w:rsidR="00E429FF">
        <w:rPr>
          <w:spacing w:val="4"/>
          <w:w w:val="100"/>
        </w:rPr>
        <w:fldChar w:fldCharType="begin"/>
      </w:r>
      <w:r>
        <w:rPr>
          <w:spacing w:val="4"/>
          <w:w w:val="100"/>
        </w:rPr>
        <w:instrText>xe "strong crypto patch;patch\:strong crypto"</w:instrText>
      </w:r>
      <w:r w:rsidR="00E429FF">
        <w:rPr>
          <w:spacing w:val="4"/>
          <w:w w:val="100"/>
        </w:rPr>
        <w:fldChar w:fldCharType="end"/>
      </w:r>
      <w:r>
        <w:rPr>
          <w:spacing w:val="4"/>
          <w:w w:val="100"/>
        </w:rPr>
        <w:t xml:space="preserve">strong crypto patch is required if you use the </w:t>
      </w:r>
      <w:r>
        <w:rPr>
          <w:rStyle w:val="BBold"/>
          <w:spacing w:val="4"/>
          <w:w w:val="100"/>
        </w:rPr>
        <w:t>ssh</w:t>
      </w:r>
      <w:r>
        <w:rPr>
          <w:spacing w:val="4"/>
          <w:w w:val="100"/>
        </w:rPr>
        <w:t xml:space="preserve"> option.</w:t>
      </w:r>
    </w:p>
    <w:p w14:paraId="42035149" w14:textId="77777777" w:rsidR="0050372B" w:rsidRDefault="0050372B" w:rsidP="00832154">
      <w:pPr>
        <w:pStyle w:val="CRECmdRefExamples"/>
        <w:numPr>
          <w:ilvl w:val="0"/>
          <w:numId w:val="10"/>
        </w:numPr>
        <w:rPr>
          <w:w w:val="100"/>
        </w:rPr>
      </w:pPr>
    </w:p>
    <w:p w14:paraId="1452295A" w14:textId="77777777" w:rsidR="0050372B" w:rsidRDefault="0050372B" w:rsidP="0050372B">
      <w:pPr>
        <w:pStyle w:val="B1Body1"/>
        <w:rPr>
          <w:spacing w:val="4"/>
          <w:w w:val="100"/>
        </w:rPr>
      </w:pPr>
      <w:r>
        <w:rPr>
          <w:spacing w:val="4"/>
          <w:w w:val="100"/>
        </w:rPr>
        <w:t>This example shows how to allow outside logins to the NAM:</w:t>
      </w:r>
    </w:p>
    <w:p w14:paraId="2F090E47" w14:textId="77777777" w:rsidR="0050372B" w:rsidRDefault="0050372B" w:rsidP="0050372B">
      <w:pPr>
        <w:pStyle w:val="Ex1Example1"/>
        <w:rPr>
          <w:rStyle w:val="BBold"/>
          <w:w w:val="100"/>
        </w:rPr>
      </w:pPr>
      <w:r>
        <w:rPr>
          <w:w w:val="100"/>
        </w:rPr>
        <w:t xml:space="preserve">root@localhost# </w:t>
      </w:r>
      <w:r>
        <w:rPr>
          <w:rStyle w:val="BBold"/>
          <w:w w:val="100"/>
        </w:rPr>
        <w:t>exsession on</w:t>
      </w:r>
    </w:p>
    <w:p w14:paraId="0975968F" w14:textId="77777777" w:rsidR="007C472D" w:rsidRDefault="007C472D" w:rsidP="0050372B">
      <w:pPr>
        <w:pStyle w:val="Ex1Example1"/>
        <w:rPr>
          <w:rStyle w:val="BBold"/>
          <w:w w:val="100"/>
        </w:rPr>
      </w:pPr>
    </w:p>
    <w:p w14:paraId="7F1D9A7A" w14:textId="0BD6D09A" w:rsidR="007C472D" w:rsidRDefault="007C472D" w:rsidP="007C472D">
      <w:pPr>
        <w:pStyle w:val="Heading1"/>
      </w:pPr>
      <w:r>
        <w:t>flow-table</w:t>
      </w:r>
    </w:p>
    <w:p w14:paraId="2DBC32CE" w14:textId="3DF881F4" w:rsidR="007C472D" w:rsidRDefault="007C472D" w:rsidP="007C472D">
      <w:pPr>
        <w:pStyle w:val="B1Body1"/>
        <w:rPr>
          <w:spacing w:val="4"/>
          <w:w w:val="100"/>
        </w:rPr>
      </w:pPr>
      <w:r>
        <w:rPr>
          <w:spacing w:val="4"/>
          <w:w w:val="100"/>
        </w:rPr>
        <w:t>To enable or disable extended keys in the flow table. Only tos keys are supported to date.</w:t>
      </w:r>
      <w:r w:rsidR="00B772FA">
        <w:rPr>
          <w:spacing w:val="4"/>
          <w:w w:val="100"/>
        </w:rPr>
        <w:t xml:space="preserve"> This command </w:t>
      </w:r>
      <w:r w:rsidR="00504D7E">
        <w:rPr>
          <w:spacing w:val="4"/>
          <w:w w:val="100"/>
        </w:rPr>
        <w:t xml:space="preserve">was introduced </w:t>
      </w:r>
      <w:r w:rsidR="00B772FA">
        <w:rPr>
          <w:spacing w:val="4"/>
          <w:w w:val="100"/>
        </w:rPr>
        <w:t>in 6.1(1) release.</w:t>
      </w:r>
    </w:p>
    <w:p w14:paraId="27F5E5AD" w14:textId="77777777" w:rsidR="007C472D" w:rsidRDefault="007C472D" w:rsidP="007C472D">
      <w:pPr>
        <w:pStyle w:val="CECmdEnv"/>
        <w:rPr>
          <w:spacing w:val="4"/>
          <w:w w:val="100"/>
        </w:rPr>
      </w:pPr>
      <w:r>
        <w:rPr>
          <w:spacing w:val="4"/>
          <w:w w:val="100"/>
        </w:rPr>
        <w:t>flow-table</w:t>
      </w:r>
    </w:p>
    <w:p w14:paraId="1F78D359" w14:textId="77777777" w:rsidR="007C472D" w:rsidRDefault="007C472D" w:rsidP="007C472D">
      <w:pPr>
        <w:pStyle w:val="CRSDCmdRefSynDesc"/>
        <w:numPr>
          <w:ilvl w:val="0"/>
          <w:numId w:val="11"/>
        </w:numPr>
        <w:rPr>
          <w:w w:val="100"/>
        </w:rPr>
      </w:pPr>
    </w:p>
    <w:p w14:paraId="7950CB54" w14:textId="77777777" w:rsidR="007C472D" w:rsidRDefault="007C472D" w:rsidP="007C472D">
      <w:pPr>
        <w:pStyle w:val="B1Body1"/>
        <w:rPr>
          <w:spacing w:val="4"/>
          <w:w w:val="100"/>
        </w:rPr>
      </w:pPr>
      <w:r>
        <w:rPr>
          <w:spacing w:val="4"/>
          <w:w w:val="100"/>
        </w:rPr>
        <w:t>flow-table extended-key tos enable|disable</w:t>
      </w:r>
    </w:p>
    <w:p w14:paraId="2B955917" w14:textId="77777777" w:rsidR="007C472D" w:rsidRDefault="007C472D" w:rsidP="007C472D">
      <w:pPr>
        <w:pStyle w:val="CRDCmdRefDefaults"/>
        <w:numPr>
          <w:ilvl w:val="0"/>
          <w:numId w:val="7"/>
        </w:numPr>
        <w:rPr>
          <w:w w:val="100"/>
        </w:rPr>
      </w:pPr>
    </w:p>
    <w:p w14:paraId="1B879FB3" w14:textId="77777777" w:rsidR="007C472D" w:rsidRDefault="007C472D" w:rsidP="007C472D">
      <w:pPr>
        <w:pStyle w:val="B1Body1"/>
        <w:rPr>
          <w:spacing w:val="4"/>
          <w:w w:val="100"/>
        </w:rPr>
      </w:pPr>
      <w:r>
        <w:rPr>
          <w:spacing w:val="4"/>
          <w:w w:val="100"/>
        </w:rPr>
        <w:t>This command has no default settings.</w:t>
      </w:r>
    </w:p>
    <w:p w14:paraId="3D064F6C" w14:textId="77777777" w:rsidR="007C472D" w:rsidRDefault="007C472D" w:rsidP="007C472D">
      <w:pPr>
        <w:pStyle w:val="CRCMCmdRefCmdModes"/>
        <w:numPr>
          <w:ilvl w:val="0"/>
          <w:numId w:val="8"/>
        </w:numPr>
        <w:rPr>
          <w:w w:val="100"/>
        </w:rPr>
      </w:pPr>
    </w:p>
    <w:p w14:paraId="3621C152" w14:textId="77777777" w:rsidR="007C472D" w:rsidRDefault="007C472D" w:rsidP="007C472D">
      <w:pPr>
        <w:pStyle w:val="B1Body1"/>
        <w:rPr>
          <w:spacing w:val="4"/>
          <w:w w:val="100"/>
        </w:rPr>
      </w:pPr>
      <w:r>
        <w:rPr>
          <w:spacing w:val="4"/>
          <w:w w:val="100"/>
        </w:rPr>
        <w:t>Command mode</w:t>
      </w:r>
    </w:p>
    <w:p w14:paraId="48022D85" w14:textId="77777777" w:rsidR="007C472D" w:rsidRDefault="007C472D" w:rsidP="006C6743">
      <w:pPr>
        <w:pStyle w:val="CRUGCmdRefUseGuide"/>
        <w:rPr>
          <w:w w:val="100"/>
        </w:rPr>
      </w:pPr>
      <w:r>
        <w:rPr>
          <w:w w:val="100"/>
        </w:rPr>
        <w:t>Example:</w:t>
      </w:r>
    </w:p>
    <w:p w14:paraId="16993324" w14:textId="77777777" w:rsidR="007C472D" w:rsidRPr="006C6743" w:rsidRDefault="007C472D" w:rsidP="006C6743">
      <w:pPr>
        <w:pStyle w:val="B1Body1"/>
      </w:pPr>
      <w:r>
        <w:t>flow-table extended-key tos enable</w:t>
      </w:r>
    </w:p>
    <w:p w14:paraId="0E4BAE2B" w14:textId="77777777" w:rsidR="007C472D" w:rsidRDefault="007C472D" w:rsidP="0050372B">
      <w:pPr>
        <w:pStyle w:val="Ex1Example1"/>
        <w:rPr>
          <w:rStyle w:val="BBold"/>
          <w:w w:val="100"/>
        </w:rPr>
      </w:pPr>
    </w:p>
    <w:p w14:paraId="0865630B" w14:textId="77777777" w:rsidR="0050372B" w:rsidRDefault="0050372B" w:rsidP="0050372B">
      <w:pPr>
        <w:pStyle w:val="Heading1"/>
      </w:pPr>
      <w:bookmarkStart w:id="320" w:name="RTF32353337303a204352435f43"/>
      <w:bookmarkStart w:id="321" w:name="_Toc378026359"/>
      <w:r>
        <w:t>ftp</w:t>
      </w:r>
      <w:bookmarkEnd w:id="320"/>
      <w:bookmarkEnd w:id="321"/>
    </w:p>
    <w:p w14:paraId="3495520C" w14:textId="77777777" w:rsidR="0050372B" w:rsidRDefault="0050372B" w:rsidP="0050372B">
      <w:pPr>
        <w:pStyle w:val="B1Body1"/>
        <w:rPr>
          <w:spacing w:val="4"/>
          <w:w w:val="100"/>
        </w:rPr>
      </w:pPr>
      <w:r>
        <w:rPr>
          <w:spacing w:val="4"/>
          <w:w w:val="100"/>
        </w:rPr>
        <w:t xml:space="preserve">To set the FTP server and directory for storing scheduled reports, use the </w:t>
      </w:r>
      <w:r>
        <w:rPr>
          <w:rStyle w:val="BBold"/>
          <w:spacing w:val="4"/>
          <w:w w:val="100"/>
        </w:rPr>
        <w:t>ftp</w:t>
      </w:r>
      <w:r>
        <w:rPr>
          <w:spacing w:val="4"/>
          <w:w w:val="100"/>
        </w:rPr>
        <w:t xml:space="preserve"> command. To disable FTP scheduled reports, use the </w:t>
      </w:r>
      <w:r>
        <w:rPr>
          <w:rStyle w:val="BBold"/>
          <w:spacing w:val="4"/>
          <w:w w:val="100"/>
        </w:rPr>
        <w:t>no</w:t>
      </w:r>
      <w:r>
        <w:rPr>
          <w:spacing w:val="4"/>
          <w:w w:val="100"/>
        </w:rPr>
        <w:t xml:space="preserve"> form of this command. </w:t>
      </w:r>
    </w:p>
    <w:p w14:paraId="5F7960E9" w14:textId="77777777" w:rsidR="0050372B" w:rsidRDefault="0050372B" w:rsidP="0050372B">
      <w:pPr>
        <w:pStyle w:val="CECmdEnv"/>
        <w:rPr>
          <w:spacing w:val="4"/>
          <w:w w:val="100"/>
        </w:rPr>
      </w:pPr>
      <w:r>
        <w:rPr>
          <w:spacing w:val="4"/>
          <w:w w:val="100"/>
        </w:rPr>
        <w:t>ftp</w:t>
      </w:r>
    </w:p>
    <w:p w14:paraId="4E87C095" w14:textId="77777777" w:rsidR="0050372B" w:rsidRDefault="0050372B" w:rsidP="0050372B">
      <w:pPr>
        <w:pStyle w:val="CECmdEnv"/>
        <w:rPr>
          <w:spacing w:val="4"/>
          <w:w w:val="100"/>
        </w:rPr>
      </w:pPr>
      <w:r>
        <w:rPr>
          <w:spacing w:val="4"/>
          <w:w w:val="100"/>
        </w:rPr>
        <w:t>no ftp</w:t>
      </w:r>
    </w:p>
    <w:p w14:paraId="48F3EA39" w14:textId="77777777" w:rsidR="0050372B" w:rsidRDefault="0050372B" w:rsidP="00832154">
      <w:pPr>
        <w:pStyle w:val="CRSDCmdRefSynDesc"/>
        <w:numPr>
          <w:ilvl w:val="0"/>
          <w:numId w:val="11"/>
        </w:numPr>
        <w:rPr>
          <w:w w:val="100"/>
        </w:rPr>
      </w:pPr>
    </w:p>
    <w:p w14:paraId="506D5B3B" w14:textId="77777777" w:rsidR="0050372B" w:rsidRDefault="0050372B" w:rsidP="0050372B">
      <w:pPr>
        <w:pStyle w:val="B1Body1"/>
        <w:rPr>
          <w:spacing w:val="4"/>
          <w:w w:val="100"/>
        </w:rPr>
      </w:pPr>
      <w:r>
        <w:rPr>
          <w:spacing w:val="4"/>
          <w:w w:val="100"/>
        </w:rPr>
        <w:t>This command has no arguments or keywords.</w:t>
      </w:r>
    </w:p>
    <w:p w14:paraId="0E51CE10" w14:textId="77777777" w:rsidR="0050372B" w:rsidRDefault="0050372B" w:rsidP="00832154">
      <w:pPr>
        <w:pStyle w:val="CRDCmdRefDefaults"/>
        <w:numPr>
          <w:ilvl w:val="0"/>
          <w:numId w:val="7"/>
        </w:numPr>
        <w:rPr>
          <w:w w:val="100"/>
        </w:rPr>
      </w:pPr>
    </w:p>
    <w:p w14:paraId="735AF74E" w14:textId="77777777" w:rsidR="0050372B" w:rsidRDefault="0050372B" w:rsidP="0050372B">
      <w:pPr>
        <w:pStyle w:val="B1Body1"/>
        <w:rPr>
          <w:spacing w:val="4"/>
          <w:w w:val="100"/>
        </w:rPr>
      </w:pPr>
      <w:r>
        <w:rPr>
          <w:spacing w:val="4"/>
          <w:w w:val="100"/>
        </w:rPr>
        <w:t>This command has no default settings.</w:t>
      </w:r>
    </w:p>
    <w:p w14:paraId="03CE4DB9" w14:textId="77777777" w:rsidR="0050372B" w:rsidRDefault="0050372B" w:rsidP="00832154">
      <w:pPr>
        <w:pStyle w:val="CRCMCmdRefCmdModes"/>
        <w:numPr>
          <w:ilvl w:val="0"/>
          <w:numId w:val="8"/>
        </w:numPr>
        <w:rPr>
          <w:w w:val="100"/>
        </w:rPr>
      </w:pPr>
    </w:p>
    <w:p w14:paraId="1C88525B" w14:textId="77777777" w:rsidR="0050372B" w:rsidRDefault="0050372B" w:rsidP="0050372B">
      <w:pPr>
        <w:pStyle w:val="B1Body1"/>
        <w:rPr>
          <w:spacing w:val="4"/>
          <w:w w:val="100"/>
        </w:rPr>
      </w:pPr>
      <w:r>
        <w:rPr>
          <w:spacing w:val="4"/>
          <w:w w:val="100"/>
        </w:rPr>
        <w:t>Command mode</w:t>
      </w:r>
    </w:p>
    <w:p w14:paraId="34CC1D9D" w14:textId="77777777" w:rsidR="0050372B" w:rsidRDefault="0050372B" w:rsidP="00832154">
      <w:pPr>
        <w:pStyle w:val="CRUGCmdRefUseGuide"/>
        <w:numPr>
          <w:ilvl w:val="0"/>
          <w:numId w:val="9"/>
        </w:numPr>
        <w:rPr>
          <w:w w:val="100"/>
        </w:rPr>
      </w:pPr>
    </w:p>
    <w:p w14:paraId="1598DE7D" w14:textId="77777777" w:rsidR="0050372B" w:rsidRDefault="0050372B" w:rsidP="0050372B">
      <w:pPr>
        <w:pStyle w:val="B1Body1"/>
        <w:rPr>
          <w:spacing w:val="4"/>
          <w:w w:val="100"/>
        </w:rPr>
      </w:pPr>
      <w:r>
        <w:rPr>
          <w:spacing w:val="4"/>
          <w:w w:val="100"/>
        </w:rPr>
        <w:t xml:space="preserve">When you enter the FTP subcommand mode, the following commands are available: </w:t>
      </w:r>
    </w:p>
    <w:p w14:paraId="249C1BB5" w14:textId="77777777" w:rsidR="0050372B" w:rsidRDefault="0050372B" w:rsidP="00832154">
      <w:pPr>
        <w:pStyle w:val="Bu1Bullet1"/>
        <w:numPr>
          <w:ilvl w:val="0"/>
          <w:numId w:val="29"/>
        </w:numPr>
        <w:rPr>
          <w:rStyle w:val="IItalic"/>
          <w:i w:val="0"/>
          <w:iCs/>
          <w:spacing w:val="4"/>
          <w:w w:val="100"/>
        </w:rPr>
      </w:pPr>
      <w:r>
        <w:rPr>
          <w:b/>
          <w:bCs/>
          <w:spacing w:val="4"/>
          <w:w w:val="100"/>
        </w:rPr>
        <w:t>?</w:t>
      </w:r>
      <w:r>
        <w:rPr>
          <w:spacing w:val="4"/>
          <w:w w:val="100"/>
        </w:rPr>
        <w:t xml:space="preserve"> or </w:t>
      </w:r>
      <w:r>
        <w:rPr>
          <w:b/>
          <w:bCs/>
          <w:spacing w:val="4"/>
          <w:w w:val="100"/>
        </w:rPr>
        <w:t>help</w:t>
      </w:r>
      <w:r>
        <w:rPr>
          <w:rStyle w:val="IItalic"/>
          <w:i w:val="0"/>
          <w:iCs/>
          <w:spacing w:val="4"/>
          <w:w w:val="100"/>
        </w:rPr>
        <w:t>—Displays help; see the</w:t>
      </w:r>
      <w:r w:rsidR="00F93518">
        <w:rPr>
          <w:rStyle w:val="IItalic"/>
          <w:i w:val="0"/>
          <w:iCs/>
          <w:spacing w:val="4"/>
          <w:w w:val="100"/>
        </w:rPr>
        <w:t xml:space="preserve"> </w:t>
      </w:r>
      <w:r w:rsidR="00F93518" w:rsidRPr="00F93518">
        <w:rPr>
          <w:rStyle w:val="IItalic"/>
          <w:b/>
          <w:i w:val="0"/>
          <w:iCs/>
          <w:color w:val="4D4DFF"/>
          <w:spacing w:val="4"/>
          <w:w w:val="100"/>
        </w:rPr>
        <w:fldChar w:fldCharType="begin"/>
      </w:r>
      <w:r w:rsidR="00F93518" w:rsidRPr="00F93518">
        <w:rPr>
          <w:rStyle w:val="IItalic"/>
          <w:b/>
          <w:i w:val="0"/>
          <w:iCs/>
          <w:color w:val="4D4DFF"/>
          <w:spacing w:val="4"/>
          <w:w w:val="100"/>
        </w:rPr>
        <w:instrText xml:space="preserve"> REF _Ref332000676 \h  \* MERGEFORMAT </w:instrText>
      </w:r>
      <w:r w:rsidR="00F93518" w:rsidRPr="00F93518">
        <w:rPr>
          <w:rStyle w:val="IItalic"/>
          <w:b/>
          <w:i w:val="0"/>
          <w:iCs/>
          <w:color w:val="4D4DFF"/>
          <w:spacing w:val="4"/>
          <w:w w:val="100"/>
        </w:rPr>
      </w:r>
      <w:r w:rsidR="00F93518" w:rsidRPr="00F93518">
        <w:rPr>
          <w:rStyle w:val="IItalic"/>
          <w:b/>
          <w:i w:val="0"/>
          <w:iCs/>
          <w:color w:val="4D4DFF"/>
          <w:spacing w:val="4"/>
          <w:w w:val="100"/>
        </w:rPr>
        <w:fldChar w:fldCharType="separate"/>
      </w:r>
      <w:r w:rsidR="002B1C51" w:rsidRPr="002B1C51">
        <w:rPr>
          <w:b/>
          <w:color w:val="4D4DFF"/>
        </w:rPr>
        <w:t>help</w:t>
      </w:r>
      <w:r w:rsidR="00F93518" w:rsidRPr="00F93518">
        <w:rPr>
          <w:rStyle w:val="IItalic"/>
          <w:b/>
          <w:i w:val="0"/>
          <w:iCs/>
          <w:color w:val="4D4DFF"/>
          <w:spacing w:val="4"/>
          <w:w w:val="100"/>
        </w:rPr>
        <w:fldChar w:fldCharType="end"/>
      </w:r>
      <w:r>
        <w:rPr>
          <w:rStyle w:val="IItalic"/>
          <w:i w:val="0"/>
          <w:iCs/>
          <w:spacing w:val="4"/>
          <w:w w:val="100"/>
        </w:rPr>
        <w:t xml:space="preserve"> command section.</w:t>
      </w:r>
    </w:p>
    <w:p w14:paraId="13DFAE5F" w14:textId="77777777" w:rsidR="0050372B" w:rsidRDefault="0050372B" w:rsidP="00832154">
      <w:pPr>
        <w:pStyle w:val="Bu1Bullet1"/>
        <w:numPr>
          <w:ilvl w:val="0"/>
          <w:numId w:val="29"/>
        </w:numPr>
        <w:rPr>
          <w:rStyle w:val="IItalic"/>
          <w:i w:val="0"/>
          <w:iCs/>
          <w:spacing w:val="4"/>
          <w:w w:val="100"/>
        </w:rPr>
      </w:pPr>
      <w:r>
        <w:rPr>
          <w:b/>
          <w:bCs/>
          <w:spacing w:val="4"/>
          <w:w w:val="100"/>
        </w:rPr>
        <w:t>cancel</w:t>
      </w:r>
      <w:r>
        <w:rPr>
          <w:rStyle w:val="IItalic"/>
          <w:i w:val="0"/>
          <w:iCs/>
          <w:spacing w:val="4"/>
          <w:w w:val="100"/>
        </w:rPr>
        <w:t>—Discards changes and exits from the subcommand mode.</w:t>
      </w:r>
    </w:p>
    <w:p w14:paraId="07312E29" w14:textId="77777777" w:rsidR="0050372B" w:rsidRDefault="0050372B" w:rsidP="00832154">
      <w:pPr>
        <w:pStyle w:val="Bu1Bullet1"/>
        <w:numPr>
          <w:ilvl w:val="0"/>
          <w:numId w:val="29"/>
        </w:numPr>
        <w:rPr>
          <w:rStyle w:val="IItalic"/>
          <w:i w:val="0"/>
          <w:iCs/>
          <w:spacing w:val="4"/>
          <w:w w:val="100"/>
        </w:rPr>
      </w:pPr>
      <w:r>
        <w:rPr>
          <w:b/>
          <w:bCs/>
          <w:spacing w:val="4"/>
          <w:w w:val="100"/>
        </w:rPr>
        <w:t xml:space="preserve">directory </w:t>
      </w:r>
      <w:r>
        <w:rPr>
          <w:rStyle w:val="IItalic"/>
          <w:spacing w:val="4"/>
          <w:w w:val="100"/>
        </w:rPr>
        <w:t>WORD</w:t>
      </w:r>
      <w:r>
        <w:rPr>
          <w:rStyle w:val="IItalic"/>
          <w:i w:val="0"/>
          <w:iCs/>
          <w:spacing w:val="4"/>
          <w:w w:val="100"/>
        </w:rPr>
        <w:t>—Specifies the FTP location on the FTP server.</w:t>
      </w:r>
    </w:p>
    <w:p w14:paraId="04C47E7D" w14:textId="77777777" w:rsidR="0050372B" w:rsidRDefault="0050372B" w:rsidP="00832154">
      <w:pPr>
        <w:pStyle w:val="Bu1Bullet1"/>
        <w:numPr>
          <w:ilvl w:val="0"/>
          <w:numId w:val="29"/>
        </w:numPr>
        <w:rPr>
          <w:rStyle w:val="IItalic"/>
          <w:i w:val="0"/>
          <w:iCs/>
          <w:spacing w:val="4"/>
          <w:w w:val="100"/>
        </w:rPr>
      </w:pPr>
      <w:r>
        <w:rPr>
          <w:b/>
          <w:bCs/>
          <w:spacing w:val="4"/>
          <w:w w:val="100"/>
        </w:rPr>
        <w:t>exit</w:t>
      </w:r>
      <w:r>
        <w:rPr>
          <w:rStyle w:val="IItalic"/>
          <w:i w:val="0"/>
          <w:iCs/>
          <w:spacing w:val="4"/>
          <w:w w:val="100"/>
        </w:rPr>
        <w:t xml:space="preserve">—Saves changes and exits from the subcommand mode; see the </w:t>
      </w:r>
      <w:r w:rsidRPr="00F93518">
        <w:rPr>
          <w:rStyle w:val="XrefColor"/>
          <w:b/>
          <w:color w:val="4D4DFF"/>
          <w:spacing w:val="4"/>
          <w:w w:val="100"/>
        </w:rPr>
        <w:fldChar w:fldCharType="begin"/>
      </w:r>
      <w:r w:rsidRPr="00F93518">
        <w:rPr>
          <w:rStyle w:val="XrefColor"/>
          <w:b/>
          <w:color w:val="4D4DFF"/>
          <w:spacing w:val="4"/>
          <w:w w:val="100"/>
        </w:rPr>
        <w:instrText xml:space="preserve"> REF  RTF36383532323a2043455f436d \h</w:instrText>
      </w:r>
      <w:r w:rsidR="00F93518" w:rsidRPr="00F93518">
        <w:rPr>
          <w:rStyle w:val="XrefColor"/>
          <w:b/>
          <w:color w:val="4D4DFF"/>
          <w:spacing w:val="4"/>
          <w:w w:val="100"/>
        </w:rPr>
        <w:instrText xml:space="preserve"> \* MERGEFORMAT </w:instrText>
      </w:r>
      <w:r w:rsidRPr="00F93518">
        <w:rPr>
          <w:rStyle w:val="XrefColor"/>
          <w:b/>
          <w:color w:val="4D4DFF"/>
          <w:spacing w:val="4"/>
          <w:w w:val="100"/>
        </w:rPr>
      </w:r>
      <w:r w:rsidRPr="00F93518">
        <w:rPr>
          <w:rStyle w:val="XrefColor"/>
          <w:b/>
          <w:color w:val="4D4DFF"/>
          <w:spacing w:val="4"/>
          <w:w w:val="100"/>
        </w:rPr>
        <w:fldChar w:fldCharType="separate"/>
      </w:r>
      <w:r w:rsidR="002B1C51" w:rsidRPr="002B1C51">
        <w:rPr>
          <w:rStyle w:val="XrefColor"/>
          <w:b/>
          <w:color w:val="4D4DFF"/>
        </w:rPr>
        <w:t xml:space="preserve">exit </w:t>
      </w:r>
      <w:r w:rsidRPr="00F93518">
        <w:rPr>
          <w:rStyle w:val="XrefColor"/>
          <w:b/>
          <w:color w:val="4D4DFF"/>
          <w:spacing w:val="4"/>
          <w:w w:val="100"/>
        </w:rPr>
        <w:fldChar w:fldCharType="end"/>
      </w:r>
      <w:r>
        <w:rPr>
          <w:rStyle w:val="IItalic"/>
          <w:i w:val="0"/>
          <w:iCs/>
          <w:spacing w:val="4"/>
          <w:w w:val="100"/>
        </w:rPr>
        <w:t xml:space="preserve"> command.</w:t>
      </w:r>
    </w:p>
    <w:p w14:paraId="01353F9B" w14:textId="77777777" w:rsidR="0050372B" w:rsidRDefault="0050372B" w:rsidP="00832154">
      <w:pPr>
        <w:pStyle w:val="Bu1Bullet1"/>
        <w:numPr>
          <w:ilvl w:val="0"/>
          <w:numId w:val="29"/>
        </w:numPr>
        <w:rPr>
          <w:rStyle w:val="IItalic"/>
          <w:i w:val="0"/>
          <w:iCs/>
          <w:spacing w:val="4"/>
          <w:w w:val="100"/>
        </w:rPr>
      </w:pPr>
      <w:r>
        <w:rPr>
          <w:rStyle w:val="BBold"/>
          <w:spacing w:val="4"/>
          <w:w w:val="100"/>
        </w:rPr>
        <w:t xml:space="preserve">password </w:t>
      </w:r>
      <w:r>
        <w:rPr>
          <w:rStyle w:val="IItalic"/>
          <w:spacing w:val="4"/>
          <w:w w:val="100"/>
        </w:rPr>
        <w:t>WORD</w:t>
      </w:r>
      <w:r>
        <w:rPr>
          <w:rStyle w:val="IItalic"/>
          <w:i w:val="0"/>
          <w:iCs/>
          <w:spacing w:val="4"/>
          <w:w w:val="100"/>
        </w:rPr>
        <w:t>—Specifies the user password on the FTP server.</w:t>
      </w:r>
    </w:p>
    <w:p w14:paraId="72D5C7A4" w14:textId="77777777" w:rsidR="0050372B" w:rsidRDefault="0050372B" w:rsidP="00832154">
      <w:pPr>
        <w:pStyle w:val="Bu1Bullet1"/>
        <w:numPr>
          <w:ilvl w:val="0"/>
          <w:numId w:val="29"/>
        </w:numPr>
        <w:rPr>
          <w:spacing w:val="4"/>
          <w:w w:val="100"/>
        </w:rPr>
      </w:pPr>
      <w:r>
        <w:rPr>
          <w:b/>
          <w:bCs/>
          <w:spacing w:val="4"/>
          <w:w w:val="100"/>
        </w:rPr>
        <w:t>index</w:t>
      </w:r>
      <w:r>
        <w:rPr>
          <w:rStyle w:val="IItalic"/>
          <w:i w:val="0"/>
          <w:iCs/>
          <w:spacing w:val="4"/>
          <w:w w:val="100"/>
        </w:rPr>
        <w:t>—</w:t>
      </w:r>
      <w:r>
        <w:rPr>
          <w:spacing w:val="4"/>
          <w:w w:val="100"/>
        </w:rPr>
        <w:t>A unique integer identifying the FTP entry</w:t>
      </w:r>
    </w:p>
    <w:p w14:paraId="0E58D079" w14:textId="77777777" w:rsidR="0050372B" w:rsidRDefault="0050372B" w:rsidP="00832154">
      <w:pPr>
        <w:pStyle w:val="Bu1Bullet1"/>
        <w:numPr>
          <w:ilvl w:val="0"/>
          <w:numId w:val="29"/>
        </w:numPr>
        <w:rPr>
          <w:rStyle w:val="IItalic"/>
          <w:i w:val="0"/>
          <w:iCs/>
          <w:spacing w:val="4"/>
          <w:w w:val="100"/>
        </w:rPr>
      </w:pPr>
      <w:r>
        <w:rPr>
          <w:rStyle w:val="BBold"/>
          <w:spacing w:val="4"/>
          <w:w w:val="100"/>
        </w:rPr>
        <w:t xml:space="preserve">user </w:t>
      </w:r>
      <w:r>
        <w:rPr>
          <w:rStyle w:val="IItalic"/>
          <w:spacing w:val="4"/>
          <w:w w:val="100"/>
        </w:rPr>
        <w:t>WORD</w:t>
      </w:r>
      <w:r>
        <w:rPr>
          <w:rStyle w:val="IItalic"/>
          <w:i w:val="0"/>
          <w:iCs/>
          <w:spacing w:val="4"/>
          <w:w w:val="100"/>
        </w:rPr>
        <w:t>—Specifies the user name on the FTP server.</w:t>
      </w:r>
    </w:p>
    <w:p w14:paraId="00427493" w14:textId="77777777" w:rsidR="0050372B" w:rsidRDefault="0050372B" w:rsidP="00832154">
      <w:pPr>
        <w:pStyle w:val="Bu1Bullet1"/>
        <w:numPr>
          <w:ilvl w:val="0"/>
          <w:numId w:val="29"/>
        </w:numPr>
        <w:rPr>
          <w:rStyle w:val="IItalic"/>
          <w:i w:val="0"/>
          <w:iCs/>
          <w:spacing w:val="4"/>
          <w:w w:val="100"/>
        </w:rPr>
      </w:pPr>
      <w:r>
        <w:rPr>
          <w:b/>
          <w:bCs/>
          <w:spacing w:val="4"/>
          <w:w w:val="100"/>
        </w:rPr>
        <w:t xml:space="preserve">server </w:t>
      </w:r>
      <w:r>
        <w:rPr>
          <w:rStyle w:val="IItalic"/>
          <w:spacing w:val="4"/>
          <w:w w:val="100"/>
        </w:rPr>
        <w:t>WORD</w:t>
      </w:r>
      <w:r>
        <w:rPr>
          <w:rStyle w:val="IItalic"/>
          <w:i w:val="0"/>
          <w:iCs/>
          <w:spacing w:val="4"/>
          <w:w w:val="100"/>
        </w:rPr>
        <w:t>—Specifies the FTP server name or IP address.</w:t>
      </w:r>
    </w:p>
    <w:p w14:paraId="107ECAE0" w14:textId="77777777" w:rsidR="0050372B" w:rsidRDefault="0050372B" w:rsidP="00832154">
      <w:pPr>
        <w:pStyle w:val="CRECmdRefExamples"/>
        <w:numPr>
          <w:ilvl w:val="0"/>
          <w:numId w:val="10"/>
        </w:numPr>
        <w:rPr>
          <w:w w:val="100"/>
        </w:rPr>
      </w:pPr>
    </w:p>
    <w:p w14:paraId="6B39B1F0" w14:textId="77777777" w:rsidR="0050372B" w:rsidRDefault="0050372B" w:rsidP="0050372B">
      <w:pPr>
        <w:pStyle w:val="B1Body1"/>
        <w:rPr>
          <w:spacing w:val="4"/>
          <w:w w:val="100"/>
        </w:rPr>
      </w:pPr>
      <w:r>
        <w:rPr>
          <w:spacing w:val="4"/>
          <w:w w:val="100"/>
        </w:rPr>
        <w:t>This example shows how to set the FTP server for storing scheduled reports:</w:t>
      </w:r>
    </w:p>
    <w:p w14:paraId="1F6C4619" w14:textId="77777777" w:rsidR="0050372B" w:rsidRDefault="0050372B" w:rsidP="0050372B">
      <w:pPr>
        <w:pStyle w:val="Ex1Example1"/>
        <w:rPr>
          <w:rStyle w:val="BBold"/>
          <w:w w:val="100"/>
        </w:rPr>
      </w:pPr>
      <w:r>
        <w:rPr>
          <w:w w:val="100"/>
        </w:rPr>
        <w:t xml:space="preserve">root@localhost# </w:t>
      </w:r>
      <w:r>
        <w:rPr>
          <w:rStyle w:val="BBold"/>
          <w:w w:val="100"/>
        </w:rPr>
        <w:t>ftp</w:t>
      </w:r>
    </w:p>
    <w:p w14:paraId="17C9E727" w14:textId="77777777" w:rsidR="0050372B" w:rsidRDefault="0050372B" w:rsidP="0050372B">
      <w:pPr>
        <w:pStyle w:val="Ex1Example1"/>
        <w:rPr>
          <w:w w:val="100"/>
        </w:rPr>
      </w:pPr>
      <w:r>
        <w:rPr>
          <w:w w:val="100"/>
        </w:rPr>
        <w:t>Entering into subcommand mode for this command.</w:t>
      </w:r>
    </w:p>
    <w:p w14:paraId="37B5943E" w14:textId="77777777" w:rsidR="0050372B" w:rsidRDefault="0050372B" w:rsidP="0050372B">
      <w:pPr>
        <w:pStyle w:val="Ex1Example1"/>
        <w:rPr>
          <w:w w:val="100"/>
        </w:rPr>
      </w:pPr>
      <w:r>
        <w:rPr>
          <w:w w:val="100"/>
        </w:rPr>
        <w:t>Type 'exit' to apply changes and come out of this mode.</w:t>
      </w:r>
    </w:p>
    <w:p w14:paraId="4C04D687" w14:textId="77777777" w:rsidR="0050372B" w:rsidRDefault="0050372B" w:rsidP="0050372B">
      <w:pPr>
        <w:pStyle w:val="Ex1Example1"/>
        <w:rPr>
          <w:w w:val="100"/>
        </w:rPr>
      </w:pPr>
      <w:r>
        <w:rPr>
          <w:w w:val="100"/>
        </w:rPr>
        <w:t>Type 'cancel' to discard changes and come out of this mode.</w:t>
      </w:r>
    </w:p>
    <w:p w14:paraId="70A6E83C" w14:textId="77777777" w:rsidR="0050372B" w:rsidRDefault="0050372B" w:rsidP="0050372B">
      <w:pPr>
        <w:pStyle w:val="Ex1Example1"/>
        <w:rPr>
          <w:w w:val="100"/>
        </w:rPr>
      </w:pPr>
    </w:p>
    <w:p w14:paraId="4E2834EA" w14:textId="77777777" w:rsidR="0050372B" w:rsidRDefault="0050372B" w:rsidP="0050372B">
      <w:pPr>
        <w:pStyle w:val="Ex1Example1"/>
        <w:rPr>
          <w:w w:val="100"/>
        </w:rPr>
      </w:pPr>
      <w:r>
        <w:rPr>
          <w:w w:val="100"/>
        </w:rPr>
        <w:t>root@localhost(sub-ftp)# ?</w:t>
      </w:r>
    </w:p>
    <w:p w14:paraId="7782DD3B" w14:textId="77777777" w:rsidR="0050372B" w:rsidRDefault="0050372B" w:rsidP="0050372B">
      <w:pPr>
        <w:pStyle w:val="Ex1Example1"/>
        <w:rPr>
          <w:w w:val="100"/>
        </w:rPr>
      </w:pPr>
      <w:r>
        <w:rPr>
          <w:w w:val="100"/>
        </w:rPr>
        <w:t>?                         - display help</w:t>
      </w:r>
    </w:p>
    <w:p w14:paraId="726E13AC" w14:textId="77777777" w:rsidR="0050372B" w:rsidRDefault="0050372B" w:rsidP="0050372B">
      <w:pPr>
        <w:pStyle w:val="Ex1Example1"/>
        <w:rPr>
          <w:w w:val="100"/>
        </w:rPr>
      </w:pPr>
      <w:r>
        <w:rPr>
          <w:w w:val="100"/>
        </w:rPr>
        <w:t>cancel                    - discard changes and exit from subcommand mode</w:t>
      </w:r>
    </w:p>
    <w:p w14:paraId="03F5956A" w14:textId="77777777" w:rsidR="0050372B" w:rsidRDefault="0050372B" w:rsidP="0050372B">
      <w:pPr>
        <w:pStyle w:val="Ex1Example1"/>
        <w:rPr>
          <w:w w:val="100"/>
        </w:rPr>
      </w:pPr>
      <w:r>
        <w:rPr>
          <w:w w:val="100"/>
        </w:rPr>
        <w:t>directory                 - FTP location at the FTP server</w:t>
      </w:r>
    </w:p>
    <w:p w14:paraId="7F71B495" w14:textId="77777777" w:rsidR="0050372B" w:rsidRDefault="0050372B" w:rsidP="0050372B">
      <w:pPr>
        <w:pStyle w:val="Ex1Example1"/>
        <w:rPr>
          <w:w w:val="100"/>
        </w:rPr>
      </w:pPr>
      <w:r>
        <w:rPr>
          <w:w w:val="100"/>
        </w:rPr>
        <w:t>exit                      - exit from subcommand mode</w:t>
      </w:r>
    </w:p>
    <w:p w14:paraId="4829B75B" w14:textId="77777777" w:rsidR="0050372B" w:rsidRDefault="0050372B" w:rsidP="0050372B">
      <w:pPr>
        <w:pStyle w:val="Ex1Example1"/>
        <w:rPr>
          <w:w w:val="100"/>
        </w:rPr>
      </w:pPr>
      <w:r>
        <w:rPr>
          <w:w w:val="100"/>
        </w:rPr>
        <w:t>help                      - display help</w:t>
      </w:r>
    </w:p>
    <w:p w14:paraId="036C0863" w14:textId="77777777" w:rsidR="0050372B" w:rsidRDefault="0050372B" w:rsidP="0050372B">
      <w:pPr>
        <w:pStyle w:val="Ex1Example1"/>
        <w:rPr>
          <w:w w:val="100"/>
        </w:rPr>
      </w:pPr>
      <w:r>
        <w:rPr>
          <w:w w:val="100"/>
        </w:rPr>
        <w:t>index                     - a unique integer identifying the ftp entry</w:t>
      </w:r>
    </w:p>
    <w:p w14:paraId="628A67C6" w14:textId="77777777" w:rsidR="0050372B" w:rsidRDefault="0050372B" w:rsidP="0050372B">
      <w:pPr>
        <w:pStyle w:val="Ex1Example1"/>
        <w:rPr>
          <w:w w:val="100"/>
        </w:rPr>
      </w:pPr>
      <w:r>
        <w:rPr>
          <w:w w:val="100"/>
        </w:rPr>
        <w:t>password                  - password of the user at the FTP server</w:t>
      </w:r>
    </w:p>
    <w:p w14:paraId="72BBFE67" w14:textId="77777777" w:rsidR="0050372B" w:rsidRDefault="0050372B" w:rsidP="0050372B">
      <w:pPr>
        <w:pStyle w:val="Ex1Example1"/>
        <w:rPr>
          <w:w w:val="100"/>
        </w:rPr>
      </w:pPr>
      <w:r>
        <w:rPr>
          <w:w w:val="100"/>
        </w:rPr>
        <w:t>server                    - set FTP server</w:t>
      </w:r>
    </w:p>
    <w:p w14:paraId="311BAFB4" w14:textId="77777777" w:rsidR="0050372B" w:rsidRDefault="0050372B" w:rsidP="0050372B">
      <w:pPr>
        <w:pStyle w:val="Ex1Example1"/>
        <w:rPr>
          <w:w w:val="100"/>
        </w:rPr>
      </w:pPr>
      <w:r>
        <w:rPr>
          <w:w w:val="100"/>
        </w:rPr>
        <w:t>user                      - user name at the FTP server</w:t>
      </w:r>
    </w:p>
    <w:p w14:paraId="0E3050A7" w14:textId="77777777" w:rsidR="0050372B" w:rsidRDefault="0050372B" w:rsidP="0050372B">
      <w:pPr>
        <w:pStyle w:val="B1Body1"/>
        <w:rPr>
          <w:spacing w:val="4"/>
          <w:w w:val="100"/>
        </w:rPr>
      </w:pPr>
    </w:p>
    <w:p w14:paraId="6E92DC59" w14:textId="77777777" w:rsidR="0050372B" w:rsidRDefault="0050372B" w:rsidP="0050372B">
      <w:pPr>
        <w:pStyle w:val="Heading1"/>
      </w:pPr>
      <w:bookmarkStart w:id="322" w:name="RTF35353136383a204352435f43"/>
      <w:bookmarkStart w:id="323" w:name="_Ref330671993"/>
      <w:bookmarkStart w:id="324" w:name="_Ref331772172"/>
      <w:bookmarkStart w:id="325" w:name="_Ref332000676"/>
      <w:bookmarkStart w:id="326" w:name="_Ref332001140"/>
      <w:bookmarkStart w:id="327" w:name="_Ref332001149"/>
      <w:bookmarkStart w:id="328" w:name="_Ref332001159"/>
      <w:bookmarkStart w:id="329" w:name="_Ref332001730"/>
      <w:bookmarkStart w:id="330" w:name="_Ref332001922"/>
      <w:bookmarkStart w:id="331" w:name="_Ref332002051"/>
      <w:bookmarkStart w:id="332" w:name="_Ref332002080"/>
      <w:bookmarkStart w:id="333" w:name="_Ref332002131"/>
      <w:bookmarkStart w:id="334" w:name="_Toc378026360"/>
      <w:r>
        <w:t>hel</w:t>
      </w:r>
      <w:bookmarkEnd w:id="322"/>
      <w:r>
        <w:t>p</w:t>
      </w:r>
      <w:bookmarkEnd w:id="323"/>
      <w:bookmarkEnd w:id="324"/>
      <w:bookmarkEnd w:id="325"/>
      <w:bookmarkEnd w:id="326"/>
      <w:bookmarkEnd w:id="327"/>
      <w:bookmarkEnd w:id="328"/>
      <w:bookmarkEnd w:id="329"/>
      <w:bookmarkEnd w:id="330"/>
      <w:bookmarkEnd w:id="331"/>
      <w:bookmarkEnd w:id="332"/>
      <w:bookmarkEnd w:id="333"/>
      <w:bookmarkEnd w:id="334"/>
    </w:p>
    <w:p w14:paraId="131C3FB1" w14:textId="77777777" w:rsidR="0050372B" w:rsidRDefault="0050372B" w:rsidP="0050372B">
      <w:pPr>
        <w:pStyle w:val="B1Body1"/>
        <w:rPr>
          <w:spacing w:val="4"/>
          <w:w w:val="100"/>
        </w:rPr>
      </w:pPr>
      <w:r>
        <w:rPr>
          <w:spacing w:val="4"/>
          <w:w w:val="100"/>
        </w:rPr>
        <w:t>To</w:t>
      </w:r>
      <w:r w:rsidR="00E429FF">
        <w:rPr>
          <w:spacing w:val="4"/>
          <w:w w:val="100"/>
        </w:rPr>
        <w:fldChar w:fldCharType="begin"/>
      </w:r>
      <w:r>
        <w:rPr>
          <w:spacing w:val="4"/>
          <w:w w:val="100"/>
        </w:rPr>
        <w:instrText>xe "display\:help;help\:entry;getting help"</w:instrText>
      </w:r>
      <w:r w:rsidR="00E429FF">
        <w:rPr>
          <w:spacing w:val="4"/>
          <w:w w:val="100"/>
        </w:rPr>
        <w:fldChar w:fldCharType="end"/>
      </w:r>
      <w:r>
        <w:rPr>
          <w:spacing w:val="4"/>
          <w:w w:val="100"/>
        </w:rPr>
        <w:t xml:space="preserve"> display help, use the </w:t>
      </w:r>
      <w:r>
        <w:rPr>
          <w:rStyle w:val="BBold"/>
          <w:spacing w:val="4"/>
          <w:w w:val="100"/>
        </w:rPr>
        <w:t>help</w:t>
      </w:r>
      <w:r>
        <w:rPr>
          <w:spacing w:val="4"/>
          <w:w w:val="100"/>
        </w:rPr>
        <w:t xml:space="preserve"> command or </w:t>
      </w:r>
      <w:r>
        <w:rPr>
          <w:rStyle w:val="BBold"/>
          <w:spacing w:val="4"/>
          <w:w w:val="100"/>
        </w:rPr>
        <w:t>?</w:t>
      </w:r>
      <w:r>
        <w:rPr>
          <w:spacing w:val="4"/>
          <w:w w:val="100"/>
        </w:rPr>
        <w:t xml:space="preserve">. You must press the </w:t>
      </w:r>
      <w:r>
        <w:rPr>
          <w:rStyle w:val="BBold"/>
          <w:spacing w:val="4"/>
          <w:w w:val="100"/>
        </w:rPr>
        <w:t>Enter</w:t>
      </w:r>
      <w:r>
        <w:rPr>
          <w:spacing w:val="4"/>
          <w:w w:val="100"/>
        </w:rPr>
        <w:t xml:space="preserve"> key after entering the </w:t>
      </w:r>
      <w:r>
        <w:rPr>
          <w:rStyle w:val="BBold"/>
          <w:spacing w:val="4"/>
          <w:w w:val="100"/>
        </w:rPr>
        <w:t>?</w:t>
      </w:r>
      <w:r>
        <w:rPr>
          <w:spacing w:val="4"/>
          <w:w w:val="100"/>
        </w:rPr>
        <w:t>.</w:t>
      </w:r>
    </w:p>
    <w:p w14:paraId="3DC4186E" w14:textId="77777777" w:rsidR="0050372B" w:rsidRDefault="0050372B" w:rsidP="0050372B">
      <w:pPr>
        <w:pStyle w:val="CECmdEnv"/>
        <w:rPr>
          <w:spacing w:val="4"/>
          <w:w w:val="100"/>
        </w:rPr>
      </w:pPr>
      <w:r>
        <w:rPr>
          <w:spacing w:val="4"/>
          <w:w w:val="100"/>
        </w:rPr>
        <w:t>help</w:t>
      </w:r>
      <w:r>
        <w:rPr>
          <w:b w:val="0"/>
          <w:bCs w:val="0"/>
          <w:spacing w:val="4"/>
          <w:w w:val="100"/>
        </w:rPr>
        <w:t xml:space="preserve"> | </w:t>
      </w:r>
      <w:r>
        <w:rPr>
          <w:spacing w:val="4"/>
          <w:w w:val="100"/>
        </w:rPr>
        <w:t>?</w:t>
      </w:r>
    </w:p>
    <w:p w14:paraId="26EA1778" w14:textId="77777777" w:rsidR="0050372B" w:rsidRDefault="0050372B" w:rsidP="00832154">
      <w:pPr>
        <w:pStyle w:val="CRSDCmdRefSynDesc"/>
        <w:numPr>
          <w:ilvl w:val="0"/>
          <w:numId w:val="11"/>
        </w:numPr>
        <w:rPr>
          <w:w w:val="100"/>
        </w:rPr>
      </w:pPr>
    </w:p>
    <w:p w14:paraId="7D931275" w14:textId="77777777" w:rsidR="0050372B" w:rsidRDefault="0050372B" w:rsidP="0050372B">
      <w:pPr>
        <w:pStyle w:val="B1Body1"/>
        <w:rPr>
          <w:spacing w:val="4"/>
          <w:w w:val="100"/>
        </w:rPr>
      </w:pPr>
      <w:r>
        <w:rPr>
          <w:spacing w:val="4"/>
          <w:w w:val="100"/>
        </w:rPr>
        <w:t>This command has no arguments or keywords.</w:t>
      </w:r>
    </w:p>
    <w:p w14:paraId="0E3817BB" w14:textId="77777777" w:rsidR="0050372B" w:rsidRDefault="0050372B" w:rsidP="00832154">
      <w:pPr>
        <w:pStyle w:val="CRDCmdRefDefaults"/>
        <w:numPr>
          <w:ilvl w:val="0"/>
          <w:numId w:val="7"/>
        </w:numPr>
        <w:rPr>
          <w:w w:val="100"/>
        </w:rPr>
      </w:pPr>
    </w:p>
    <w:p w14:paraId="18F312EA" w14:textId="77777777" w:rsidR="0050372B" w:rsidRDefault="0050372B" w:rsidP="0050372B">
      <w:pPr>
        <w:pStyle w:val="B1Body1"/>
        <w:rPr>
          <w:spacing w:val="4"/>
          <w:w w:val="100"/>
        </w:rPr>
      </w:pPr>
      <w:r>
        <w:rPr>
          <w:spacing w:val="4"/>
          <w:w w:val="100"/>
        </w:rPr>
        <w:t>This command has no default settings.</w:t>
      </w:r>
    </w:p>
    <w:p w14:paraId="40295467" w14:textId="77777777" w:rsidR="0050372B" w:rsidRDefault="0050372B" w:rsidP="00832154">
      <w:pPr>
        <w:pStyle w:val="CRCMCmdRefCmdModes"/>
        <w:numPr>
          <w:ilvl w:val="0"/>
          <w:numId w:val="8"/>
        </w:numPr>
        <w:rPr>
          <w:w w:val="100"/>
        </w:rPr>
      </w:pPr>
    </w:p>
    <w:p w14:paraId="0C97D281" w14:textId="77777777" w:rsidR="0050372B" w:rsidRDefault="0050372B" w:rsidP="0050372B">
      <w:pPr>
        <w:pStyle w:val="B1Body1"/>
        <w:rPr>
          <w:spacing w:val="4"/>
          <w:w w:val="100"/>
        </w:rPr>
      </w:pPr>
      <w:r>
        <w:rPr>
          <w:spacing w:val="4"/>
          <w:w w:val="100"/>
        </w:rPr>
        <w:t>Command mode or subcommand mode.</w:t>
      </w:r>
    </w:p>
    <w:p w14:paraId="37736599" w14:textId="77777777" w:rsidR="0050372B" w:rsidRDefault="0050372B" w:rsidP="00832154">
      <w:pPr>
        <w:pStyle w:val="CRECmdRefExamples"/>
        <w:numPr>
          <w:ilvl w:val="0"/>
          <w:numId w:val="10"/>
        </w:numPr>
        <w:rPr>
          <w:w w:val="100"/>
        </w:rPr>
      </w:pPr>
    </w:p>
    <w:p w14:paraId="610D640A" w14:textId="77777777" w:rsidR="0050372B" w:rsidRDefault="0050372B" w:rsidP="0050372B">
      <w:pPr>
        <w:pStyle w:val="B1Body1"/>
        <w:rPr>
          <w:spacing w:val="4"/>
          <w:w w:val="100"/>
        </w:rPr>
      </w:pPr>
      <w:r>
        <w:rPr>
          <w:spacing w:val="4"/>
          <w:w w:val="100"/>
        </w:rPr>
        <w:t>This example shows how to display help:</w:t>
      </w:r>
    </w:p>
    <w:p w14:paraId="59C3BC15" w14:textId="77777777" w:rsidR="0050372B" w:rsidRDefault="0050372B" w:rsidP="0050372B">
      <w:pPr>
        <w:pStyle w:val="Ex1Example1"/>
        <w:rPr>
          <w:rStyle w:val="BBold"/>
          <w:w w:val="100"/>
        </w:rPr>
      </w:pPr>
      <w:r>
        <w:rPr>
          <w:w w:val="100"/>
        </w:rPr>
        <w:t xml:space="preserve">nam.domain.com# </w:t>
      </w:r>
      <w:r>
        <w:rPr>
          <w:rStyle w:val="BBold"/>
          <w:w w:val="100"/>
        </w:rPr>
        <w:t>help</w:t>
      </w:r>
    </w:p>
    <w:p w14:paraId="45135369" w14:textId="77777777" w:rsidR="0050372B" w:rsidRDefault="0050372B" w:rsidP="0050372B">
      <w:pPr>
        <w:pStyle w:val="Ex1Example1"/>
        <w:rPr>
          <w:w w:val="100"/>
        </w:rPr>
      </w:pPr>
      <w:r>
        <w:rPr>
          <w:w w:val="100"/>
        </w:rPr>
        <w:t>?                         - display help</w:t>
      </w:r>
    </w:p>
    <w:p w14:paraId="1173BE8F" w14:textId="77777777" w:rsidR="0050372B" w:rsidRDefault="0050372B" w:rsidP="0050372B">
      <w:pPr>
        <w:pStyle w:val="Ex1Example1"/>
        <w:rPr>
          <w:w w:val="100"/>
        </w:rPr>
      </w:pPr>
      <w:r>
        <w:rPr>
          <w:w w:val="100"/>
        </w:rPr>
        <w:t>application               - configure an application [group]</w:t>
      </w:r>
    </w:p>
    <w:p w14:paraId="20623E81" w14:textId="77777777" w:rsidR="0050372B" w:rsidRDefault="0050372B" w:rsidP="0050372B">
      <w:pPr>
        <w:pStyle w:val="Ex1Example1"/>
        <w:rPr>
          <w:w w:val="100"/>
        </w:rPr>
      </w:pPr>
      <w:r>
        <w:rPr>
          <w:w w:val="100"/>
        </w:rPr>
        <w:t>audit-trail               - enable logging Web GUI and CLI accesses</w:t>
      </w:r>
    </w:p>
    <w:p w14:paraId="7404AA6F" w14:textId="77777777" w:rsidR="0050372B" w:rsidRDefault="0050372B" w:rsidP="0050372B">
      <w:pPr>
        <w:pStyle w:val="Ex1Example1"/>
        <w:rPr>
          <w:w w:val="100"/>
        </w:rPr>
      </w:pPr>
      <w:r>
        <w:rPr>
          <w:w w:val="100"/>
        </w:rPr>
        <w:t>autocreate-data-source    - enable data source autocreation feature</w:t>
      </w:r>
    </w:p>
    <w:p w14:paraId="720B60C7" w14:textId="77777777" w:rsidR="0050372B" w:rsidRDefault="0050372B" w:rsidP="0050372B">
      <w:pPr>
        <w:pStyle w:val="Ex1Example1"/>
        <w:rPr>
          <w:w w:val="100"/>
        </w:rPr>
      </w:pPr>
      <w:r>
        <w:rPr>
          <w:w w:val="100"/>
        </w:rPr>
        <w:t>clear                     - clear access log / system alerts</w:t>
      </w:r>
    </w:p>
    <w:p w14:paraId="398CA742" w14:textId="77777777" w:rsidR="0050372B" w:rsidRDefault="0050372B" w:rsidP="0050372B">
      <w:pPr>
        <w:pStyle w:val="Ex1Example1"/>
        <w:rPr>
          <w:w w:val="100"/>
        </w:rPr>
      </w:pPr>
    </w:p>
    <w:p w14:paraId="63F95748" w14:textId="77777777" w:rsidR="0050372B" w:rsidRDefault="0050372B" w:rsidP="0050372B">
      <w:pPr>
        <w:pStyle w:val="Heading1"/>
      </w:pPr>
      <w:bookmarkStart w:id="335" w:name="RTF37303439313a204352435f43"/>
      <w:bookmarkStart w:id="336" w:name="_Ref330672000"/>
      <w:bookmarkStart w:id="337" w:name="_Ref331619786"/>
      <w:bookmarkStart w:id="338" w:name="_Ref331621472"/>
      <w:bookmarkStart w:id="339" w:name="_Ref331672380"/>
      <w:bookmarkStart w:id="340" w:name="_Toc378026361"/>
      <w:r>
        <w:t xml:space="preserve">ip </w:t>
      </w:r>
      <w:bookmarkEnd w:id="335"/>
      <w:r>
        <w:t>address</w:t>
      </w:r>
      <w:bookmarkEnd w:id="336"/>
      <w:bookmarkEnd w:id="337"/>
      <w:bookmarkEnd w:id="338"/>
      <w:bookmarkEnd w:id="339"/>
      <w:bookmarkEnd w:id="340"/>
    </w:p>
    <w:p w14:paraId="6F9649DB" w14:textId="60CE1B1C" w:rsidR="0050372B" w:rsidRDefault="0050372B" w:rsidP="0050372B">
      <w:pPr>
        <w:pStyle w:val="B1Body1"/>
        <w:rPr>
          <w:spacing w:val="4"/>
          <w:w w:val="100"/>
        </w:rPr>
      </w:pPr>
      <w:r>
        <w:rPr>
          <w:spacing w:val="4"/>
          <w:w w:val="100"/>
        </w:rPr>
        <w:t xml:space="preserve">To set the </w:t>
      </w:r>
      <w:r w:rsidR="00E429FF">
        <w:rPr>
          <w:spacing w:val="4"/>
          <w:w w:val="100"/>
        </w:rPr>
        <w:fldChar w:fldCharType="begin"/>
      </w:r>
      <w:r>
        <w:rPr>
          <w:spacing w:val="4"/>
          <w:w w:val="100"/>
        </w:rPr>
        <w:instrText>xe "system\:IP address\:setting"</w:instrText>
      </w:r>
      <w:r w:rsidR="00E429FF">
        <w:rPr>
          <w:spacing w:val="4"/>
          <w:w w:val="100"/>
        </w:rPr>
        <w:fldChar w:fldCharType="end"/>
      </w:r>
      <w:r>
        <w:rPr>
          <w:spacing w:val="4"/>
          <w:w w:val="100"/>
        </w:rPr>
        <w:t xml:space="preserve">system </w:t>
      </w:r>
      <w:r w:rsidR="00E429FF">
        <w:rPr>
          <w:spacing w:val="4"/>
          <w:w w:val="100"/>
        </w:rPr>
        <w:fldChar w:fldCharType="begin"/>
      </w:r>
      <w:r>
        <w:rPr>
          <w:spacing w:val="4"/>
          <w:w w:val="100"/>
        </w:rPr>
        <w:instrText>xe "IP\:address, setting for system"</w:instrText>
      </w:r>
      <w:r w:rsidR="00E429FF">
        <w:rPr>
          <w:spacing w:val="4"/>
          <w:w w:val="100"/>
        </w:rPr>
        <w:fldChar w:fldCharType="end"/>
      </w:r>
      <w:r>
        <w:rPr>
          <w:spacing w:val="4"/>
          <w:w w:val="100"/>
        </w:rPr>
        <w:t xml:space="preserve">IP address, use the </w:t>
      </w:r>
      <w:r>
        <w:rPr>
          <w:rStyle w:val="BBold"/>
          <w:spacing w:val="4"/>
          <w:w w:val="100"/>
        </w:rPr>
        <w:t xml:space="preserve">ip address </w:t>
      </w:r>
      <w:r>
        <w:rPr>
          <w:spacing w:val="4"/>
          <w:w w:val="100"/>
        </w:rPr>
        <w:t>command.</w:t>
      </w:r>
      <w:r w:rsidR="00B6070F">
        <w:rPr>
          <w:spacing w:val="4"/>
          <w:w w:val="100"/>
        </w:rPr>
        <w:t xml:space="preserve"> IPv6 support </w:t>
      </w:r>
      <w:r w:rsidR="001B3AA0">
        <w:rPr>
          <w:spacing w:val="4"/>
          <w:w w:val="100"/>
        </w:rPr>
        <w:t xml:space="preserve">was introduced </w:t>
      </w:r>
      <w:r w:rsidR="00B6070F">
        <w:rPr>
          <w:spacing w:val="4"/>
          <w:w w:val="100"/>
        </w:rPr>
        <w:t>in NAM 6.0(1).</w:t>
      </w:r>
    </w:p>
    <w:p w14:paraId="739C5B8E" w14:textId="77777777" w:rsidR="0050372B" w:rsidRDefault="0050372B" w:rsidP="0050372B">
      <w:pPr>
        <w:pStyle w:val="CECmdEnv"/>
        <w:rPr>
          <w:b w:val="0"/>
          <w:bCs w:val="0"/>
          <w:spacing w:val="4"/>
          <w:w w:val="100"/>
        </w:rPr>
      </w:pPr>
      <w:r>
        <w:rPr>
          <w:spacing w:val="4"/>
          <w:w w:val="100"/>
        </w:rPr>
        <w:t>ip</w:t>
      </w:r>
      <w:r>
        <w:rPr>
          <w:b w:val="0"/>
          <w:bCs w:val="0"/>
          <w:spacing w:val="4"/>
          <w:w w:val="100"/>
        </w:rPr>
        <w:t xml:space="preserve"> </w:t>
      </w:r>
      <w:r>
        <w:rPr>
          <w:rStyle w:val="BBold"/>
          <w:b/>
          <w:bCs w:val="0"/>
          <w:spacing w:val="4"/>
          <w:w w:val="100"/>
        </w:rPr>
        <w:t>address</w:t>
      </w:r>
      <w:r>
        <w:rPr>
          <w:b w:val="0"/>
          <w:bCs w:val="0"/>
          <w:spacing w:val="4"/>
          <w:w w:val="100"/>
        </w:rPr>
        <w:t xml:space="preserve"> </w:t>
      </w:r>
      <w:r>
        <w:rPr>
          <w:rStyle w:val="IItalic"/>
          <w:b w:val="0"/>
          <w:bCs w:val="0"/>
          <w:spacing w:val="4"/>
          <w:w w:val="100"/>
        </w:rPr>
        <w:t>ip-address</w:t>
      </w:r>
      <w:r>
        <w:rPr>
          <w:b w:val="0"/>
          <w:bCs w:val="0"/>
          <w:spacing w:val="4"/>
          <w:w w:val="100"/>
        </w:rPr>
        <w:t xml:space="preserve"> </w:t>
      </w:r>
      <w:r>
        <w:rPr>
          <w:rStyle w:val="IItalic"/>
          <w:b w:val="0"/>
          <w:bCs w:val="0"/>
          <w:spacing w:val="4"/>
          <w:w w:val="100"/>
        </w:rPr>
        <w:t>subnet-mask</w:t>
      </w:r>
      <w:r>
        <w:rPr>
          <w:b w:val="0"/>
          <w:bCs w:val="0"/>
          <w:spacing w:val="4"/>
          <w:w w:val="100"/>
        </w:rPr>
        <w:t xml:space="preserve"> </w:t>
      </w:r>
    </w:p>
    <w:p w14:paraId="5071404F"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466"/>
        <w:gridCol w:w="5761"/>
      </w:tblGrid>
      <w:tr w:rsidR="0050372B" w:rsidRPr="003A6136" w14:paraId="05882A9C" w14:textId="77777777" w:rsidTr="00DE610C">
        <w:trPr>
          <w:trHeight w:val="333"/>
        </w:trPr>
        <w:tc>
          <w:tcPr>
            <w:tcW w:w="2466" w:type="dxa"/>
            <w:tcBorders>
              <w:top w:val="single" w:sz="6" w:space="0" w:color="000000"/>
              <w:left w:val="nil"/>
              <w:bottom w:val="single" w:sz="2" w:space="0" w:color="000000"/>
              <w:right w:val="nil"/>
            </w:tcBorders>
            <w:tcMar>
              <w:top w:w="55" w:type="dxa"/>
              <w:left w:w="40" w:type="dxa"/>
              <w:bottom w:w="50" w:type="dxa"/>
              <w:right w:w="100" w:type="dxa"/>
            </w:tcMar>
          </w:tcPr>
          <w:p w14:paraId="23BCFBEE" w14:textId="77777777" w:rsidR="0050372B" w:rsidRDefault="0050372B" w:rsidP="0050372B">
            <w:pPr>
              <w:pStyle w:val="B1Body1"/>
            </w:pPr>
            <w:r>
              <w:rPr>
                <w:rStyle w:val="IItalic"/>
                <w:spacing w:val="4"/>
                <w:w w:val="100"/>
              </w:rPr>
              <w:t>ip-address</w:t>
            </w:r>
            <w:r>
              <w:rPr>
                <w:spacing w:val="4"/>
                <w:w w:val="100"/>
              </w:rPr>
              <w:t xml:space="preserve"> </w:t>
            </w:r>
          </w:p>
        </w:tc>
        <w:tc>
          <w:tcPr>
            <w:tcW w:w="5761" w:type="dxa"/>
            <w:tcBorders>
              <w:top w:val="single" w:sz="6" w:space="0" w:color="000000"/>
              <w:left w:val="nil"/>
              <w:bottom w:val="single" w:sz="2" w:space="0" w:color="000000"/>
              <w:right w:val="nil"/>
            </w:tcBorders>
            <w:tcMar>
              <w:top w:w="55" w:type="dxa"/>
              <w:left w:w="40" w:type="dxa"/>
              <w:bottom w:w="50" w:type="dxa"/>
              <w:right w:w="100" w:type="dxa"/>
            </w:tcMar>
          </w:tcPr>
          <w:p w14:paraId="24199C26" w14:textId="77777777" w:rsidR="0050372B" w:rsidRDefault="0050372B" w:rsidP="0050372B">
            <w:pPr>
              <w:pStyle w:val="B1Body1"/>
            </w:pPr>
            <w:r>
              <w:rPr>
                <w:spacing w:val="4"/>
                <w:w w:val="100"/>
              </w:rPr>
              <w:t>Sets the system IP address.</w:t>
            </w:r>
          </w:p>
        </w:tc>
      </w:tr>
      <w:tr w:rsidR="0050372B" w:rsidRPr="003A6136" w14:paraId="386FB68B" w14:textId="77777777" w:rsidTr="00DE610C">
        <w:trPr>
          <w:trHeight w:val="333"/>
        </w:trPr>
        <w:tc>
          <w:tcPr>
            <w:tcW w:w="2466" w:type="dxa"/>
            <w:tcBorders>
              <w:top w:val="nil"/>
              <w:left w:val="nil"/>
              <w:bottom w:val="single" w:sz="4" w:space="0" w:color="000000"/>
              <w:right w:val="nil"/>
            </w:tcBorders>
            <w:tcMar>
              <w:top w:w="55" w:type="dxa"/>
              <w:left w:w="40" w:type="dxa"/>
              <w:bottom w:w="50" w:type="dxa"/>
              <w:right w:w="100" w:type="dxa"/>
            </w:tcMar>
          </w:tcPr>
          <w:p w14:paraId="53D75D1D" w14:textId="77777777" w:rsidR="0050372B" w:rsidRDefault="0050372B" w:rsidP="0050372B">
            <w:pPr>
              <w:pStyle w:val="B1Body1"/>
              <w:rPr>
                <w:i/>
                <w:iCs/>
              </w:rPr>
            </w:pPr>
            <w:r>
              <w:rPr>
                <w:rStyle w:val="IItalic"/>
                <w:spacing w:val="4"/>
                <w:w w:val="100"/>
              </w:rPr>
              <w:t>subnet-mask</w:t>
            </w:r>
          </w:p>
        </w:tc>
        <w:tc>
          <w:tcPr>
            <w:tcW w:w="5761" w:type="dxa"/>
            <w:tcBorders>
              <w:top w:val="nil"/>
              <w:left w:val="nil"/>
              <w:bottom w:val="single" w:sz="4" w:space="0" w:color="000000"/>
              <w:right w:val="nil"/>
            </w:tcBorders>
            <w:tcMar>
              <w:top w:w="55" w:type="dxa"/>
              <w:left w:w="40" w:type="dxa"/>
              <w:bottom w:w="50" w:type="dxa"/>
              <w:right w:w="100" w:type="dxa"/>
            </w:tcMar>
          </w:tcPr>
          <w:p w14:paraId="081C1574" w14:textId="77777777" w:rsidR="0050372B" w:rsidRDefault="0050372B" w:rsidP="0050372B">
            <w:pPr>
              <w:pStyle w:val="B1Body1"/>
            </w:pPr>
            <w:r>
              <w:rPr>
                <w:spacing w:val="4"/>
                <w:w w:val="100"/>
              </w:rPr>
              <w:t>Sets the subnet mask.</w:t>
            </w:r>
          </w:p>
        </w:tc>
      </w:tr>
    </w:tbl>
    <w:p w14:paraId="30BABD33" w14:textId="77777777" w:rsidR="0050372B" w:rsidRDefault="0050372B" w:rsidP="00832154">
      <w:pPr>
        <w:pStyle w:val="CRSDCmdRefSynDesc"/>
        <w:numPr>
          <w:ilvl w:val="0"/>
          <w:numId w:val="11"/>
        </w:numPr>
        <w:rPr>
          <w:w w:val="100"/>
        </w:rPr>
      </w:pPr>
    </w:p>
    <w:p w14:paraId="06F92B0B" w14:textId="77777777" w:rsidR="0050372B" w:rsidRDefault="0050372B" w:rsidP="00832154">
      <w:pPr>
        <w:pStyle w:val="CRDCmdRefDefaults"/>
        <w:numPr>
          <w:ilvl w:val="0"/>
          <w:numId w:val="7"/>
        </w:numPr>
        <w:rPr>
          <w:w w:val="100"/>
        </w:rPr>
      </w:pPr>
    </w:p>
    <w:p w14:paraId="1FF4EC7C" w14:textId="77777777" w:rsidR="0050372B" w:rsidRDefault="0050372B" w:rsidP="0050372B">
      <w:pPr>
        <w:pStyle w:val="B1Body1"/>
        <w:rPr>
          <w:spacing w:val="4"/>
          <w:w w:val="100"/>
        </w:rPr>
      </w:pPr>
      <w:r>
        <w:rPr>
          <w:spacing w:val="4"/>
          <w:w w:val="100"/>
        </w:rPr>
        <w:t>This command has no default settings.</w:t>
      </w:r>
    </w:p>
    <w:p w14:paraId="12212053" w14:textId="77777777" w:rsidR="0050372B" w:rsidRDefault="0050372B" w:rsidP="00832154">
      <w:pPr>
        <w:pStyle w:val="CRCMCmdRefCmdModes"/>
        <w:numPr>
          <w:ilvl w:val="0"/>
          <w:numId w:val="8"/>
        </w:numPr>
        <w:rPr>
          <w:w w:val="100"/>
        </w:rPr>
      </w:pPr>
    </w:p>
    <w:p w14:paraId="1BE1CA60" w14:textId="77777777" w:rsidR="0050372B" w:rsidRDefault="0050372B" w:rsidP="0050372B">
      <w:pPr>
        <w:pStyle w:val="B1Body1"/>
        <w:rPr>
          <w:spacing w:val="4"/>
          <w:w w:val="100"/>
        </w:rPr>
      </w:pPr>
      <w:r>
        <w:rPr>
          <w:spacing w:val="4"/>
          <w:w w:val="100"/>
        </w:rPr>
        <w:t>Command mode</w:t>
      </w:r>
    </w:p>
    <w:p w14:paraId="401D7D85" w14:textId="77777777" w:rsidR="0050372B" w:rsidRDefault="0050372B" w:rsidP="00832154">
      <w:pPr>
        <w:pStyle w:val="CRUGCmdRefUseGuide"/>
        <w:numPr>
          <w:ilvl w:val="0"/>
          <w:numId w:val="9"/>
        </w:numPr>
        <w:rPr>
          <w:w w:val="100"/>
        </w:rPr>
      </w:pPr>
    </w:p>
    <w:p w14:paraId="46653D72" w14:textId="77777777" w:rsidR="0050372B" w:rsidRDefault="0050372B" w:rsidP="0050372B">
      <w:pPr>
        <w:pStyle w:val="B1Body1"/>
        <w:rPr>
          <w:spacing w:val="4"/>
          <w:w w:val="100"/>
        </w:rPr>
      </w:pPr>
      <w:r>
        <w:rPr>
          <w:spacing w:val="4"/>
          <w:w w:val="100"/>
        </w:rPr>
        <w:t xml:space="preserve">After setting the IP address, the gateway address may be set to 0.0.0.0. When this situation occurs, use the </w:t>
      </w:r>
      <w:r>
        <w:rPr>
          <w:rStyle w:val="BBold"/>
          <w:spacing w:val="4"/>
          <w:w w:val="100"/>
        </w:rPr>
        <w:t>ip gateway</w:t>
      </w:r>
      <w:r>
        <w:rPr>
          <w:spacing w:val="4"/>
          <w:w w:val="100"/>
        </w:rPr>
        <w:t xml:space="preserve"> command to set the gateway address.</w:t>
      </w:r>
    </w:p>
    <w:p w14:paraId="34F307FF" w14:textId="77777777" w:rsidR="0050372B" w:rsidRDefault="0050372B" w:rsidP="0050372B">
      <w:pPr>
        <w:pStyle w:val="B1Body1"/>
        <w:rPr>
          <w:spacing w:val="4"/>
          <w:w w:val="100"/>
        </w:rPr>
      </w:pPr>
      <w:r>
        <w:rPr>
          <w:spacing w:val="4"/>
          <w:w w:val="100"/>
        </w:rPr>
        <w:t xml:space="preserve">The broadcast address is automatically set with an address that is created using the new IP address and network mask. To select a different broadcast address, use the </w:t>
      </w:r>
      <w:r>
        <w:rPr>
          <w:rStyle w:val="BBold"/>
          <w:spacing w:val="4"/>
          <w:w w:val="100"/>
        </w:rPr>
        <w:t xml:space="preserve">ip broadcast </w:t>
      </w:r>
      <w:r>
        <w:rPr>
          <w:spacing w:val="4"/>
          <w:w w:val="100"/>
        </w:rPr>
        <w:t>command.</w:t>
      </w:r>
    </w:p>
    <w:p w14:paraId="6A868359" w14:textId="77777777" w:rsidR="0050372B" w:rsidRDefault="0050372B" w:rsidP="00832154">
      <w:pPr>
        <w:pStyle w:val="CRECmdRefExamples"/>
        <w:numPr>
          <w:ilvl w:val="0"/>
          <w:numId w:val="10"/>
        </w:numPr>
        <w:rPr>
          <w:w w:val="100"/>
        </w:rPr>
      </w:pPr>
    </w:p>
    <w:p w14:paraId="4569D2A3" w14:textId="77777777" w:rsidR="0050372B" w:rsidRDefault="0050372B" w:rsidP="0050372B">
      <w:pPr>
        <w:pStyle w:val="B1Body1"/>
        <w:rPr>
          <w:spacing w:val="4"/>
          <w:w w:val="100"/>
        </w:rPr>
      </w:pPr>
      <w:r>
        <w:rPr>
          <w:spacing w:val="4"/>
          <w:w w:val="100"/>
        </w:rPr>
        <w:t>This example shows how to set the system IP address:</w:t>
      </w:r>
    </w:p>
    <w:p w14:paraId="07C280E0" w14:textId="77777777" w:rsidR="0050372B" w:rsidRDefault="0050372B" w:rsidP="0050372B">
      <w:pPr>
        <w:pStyle w:val="Ex1Example1"/>
        <w:rPr>
          <w:rStyle w:val="BBold"/>
          <w:w w:val="100"/>
        </w:rPr>
      </w:pPr>
      <w:r>
        <w:rPr>
          <w:w w:val="100"/>
        </w:rPr>
        <w:t xml:space="preserve">root@localhost# </w:t>
      </w:r>
      <w:r>
        <w:rPr>
          <w:rStyle w:val="BBold"/>
          <w:w w:val="100"/>
        </w:rPr>
        <w:t>ip address 172.20.104.74 255.255.255.192</w:t>
      </w:r>
    </w:p>
    <w:p w14:paraId="4BD6B3B1" w14:textId="77777777" w:rsidR="0050372B" w:rsidRDefault="0050372B" w:rsidP="0050372B">
      <w:pPr>
        <w:pStyle w:val="Ex1Example1"/>
        <w:rPr>
          <w:w w:val="100"/>
        </w:rPr>
      </w:pPr>
      <w:r>
        <w:rPr>
          <w:w w:val="100"/>
        </w:rPr>
        <w:t>IP address and netmask configured successfully.</w:t>
      </w:r>
    </w:p>
    <w:p w14:paraId="06B86E7D" w14:textId="77777777" w:rsidR="0050372B" w:rsidRDefault="0050372B" w:rsidP="0050372B">
      <w:pPr>
        <w:pStyle w:val="Ex1Example1"/>
        <w:rPr>
          <w:w w:val="100"/>
        </w:rPr>
      </w:pPr>
      <w:r>
        <w:rPr>
          <w:w w:val="100"/>
        </w:rPr>
        <w:t>NOTE: Default gateway address has been reset to 0.0.0.0</w:t>
      </w:r>
    </w:p>
    <w:p w14:paraId="6C735513" w14:textId="77777777" w:rsidR="0050372B" w:rsidRDefault="0050372B" w:rsidP="0050372B">
      <w:pPr>
        <w:pStyle w:val="Ex1Example1"/>
        <w:rPr>
          <w:w w:val="100"/>
        </w:rPr>
      </w:pPr>
      <w:r>
        <w:rPr>
          <w:w w:val="100"/>
        </w:rPr>
        <w:t>Please use 'ip gateway' command to configure it.</w:t>
      </w:r>
    </w:p>
    <w:p w14:paraId="1F93A56D" w14:textId="77777777" w:rsidR="0050372B" w:rsidRDefault="0050372B" w:rsidP="0050372B">
      <w:pPr>
        <w:pStyle w:val="Ex1Example1"/>
        <w:rPr>
          <w:rStyle w:val="BBold"/>
          <w:w w:val="100"/>
        </w:rPr>
      </w:pPr>
      <w:r>
        <w:rPr>
          <w:w w:val="100"/>
        </w:rPr>
        <w:t xml:space="preserve">root@localhost# </w:t>
      </w:r>
      <w:r>
        <w:rPr>
          <w:rStyle w:val="BBold"/>
          <w:w w:val="100"/>
        </w:rPr>
        <w:t>ip gateway 172.20.104.66</w:t>
      </w:r>
    </w:p>
    <w:p w14:paraId="7E3E133F" w14:textId="77777777" w:rsidR="0050372B" w:rsidRDefault="0050372B" w:rsidP="0050372B">
      <w:pPr>
        <w:pStyle w:val="Ex1Example1"/>
        <w:rPr>
          <w:rStyle w:val="BBold"/>
          <w:w w:val="100"/>
        </w:rPr>
      </w:pPr>
      <w:r>
        <w:rPr>
          <w:w w:val="100"/>
        </w:rPr>
        <w:t xml:space="preserve">root@localhost# </w:t>
      </w:r>
      <w:r>
        <w:rPr>
          <w:rStyle w:val="BBold"/>
          <w:w w:val="100"/>
        </w:rPr>
        <w:t>show ip</w:t>
      </w:r>
    </w:p>
    <w:p w14:paraId="2E75511F" w14:textId="77777777" w:rsidR="0050372B" w:rsidRDefault="0050372B" w:rsidP="0050372B">
      <w:pPr>
        <w:pStyle w:val="Ex1Example1"/>
        <w:rPr>
          <w:w w:val="100"/>
        </w:rPr>
      </w:pPr>
      <w:r>
        <w:rPr>
          <w:w w:val="100"/>
        </w:rPr>
        <w:t>IP address:             172.20.104.74</w:t>
      </w:r>
    </w:p>
    <w:p w14:paraId="65B5E834" w14:textId="77777777" w:rsidR="0050372B" w:rsidRDefault="0050372B" w:rsidP="0050372B">
      <w:pPr>
        <w:pStyle w:val="Ex1Example1"/>
        <w:rPr>
          <w:w w:val="100"/>
        </w:rPr>
      </w:pPr>
      <w:r>
        <w:rPr>
          <w:w w:val="100"/>
        </w:rPr>
        <w:t>Subnet mask:            255.255.255.192</w:t>
      </w:r>
    </w:p>
    <w:p w14:paraId="0E99F9D8" w14:textId="77777777" w:rsidR="0050372B" w:rsidRDefault="0050372B" w:rsidP="0050372B">
      <w:pPr>
        <w:pStyle w:val="Ex1Example1"/>
        <w:rPr>
          <w:w w:val="100"/>
        </w:rPr>
      </w:pPr>
      <w:r>
        <w:rPr>
          <w:w w:val="100"/>
        </w:rPr>
        <w:t>IP Broadcast:           172.20.255.255</w:t>
      </w:r>
    </w:p>
    <w:p w14:paraId="44129CF9" w14:textId="77777777" w:rsidR="0050372B" w:rsidRDefault="0050372B" w:rsidP="0050372B">
      <w:pPr>
        <w:pStyle w:val="Ex1Example1"/>
        <w:rPr>
          <w:w w:val="100"/>
        </w:rPr>
      </w:pPr>
      <w:r>
        <w:rPr>
          <w:w w:val="100"/>
        </w:rPr>
        <w:t>DNS Name:               namlab-kom8.cisco.com</w:t>
      </w:r>
    </w:p>
    <w:p w14:paraId="191CDD91" w14:textId="77777777" w:rsidR="0050372B" w:rsidRDefault="0050372B" w:rsidP="0050372B">
      <w:pPr>
        <w:pStyle w:val="Ex1Example1"/>
        <w:rPr>
          <w:w w:val="100"/>
        </w:rPr>
      </w:pPr>
      <w:r>
        <w:rPr>
          <w:w w:val="100"/>
        </w:rPr>
        <w:t>Default Gateway:        172.20.104.66</w:t>
      </w:r>
    </w:p>
    <w:p w14:paraId="036CC6BE" w14:textId="77777777" w:rsidR="0050372B" w:rsidRDefault="0050372B" w:rsidP="0050372B">
      <w:pPr>
        <w:pStyle w:val="Ex1Example1"/>
        <w:rPr>
          <w:w w:val="100"/>
        </w:rPr>
      </w:pPr>
      <w:r>
        <w:rPr>
          <w:w w:val="100"/>
        </w:rPr>
        <w:t xml:space="preserve">Nameserver(s):          171.69.2.133     </w:t>
      </w:r>
    </w:p>
    <w:p w14:paraId="7F1109F0" w14:textId="77777777" w:rsidR="0050372B" w:rsidRDefault="0050372B" w:rsidP="0050372B">
      <w:pPr>
        <w:pStyle w:val="Ex1Example1"/>
        <w:rPr>
          <w:w w:val="100"/>
        </w:rPr>
      </w:pPr>
      <w:r>
        <w:rPr>
          <w:w w:val="100"/>
        </w:rPr>
        <w:t>HTTP server:            Enabled</w:t>
      </w:r>
    </w:p>
    <w:p w14:paraId="4BB72EC1" w14:textId="77777777" w:rsidR="0050372B" w:rsidRDefault="0050372B" w:rsidP="0050372B">
      <w:pPr>
        <w:pStyle w:val="Ex1Example1"/>
        <w:rPr>
          <w:w w:val="100"/>
        </w:rPr>
      </w:pPr>
      <w:r>
        <w:rPr>
          <w:w w:val="100"/>
        </w:rPr>
        <w:t>HTTP secure server:     Disabled</w:t>
      </w:r>
    </w:p>
    <w:p w14:paraId="4D89719D" w14:textId="77777777" w:rsidR="0050372B" w:rsidRDefault="0050372B" w:rsidP="0050372B">
      <w:pPr>
        <w:pStyle w:val="Ex1Example1"/>
        <w:rPr>
          <w:w w:val="100"/>
        </w:rPr>
      </w:pPr>
      <w:r>
        <w:rPr>
          <w:w w:val="100"/>
        </w:rPr>
        <w:t>HTTP port:              80</w:t>
      </w:r>
    </w:p>
    <w:p w14:paraId="2CD86329" w14:textId="77777777" w:rsidR="0050372B" w:rsidRDefault="0050372B" w:rsidP="0050372B">
      <w:pPr>
        <w:pStyle w:val="Ex1Example1"/>
        <w:rPr>
          <w:w w:val="100"/>
        </w:rPr>
      </w:pPr>
      <w:r>
        <w:rPr>
          <w:w w:val="100"/>
        </w:rPr>
        <w:t>HTTP secure port:       443</w:t>
      </w:r>
    </w:p>
    <w:p w14:paraId="0460EE8B" w14:textId="77777777" w:rsidR="0050372B" w:rsidRDefault="0050372B" w:rsidP="0050372B">
      <w:pPr>
        <w:pStyle w:val="Ex1Example1"/>
        <w:rPr>
          <w:w w:val="100"/>
        </w:rPr>
      </w:pPr>
      <w:r>
        <w:rPr>
          <w:w w:val="100"/>
        </w:rPr>
        <w:t>TACACS+ configured:     No</w:t>
      </w:r>
    </w:p>
    <w:p w14:paraId="15AC0B63" w14:textId="77777777" w:rsidR="0050372B" w:rsidRDefault="0050372B" w:rsidP="0050372B">
      <w:pPr>
        <w:pStyle w:val="Ex1Example1"/>
        <w:rPr>
          <w:w w:val="100"/>
        </w:rPr>
      </w:pPr>
      <w:r>
        <w:rPr>
          <w:w w:val="100"/>
        </w:rPr>
        <w:t>Telnet:                 Enabled</w:t>
      </w:r>
    </w:p>
    <w:p w14:paraId="043D93FC" w14:textId="77777777" w:rsidR="0050372B" w:rsidRDefault="0050372B" w:rsidP="0050372B">
      <w:pPr>
        <w:pStyle w:val="Ex1Example1"/>
        <w:rPr>
          <w:w w:val="100"/>
        </w:rPr>
      </w:pPr>
      <w:r>
        <w:rPr>
          <w:w w:val="100"/>
        </w:rPr>
        <w:t>SSH:                    Disabled</w:t>
      </w:r>
    </w:p>
    <w:p w14:paraId="4962D4CE" w14:textId="77777777" w:rsidR="0050372B" w:rsidRDefault="0050372B" w:rsidP="0050372B">
      <w:pPr>
        <w:pStyle w:val="Ex1Example1"/>
        <w:rPr>
          <w:w w:val="100"/>
        </w:rPr>
      </w:pPr>
      <w:r>
        <w:rPr>
          <w:w w:val="100"/>
        </w:rPr>
        <w:t>root@localhost#</w:t>
      </w:r>
    </w:p>
    <w:p w14:paraId="6F8ACDC2" w14:textId="77777777" w:rsidR="0050372B" w:rsidRDefault="0050372B" w:rsidP="0050372B">
      <w:pPr>
        <w:pStyle w:val="Ex1Example1"/>
        <w:rPr>
          <w:w w:val="100"/>
        </w:rPr>
      </w:pPr>
    </w:p>
    <w:p w14:paraId="3B046D09" w14:textId="77777777" w:rsidR="0050372B" w:rsidRDefault="0050372B" w:rsidP="00832154">
      <w:pPr>
        <w:pStyle w:val="CRRCCmdRefRelCmd"/>
        <w:numPr>
          <w:ilvl w:val="0"/>
          <w:numId w:val="12"/>
        </w:numPr>
        <w:rPr>
          <w:w w:val="100"/>
        </w:rPr>
      </w:pPr>
    </w:p>
    <w:p w14:paraId="33D7B8EE" w14:textId="77777777" w:rsidR="0042174F" w:rsidRPr="0042174F" w:rsidRDefault="0042174F" w:rsidP="0050372B">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RTF39323430303a204352435f43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broadcast</w:t>
      </w:r>
      <w:r w:rsidRPr="0042174F">
        <w:rPr>
          <w:rStyle w:val="BBold"/>
          <w:b w:val="0"/>
          <w:color w:val="4D4DFF"/>
          <w:spacing w:val="4"/>
          <w:w w:val="100"/>
        </w:rPr>
        <w:fldChar w:fldCharType="end"/>
      </w:r>
    </w:p>
    <w:p w14:paraId="75DE40F3" w14:textId="77777777" w:rsidR="0042174F" w:rsidRPr="0042174F" w:rsidRDefault="0042174F" w:rsidP="0050372B">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RTF35363432373a204352435f43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domain</w:t>
      </w:r>
      <w:r w:rsidRPr="0042174F">
        <w:rPr>
          <w:rStyle w:val="BBold"/>
          <w:b w:val="0"/>
          <w:color w:val="4D4DFF"/>
          <w:spacing w:val="4"/>
          <w:w w:val="100"/>
        </w:rPr>
        <w:fldChar w:fldCharType="end"/>
      </w:r>
    </w:p>
    <w:p w14:paraId="6A6E96D9" w14:textId="77777777" w:rsidR="0042174F" w:rsidRPr="0042174F" w:rsidRDefault="0042174F" w:rsidP="0050372B">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RTF32313431363a204352435f43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host</w:t>
      </w:r>
      <w:r w:rsidRPr="0042174F">
        <w:rPr>
          <w:rStyle w:val="BBold"/>
          <w:b w:val="0"/>
          <w:color w:val="4D4DFF"/>
          <w:spacing w:val="4"/>
          <w:w w:val="100"/>
        </w:rPr>
        <w:fldChar w:fldCharType="end"/>
      </w:r>
    </w:p>
    <w:p w14:paraId="2F9DE451" w14:textId="77777777" w:rsidR="0050372B" w:rsidRDefault="0050372B" w:rsidP="0050372B">
      <w:pPr>
        <w:pStyle w:val="Heading1"/>
      </w:pPr>
      <w:bookmarkStart w:id="341" w:name="RTF39323430303a204352435f43"/>
      <w:bookmarkStart w:id="342" w:name="_Toc378026362"/>
      <w:r>
        <w:t>ip broadcast</w:t>
      </w:r>
      <w:bookmarkEnd w:id="341"/>
      <w:bookmarkEnd w:id="342"/>
    </w:p>
    <w:p w14:paraId="574CB6F7" w14:textId="77777777" w:rsidR="0050372B" w:rsidRDefault="0050372B" w:rsidP="0050372B">
      <w:pPr>
        <w:pStyle w:val="B1Body1"/>
        <w:rPr>
          <w:spacing w:val="4"/>
          <w:w w:val="100"/>
        </w:rPr>
      </w:pPr>
      <w:r>
        <w:rPr>
          <w:spacing w:val="4"/>
          <w:w w:val="100"/>
        </w:rPr>
        <w:t xml:space="preserve">To set the </w:t>
      </w:r>
      <w:r w:rsidR="00E429FF">
        <w:rPr>
          <w:spacing w:val="4"/>
          <w:w w:val="100"/>
        </w:rPr>
        <w:fldChar w:fldCharType="begin"/>
      </w:r>
      <w:r>
        <w:rPr>
          <w:spacing w:val="4"/>
          <w:w w:val="100"/>
        </w:rPr>
        <w:instrText>xe "system\:broadcast address setting;broadcast address\:setting;IP\:broadcast address for system"</w:instrText>
      </w:r>
      <w:r w:rsidR="00E429FF">
        <w:rPr>
          <w:spacing w:val="4"/>
          <w:w w:val="100"/>
        </w:rPr>
        <w:fldChar w:fldCharType="end"/>
      </w:r>
      <w:r>
        <w:rPr>
          <w:spacing w:val="4"/>
          <w:w w:val="100"/>
        </w:rPr>
        <w:t xml:space="preserve">system broadcast address, use the </w:t>
      </w:r>
      <w:r>
        <w:rPr>
          <w:rStyle w:val="BBold"/>
          <w:spacing w:val="4"/>
          <w:w w:val="100"/>
        </w:rPr>
        <w:t xml:space="preserve">ip broadcast </w:t>
      </w:r>
      <w:r>
        <w:rPr>
          <w:spacing w:val="4"/>
          <w:w w:val="100"/>
        </w:rPr>
        <w:t>command.</w:t>
      </w:r>
    </w:p>
    <w:p w14:paraId="3513FCC5" w14:textId="77777777" w:rsidR="0050372B" w:rsidRDefault="0050372B" w:rsidP="0050372B">
      <w:pPr>
        <w:pStyle w:val="CECmdEnv"/>
        <w:rPr>
          <w:b w:val="0"/>
          <w:bCs w:val="0"/>
          <w:spacing w:val="4"/>
          <w:w w:val="100"/>
        </w:rPr>
      </w:pPr>
      <w:r>
        <w:rPr>
          <w:spacing w:val="4"/>
          <w:w w:val="100"/>
        </w:rPr>
        <w:t>ip</w:t>
      </w:r>
      <w:r>
        <w:rPr>
          <w:b w:val="0"/>
          <w:bCs w:val="0"/>
          <w:spacing w:val="4"/>
          <w:w w:val="100"/>
        </w:rPr>
        <w:t xml:space="preserve"> </w:t>
      </w:r>
      <w:r>
        <w:rPr>
          <w:rStyle w:val="BBold"/>
          <w:b/>
          <w:bCs w:val="0"/>
          <w:spacing w:val="4"/>
          <w:w w:val="100"/>
        </w:rPr>
        <w:t xml:space="preserve">broadcast </w:t>
      </w:r>
      <w:r>
        <w:rPr>
          <w:rStyle w:val="IItalic"/>
          <w:b w:val="0"/>
          <w:bCs w:val="0"/>
          <w:spacing w:val="4"/>
          <w:w w:val="100"/>
        </w:rPr>
        <w:t>broadcast-address</w:t>
      </w:r>
      <w:r>
        <w:rPr>
          <w:b w:val="0"/>
          <w:bCs w:val="0"/>
          <w:spacing w:val="4"/>
          <w:w w:val="100"/>
        </w:rPr>
        <w:t xml:space="preserve"> </w:t>
      </w:r>
    </w:p>
    <w:p w14:paraId="5AD4DFA4"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230"/>
        <w:gridCol w:w="6004"/>
      </w:tblGrid>
      <w:tr w:rsidR="0050372B" w:rsidRPr="003A6136" w14:paraId="5529E4CC" w14:textId="77777777" w:rsidTr="00D0436A">
        <w:trPr>
          <w:trHeight w:val="364"/>
        </w:trPr>
        <w:tc>
          <w:tcPr>
            <w:tcW w:w="2230" w:type="dxa"/>
            <w:tcBorders>
              <w:top w:val="single" w:sz="6" w:space="0" w:color="000000"/>
              <w:left w:val="nil"/>
              <w:bottom w:val="single" w:sz="4" w:space="0" w:color="000000"/>
              <w:right w:val="nil"/>
            </w:tcBorders>
            <w:tcMar>
              <w:top w:w="55" w:type="dxa"/>
              <w:left w:w="40" w:type="dxa"/>
              <w:bottom w:w="50" w:type="dxa"/>
              <w:right w:w="100" w:type="dxa"/>
            </w:tcMar>
          </w:tcPr>
          <w:p w14:paraId="33947AC2" w14:textId="77777777" w:rsidR="0050372B" w:rsidRDefault="0050372B" w:rsidP="0050372B">
            <w:pPr>
              <w:pStyle w:val="B1Body1"/>
            </w:pPr>
            <w:r>
              <w:rPr>
                <w:rStyle w:val="IItalic"/>
                <w:spacing w:val="4"/>
                <w:w w:val="100"/>
              </w:rPr>
              <w:t>broadcast-address</w:t>
            </w:r>
            <w:r>
              <w:rPr>
                <w:spacing w:val="4"/>
                <w:w w:val="100"/>
              </w:rPr>
              <w:t xml:space="preserve"> </w:t>
            </w:r>
          </w:p>
        </w:tc>
        <w:tc>
          <w:tcPr>
            <w:tcW w:w="6004" w:type="dxa"/>
            <w:tcBorders>
              <w:top w:val="single" w:sz="6" w:space="0" w:color="000000"/>
              <w:left w:val="nil"/>
              <w:bottom w:val="single" w:sz="4" w:space="0" w:color="000000"/>
              <w:right w:val="nil"/>
            </w:tcBorders>
            <w:tcMar>
              <w:top w:w="55" w:type="dxa"/>
              <w:left w:w="40" w:type="dxa"/>
              <w:bottom w:w="50" w:type="dxa"/>
              <w:right w:w="100" w:type="dxa"/>
            </w:tcMar>
          </w:tcPr>
          <w:p w14:paraId="623638B2" w14:textId="77777777" w:rsidR="0050372B" w:rsidRDefault="0050372B" w:rsidP="0050372B">
            <w:pPr>
              <w:pStyle w:val="B1Body1"/>
            </w:pPr>
            <w:r>
              <w:rPr>
                <w:spacing w:val="4"/>
                <w:w w:val="100"/>
              </w:rPr>
              <w:t>Sets the system broadcast address.</w:t>
            </w:r>
          </w:p>
        </w:tc>
      </w:tr>
    </w:tbl>
    <w:p w14:paraId="433B41AC" w14:textId="77777777" w:rsidR="0050372B" w:rsidRDefault="0050372B" w:rsidP="00832154">
      <w:pPr>
        <w:pStyle w:val="CRSDCmdRefSynDesc"/>
        <w:numPr>
          <w:ilvl w:val="0"/>
          <w:numId w:val="11"/>
        </w:numPr>
        <w:rPr>
          <w:w w:val="100"/>
        </w:rPr>
      </w:pPr>
    </w:p>
    <w:p w14:paraId="53533BF9" w14:textId="77777777" w:rsidR="0050372B" w:rsidRDefault="0050372B" w:rsidP="00832154">
      <w:pPr>
        <w:pStyle w:val="CRDCmdRefDefaults"/>
        <w:numPr>
          <w:ilvl w:val="0"/>
          <w:numId w:val="7"/>
        </w:numPr>
        <w:rPr>
          <w:w w:val="100"/>
        </w:rPr>
      </w:pPr>
    </w:p>
    <w:p w14:paraId="3B30AD27" w14:textId="77777777" w:rsidR="0050372B" w:rsidRDefault="0050372B" w:rsidP="0050372B">
      <w:pPr>
        <w:pStyle w:val="B1Body1"/>
        <w:rPr>
          <w:spacing w:val="4"/>
          <w:w w:val="100"/>
        </w:rPr>
      </w:pPr>
      <w:r>
        <w:rPr>
          <w:spacing w:val="4"/>
          <w:w w:val="100"/>
        </w:rPr>
        <w:t>This command has no default settings.</w:t>
      </w:r>
    </w:p>
    <w:p w14:paraId="556F8802" w14:textId="77777777" w:rsidR="0050372B" w:rsidRDefault="0050372B" w:rsidP="00832154">
      <w:pPr>
        <w:pStyle w:val="CRCMCmdRefCmdModes"/>
        <w:numPr>
          <w:ilvl w:val="0"/>
          <w:numId w:val="8"/>
        </w:numPr>
        <w:rPr>
          <w:w w:val="100"/>
        </w:rPr>
      </w:pPr>
    </w:p>
    <w:p w14:paraId="32C1A293" w14:textId="77777777" w:rsidR="0050372B" w:rsidRDefault="0050372B" w:rsidP="0050372B">
      <w:pPr>
        <w:pStyle w:val="B1Body1"/>
        <w:rPr>
          <w:spacing w:val="4"/>
          <w:w w:val="100"/>
        </w:rPr>
      </w:pPr>
      <w:r>
        <w:rPr>
          <w:spacing w:val="4"/>
          <w:w w:val="100"/>
        </w:rPr>
        <w:t>Command mode</w:t>
      </w:r>
    </w:p>
    <w:p w14:paraId="49869FD1" w14:textId="77777777" w:rsidR="0050372B" w:rsidRDefault="0050372B" w:rsidP="00832154">
      <w:pPr>
        <w:pStyle w:val="CRECmdRefExamples"/>
        <w:numPr>
          <w:ilvl w:val="0"/>
          <w:numId w:val="10"/>
        </w:numPr>
        <w:rPr>
          <w:w w:val="100"/>
        </w:rPr>
      </w:pPr>
    </w:p>
    <w:p w14:paraId="4CADFA87" w14:textId="77777777" w:rsidR="0050372B" w:rsidRDefault="0050372B" w:rsidP="0050372B">
      <w:pPr>
        <w:pStyle w:val="B1Body1"/>
        <w:rPr>
          <w:spacing w:val="4"/>
          <w:w w:val="100"/>
        </w:rPr>
      </w:pPr>
      <w:r>
        <w:rPr>
          <w:spacing w:val="4"/>
          <w:w w:val="100"/>
        </w:rPr>
        <w:t>This example shows how to set the system broadcast address:</w:t>
      </w:r>
    </w:p>
    <w:p w14:paraId="4970F292" w14:textId="77777777" w:rsidR="0050372B" w:rsidRDefault="0050372B" w:rsidP="0050372B">
      <w:pPr>
        <w:pStyle w:val="Ex1Example1"/>
        <w:rPr>
          <w:rStyle w:val="BBold"/>
          <w:w w:val="100"/>
        </w:rPr>
      </w:pPr>
      <w:r>
        <w:rPr>
          <w:w w:val="100"/>
        </w:rPr>
        <w:t xml:space="preserve">root@localhost# </w:t>
      </w:r>
      <w:r>
        <w:rPr>
          <w:rStyle w:val="BBold"/>
          <w:w w:val="100"/>
        </w:rPr>
        <w:t>ip broadcast 172.20.104.127</w:t>
      </w:r>
    </w:p>
    <w:p w14:paraId="0D16A99A" w14:textId="77777777" w:rsidR="0050372B" w:rsidRDefault="0050372B" w:rsidP="0050372B">
      <w:pPr>
        <w:pStyle w:val="Ex1Example1"/>
        <w:rPr>
          <w:w w:val="100"/>
        </w:rPr>
      </w:pPr>
      <w:r>
        <w:rPr>
          <w:w w:val="100"/>
        </w:rPr>
        <w:t xml:space="preserve">root@localhost# </w:t>
      </w:r>
    </w:p>
    <w:p w14:paraId="39753543" w14:textId="77777777" w:rsidR="0050372B" w:rsidRDefault="0050372B" w:rsidP="0050372B">
      <w:pPr>
        <w:pStyle w:val="Ex1Example1"/>
        <w:rPr>
          <w:w w:val="100"/>
        </w:rPr>
      </w:pPr>
    </w:p>
    <w:p w14:paraId="60892DA5" w14:textId="77777777" w:rsidR="0050372B" w:rsidRDefault="0050372B" w:rsidP="00832154">
      <w:pPr>
        <w:pStyle w:val="CRRCCmdRefRelCmd"/>
        <w:numPr>
          <w:ilvl w:val="0"/>
          <w:numId w:val="12"/>
        </w:numPr>
        <w:rPr>
          <w:w w:val="100"/>
        </w:rPr>
      </w:pPr>
    </w:p>
    <w:p w14:paraId="09A8F8C6" w14:textId="77777777" w:rsidR="00194B73" w:rsidRPr="00194B73" w:rsidRDefault="00194B73" w:rsidP="00194B73">
      <w:pPr>
        <w:pStyle w:val="B1Body1"/>
        <w:tabs>
          <w:tab w:val="left" w:pos="8640"/>
        </w:tabs>
        <w:rPr>
          <w:rStyle w:val="BBold"/>
          <w:b w:val="0"/>
          <w:color w:val="4D4DFF"/>
          <w:spacing w:val="4"/>
          <w:w w:val="100"/>
        </w:rPr>
      </w:pPr>
      <w:r w:rsidRPr="00194B73">
        <w:rPr>
          <w:rStyle w:val="BBold"/>
          <w:b w:val="0"/>
          <w:color w:val="4D4DFF"/>
          <w:spacing w:val="4"/>
          <w:w w:val="100"/>
        </w:rPr>
        <w:fldChar w:fldCharType="begin"/>
      </w:r>
      <w:r w:rsidRPr="00194B73">
        <w:rPr>
          <w:rStyle w:val="BBold"/>
          <w:b w:val="0"/>
          <w:color w:val="4D4DFF"/>
          <w:spacing w:val="4"/>
          <w:w w:val="100"/>
        </w:rPr>
        <w:instrText xml:space="preserve"> REF RTF39323430303a204352435f43 \h  \* MERGEFORMAT </w:instrText>
      </w:r>
      <w:r w:rsidRPr="00194B73">
        <w:rPr>
          <w:rStyle w:val="BBold"/>
          <w:b w:val="0"/>
          <w:color w:val="4D4DFF"/>
          <w:spacing w:val="4"/>
          <w:w w:val="100"/>
        </w:rPr>
      </w:r>
      <w:r w:rsidRPr="00194B73">
        <w:rPr>
          <w:rStyle w:val="BBold"/>
          <w:b w:val="0"/>
          <w:color w:val="4D4DFF"/>
          <w:spacing w:val="4"/>
          <w:w w:val="100"/>
        </w:rPr>
        <w:fldChar w:fldCharType="separate"/>
      </w:r>
      <w:r w:rsidR="002B1C51" w:rsidRPr="002B1C51">
        <w:rPr>
          <w:b/>
          <w:color w:val="4D4DFF"/>
        </w:rPr>
        <w:t>ip broadcast</w:t>
      </w:r>
      <w:r w:rsidRPr="00194B73">
        <w:rPr>
          <w:rStyle w:val="BBold"/>
          <w:b w:val="0"/>
          <w:color w:val="4D4DFF"/>
          <w:spacing w:val="4"/>
          <w:w w:val="100"/>
        </w:rPr>
        <w:fldChar w:fldCharType="end"/>
      </w:r>
      <w:r w:rsidRPr="00194B73">
        <w:rPr>
          <w:rStyle w:val="BBold"/>
          <w:b w:val="0"/>
          <w:color w:val="4D4DFF"/>
          <w:spacing w:val="4"/>
          <w:w w:val="100"/>
        </w:rPr>
        <w:t xml:space="preserve"> </w:t>
      </w:r>
    </w:p>
    <w:p w14:paraId="325C71A3" w14:textId="77777777" w:rsidR="00194B73" w:rsidRPr="0042174F" w:rsidRDefault="00194B73" w:rsidP="00194B73">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RTF35363432373a204352435f43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domain</w:t>
      </w:r>
      <w:r w:rsidRPr="0042174F">
        <w:rPr>
          <w:rStyle w:val="BBold"/>
          <w:b w:val="0"/>
          <w:color w:val="4D4DFF"/>
          <w:spacing w:val="4"/>
          <w:w w:val="100"/>
        </w:rPr>
        <w:fldChar w:fldCharType="end"/>
      </w:r>
    </w:p>
    <w:p w14:paraId="1F804C6A" w14:textId="77777777" w:rsidR="00194B73" w:rsidRDefault="00194B73" w:rsidP="00194B73">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RTF32313431363a204352435f43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host</w:t>
      </w:r>
      <w:r w:rsidRPr="0042174F">
        <w:rPr>
          <w:rStyle w:val="BBold"/>
          <w:b w:val="0"/>
          <w:color w:val="4D4DFF"/>
          <w:spacing w:val="4"/>
          <w:w w:val="100"/>
        </w:rPr>
        <w:fldChar w:fldCharType="end"/>
      </w:r>
    </w:p>
    <w:p w14:paraId="18003BF4" w14:textId="77777777" w:rsidR="0035696F" w:rsidRPr="0035696F" w:rsidRDefault="0035696F" w:rsidP="00194B73">
      <w:pPr>
        <w:pStyle w:val="B1Body1"/>
        <w:tabs>
          <w:tab w:val="left" w:pos="8640"/>
        </w:tabs>
        <w:rPr>
          <w:rStyle w:val="BBold"/>
          <w:b w:val="0"/>
          <w:color w:val="4D4DFF"/>
          <w:spacing w:val="4"/>
          <w:w w:val="100"/>
        </w:rPr>
      </w:pPr>
      <w:r w:rsidRPr="0035696F">
        <w:rPr>
          <w:rStyle w:val="BBold"/>
          <w:b w:val="0"/>
          <w:color w:val="4D4DFF"/>
          <w:spacing w:val="4"/>
          <w:w w:val="100"/>
        </w:rPr>
        <w:fldChar w:fldCharType="begin"/>
      </w:r>
      <w:r w:rsidRPr="0035696F">
        <w:rPr>
          <w:rStyle w:val="BBold"/>
          <w:b w:val="0"/>
          <w:color w:val="4D4DFF"/>
          <w:spacing w:val="4"/>
          <w:w w:val="100"/>
        </w:rPr>
        <w:instrText xml:space="preserve"> REF RTF37323132353a204352435f43 \h  \* MERGEFORMAT </w:instrText>
      </w:r>
      <w:r w:rsidRPr="0035696F">
        <w:rPr>
          <w:rStyle w:val="BBold"/>
          <w:b w:val="0"/>
          <w:color w:val="4D4DFF"/>
          <w:spacing w:val="4"/>
          <w:w w:val="100"/>
        </w:rPr>
      </w:r>
      <w:r w:rsidRPr="0035696F">
        <w:rPr>
          <w:rStyle w:val="BBold"/>
          <w:b w:val="0"/>
          <w:color w:val="4D4DFF"/>
          <w:spacing w:val="4"/>
          <w:w w:val="100"/>
        </w:rPr>
        <w:fldChar w:fldCharType="separate"/>
      </w:r>
      <w:r w:rsidR="002B1C51" w:rsidRPr="002B1C51">
        <w:rPr>
          <w:b/>
          <w:color w:val="4D4DFF"/>
        </w:rPr>
        <w:t>show ip</w:t>
      </w:r>
      <w:r w:rsidRPr="0035696F">
        <w:rPr>
          <w:rStyle w:val="BBold"/>
          <w:b w:val="0"/>
          <w:color w:val="4D4DFF"/>
          <w:spacing w:val="4"/>
          <w:w w:val="100"/>
        </w:rPr>
        <w:fldChar w:fldCharType="end"/>
      </w:r>
    </w:p>
    <w:p w14:paraId="5C08B104" w14:textId="77777777" w:rsidR="0035696F" w:rsidRPr="0042174F" w:rsidRDefault="0035696F" w:rsidP="00194B73">
      <w:pPr>
        <w:pStyle w:val="B1Body1"/>
        <w:tabs>
          <w:tab w:val="left" w:pos="8640"/>
        </w:tabs>
        <w:rPr>
          <w:rStyle w:val="BBold"/>
          <w:b w:val="0"/>
          <w:color w:val="4D4DFF"/>
          <w:spacing w:val="4"/>
          <w:w w:val="100"/>
        </w:rPr>
      </w:pPr>
    </w:p>
    <w:p w14:paraId="547BDB31" w14:textId="77777777" w:rsidR="0050372B" w:rsidRDefault="0050372B" w:rsidP="0050372B">
      <w:pPr>
        <w:pStyle w:val="B1Body1"/>
        <w:rPr>
          <w:rStyle w:val="BBold"/>
          <w:spacing w:val="4"/>
          <w:w w:val="100"/>
        </w:rPr>
      </w:pPr>
    </w:p>
    <w:p w14:paraId="2E94C07E" w14:textId="77777777" w:rsidR="0050372B" w:rsidRDefault="0050372B" w:rsidP="0050372B">
      <w:pPr>
        <w:pStyle w:val="Heading1"/>
      </w:pPr>
      <w:bookmarkStart w:id="343" w:name="RTF35363432373a204352435f43"/>
      <w:bookmarkStart w:id="344" w:name="_Toc378026363"/>
      <w:r>
        <w:t>ip domain</w:t>
      </w:r>
      <w:bookmarkEnd w:id="343"/>
      <w:bookmarkEnd w:id="344"/>
    </w:p>
    <w:p w14:paraId="1BA96583" w14:textId="77777777" w:rsidR="0050372B" w:rsidRDefault="0050372B" w:rsidP="0050372B">
      <w:pPr>
        <w:pStyle w:val="B1Body1"/>
        <w:rPr>
          <w:spacing w:val="4"/>
          <w:w w:val="100"/>
        </w:rPr>
      </w:pPr>
      <w:r>
        <w:rPr>
          <w:spacing w:val="4"/>
          <w:w w:val="100"/>
        </w:rPr>
        <w:t xml:space="preserve">To set the </w:t>
      </w:r>
      <w:r w:rsidR="00E429FF">
        <w:rPr>
          <w:spacing w:val="4"/>
          <w:w w:val="100"/>
        </w:rPr>
        <w:fldChar w:fldCharType="begin"/>
      </w:r>
      <w:r>
        <w:rPr>
          <w:spacing w:val="4"/>
          <w:w w:val="100"/>
        </w:rPr>
        <w:instrText>xe "system\:default gateway address setting;default\:gateway\:address setting;gateway\:address\:setting;IP\:gateway\:for system"</w:instrText>
      </w:r>
      <w:r w:rsidR="00E429FF">
        <w:rPr>
          <w:spacing w:val="4"/>
          <w:w w:val="100"/>
        </w:rPr>
        <w:fldChar w:fldCharType="end"/>
      </w:r>
      <w:r>
        <w:rPr>
          <w:spacing w:val="4"/>
          <w:w w:val="100"/>
        </w:rPr>
        <w:t xml:space="preserve">system domain name, use the </w:t>
      </w:r>
      <w:r>
        <w:rPr>
          <w:rStyle w:val="BBold"/>
          <w:spacing w:val="4"/>
          <w:w w:val="100"/>
        </w:rPr>
        <w:t xml:space="preserve">ip domain </w:t>
      </w:r>
      <w:r>
        <w:rPr>
          <w:spacing w:val="4"/>
          <w:w w:val="100"/>
        </w:rPr>
        <w:t>command.</w:t>
      </w:r>
    </w:p>
    <w:p w14:paraId="4CA80DDC" w14:textId="77777777" w:rsidR="0050372B" w:rsidRDefault="0050372B" w:rsidP="0050372B">
      <w:pPr>
        <w:pStyle w:val="CECmdEnv"/>
        <w:rPr>
          <w:rStyle w:val="IItalic"/>
          <w:b w:val="0"/>
          <w:bCs w:val="0"/>
          <w:spacing w:val="4"/>
          <w:w w:val="100"/>
        </w:rPr>
      </w:pPr>
      <w:r>
        <w:rPr>
          <w:spacing w:val="4"/>
          <w:w w:val="100"/>
        </w:rPr>
        <w:t>ip</w:t>
      </w:r>
      <w:r>
        <w:rPr>
          <w:b w:val="0"/>
          <w:bCs w:val="0"/>
          <w:spacing w:val="4"/>
          <w:w w:val="100"/>
        </w:rPr>
        <w:t xml:space="preserve"> </w:t>
      </w:r>
      <w:r>
        <w:rPr>
          <w:rStyle w:val="BBold"/>
          <w:b/>
          <w:bCs w:val="0"/>
          <w:spacing w:val="4"/>
          <w:w w:val="100"/>
        </w:rPr>
        <w:t xml:space="preserve">domain </w:t>
      </w:r>
      <w:r>
        <w:rPr>
          <w:rStyle w:val="IItalic"/>
          <w:b w:val="0"/>
          <w:bCs w:val="0"/>
          <w:spacing w:val="4"/>
          <w:w w:val="100"/>
        </w:rPr>
        <w:t>name</w:t>
      </w:r>
    </w:p>
    <w:p w14:paraId="66287E65"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472"/>
        <w:gridCol w:w="5773"/>
      </w:tblGrid>
      <w:tr w:rsidR="0050372B" w:rsidRPr="003A6136" w14:paraId="63E997F3" w14:textId="77777777" w:rsidTr="00475A28">
        <w:trPr>
          <w:trHeight w:val="348"/>
        </w:trPr>
        <w:tc>
          <w:tcPr>
            <w:tcW w:w="2472" w:type="dxa"/>
            <w:tcBorders>
              <w:top w:val="single" w:sz="6" w:space="0" w:color="000000"/>
              <w:left w:val="nil"/>
              <w:bottom w:val="single" w:sz="4" w:space="0" w:color="000000"/>
              <w:right w:val="nil"/>
            </w:tcBorders>
            <w:tcMar>
              <w:top w:w="55" w:type="dxa"/>
              <w:left w:w="40" w:type="dxa"/>
              <w:bottom w:w="50" w:type="dxa"/>
              <w:right w:w="100" w:type="dxa"/>
            </w:tcMar>
          </w:tcPr>
          <w:p w14:paraId="3A85E1DA" w14:textId="77777777" w:rsidR="0050372B" w:rsidRDefault="00C17995" w:rsidP="0050372B">
            <w:pPr>
              <w:pStyle w:val="B1Body1"/>
              <w:rPr>
                <w:i/>
                <w:iCs/>
              </w:rPr>
            </w:pPr>
            <w:r>
              <w:rPr>
                <w:rStyle w:val="IItalic"/>
                <w:spacing w:val="4"/>
                <w:w w:val="100"/>
              </w:rPr>
              <w:t>N</w:t>
            </w:r>
            <w:r w:rsidR="0050372B">
              <w:rPr>
                <w:rStyle w:val="IItalic"/>
                <w:spacing w:val="4"/>
                <w:w w:val="100"/>
              </w:rPr>
              <w:t>ame</w:t>
            </w:r>
          </w:p>
        </w:tc>
        <w:tc>
          <w:tcPr>
            <w:tcW w:w="5773" w:type="dxa"/>
            <w:tcBorders>
              <w:top w:val="single" w:sz="6" w:space="0" w:color="000000"/>
              <w:left w:val="nil"/>
              <w:bottom w:val="single" w:sz="4" w:space="0" w:color="000000"/>
              <w:right w:val="nil"/>
            </w:tcBorders>
            <w:tcMar>
              <w:top w:w="55" w:type="dxa"/>
              <w:left w:w="40" w:type="dxa"/>
              <w:bottom w:w="50" w:type="dxa"/>
              <w:right w:w="100" w:type="dxa"/>
            </w:tcMar>
          </w:tcPr>
          <w:p w14:paraId="3D363705" w14:textId="77777777" w:rsidR="0050372B" w:rsidRDefault="0050372B" w:rsidP="0050372B">
            <w:pPr>
              <w:pStyle w:val="B1Body1"/>
            </w:pPr>
            <w:r>
              <w:rPr>
                <w:spacing w:val="4"/>
                <w:w w:val="100"/>
              </w:rPr>
              <w:t>Sets the system domain name.</w:t>
            </w:r>
          </w:p>
        </w:tc>
      </w:tr>
    </w:tbl>
    <w:p w14:paraId="13773D04" w14:textId="77777777" w:rsidR="0050372B" w:rsidRDefault="0050372B" w:rsidP="00832154">
      <w:pPr>
        <w:pStyle w:val="CRSDCmdRefSynDesc"/>
        <w:numPr>
          <w:ilvl w:val="0"/>
          <w:numId w:val="11"/>
        </w:numPr>
        <w:rPr>
          <w:w w:val="100"/>
        </w:rPr>
      </w:pPr>
    </w:p>
    <w:p w14:paraId="606C7FF8" w14:textId="77777777" w:rsidR="0050372B" w:rsidRDefault="0050372B" w:rsidP="00832154">
      <w:pPr>
        <w:pStyle w:val="CRDCmdRefDefaults"/>
        <w:numPr>
          <w:ilvl w:val="0"/>
          <w:numId w:val="7"/>
        </w:numPr>
        <w:rPr>
          <w:w w:val="100"/>
        </w:rPr>
      </w:pPr>
    </w:p>
    <w:p w14:paraId="3D762BCE" w14:textId="77777777" w:rsidR="0050372B" w:rsidRDefault="0050372B" w:rsidP="0050372B">
      <w:pPr>
        <w:pStyle w:val="B1Body1"/>
        <w:rPr>
          <w:spacing w:val="4"/>
          <w:w w:val="100"/>
        </w:rPr>
      </w:pPr>
      <w:r>
        <w:rPr>
          <w:spacing w:val="4"/>
          <w:w w:val="100"/>
        </w:rPr>
        <w:t>This command has no default settings.</w:t>
      </w:r>
    </w:p>
    <w:p w14:paraId="797B4816" w14:textId="77777777" w:rsidR="0050372B" w:rsidRDefault="0050372B" w:rsidP="00832154">
      <w:pPr>
        <w:pStyle w:val="CRCMCmdRefCmdModes"/>
        <w:numPr>
          <w:ilvl w:val="0"/>
          <w:numId w:val="8"/>
        </w:numPr>
        <w:rPr>
          <w:w w:val="100"/>
        </w:rPr>
      </w:pPr>
    </w:p>
    <w:p w14:paraId="0989746C" w14:textId="77777777" w:rsidR="0050372B" w:rsidRDefault="0050372B" w:rsidP="0050372B">
      <w:pPr>
        <w:pStyle w:val="B1Body1"/>
        <w:rPr>
          <w:spacing w:val="4"/>
          <w:w w:val="100"/>
        </w:rPr>
      </w:pPr>
      <w:r>
        <w:rPr>
          <w:spacing w:val="4"/>
          <w:w w:val="100"/>
        </w:rPr>
        <w:t>Command mode</w:t>
      </w:r>
    </w:p>
    <w:p w14:paraId="79441398" w14:textId="77777777" w:rsidR="0050372B" w:rsidRDefault="0050372B" w:rsidP="00832154">
      <w:pPr>
        <w:pStyle w:val="CRECmdRefExamples"/>
        <w:numPr>
          <w:ilvl w:val="0"/>
          <w:numId w:val="10"/>
        </w:numPr>
        <w:rPr>
          <w:w w:val="100"/>
        </w:rPr>
      </w:pPr>
    </w:p>
    <w:p w14:paraId="43B0AF8C" w14:textId="77777777" w:rsidR="0050372B" w:rsidRDefault="0050372B" w:rsidP="0050372B">
      <w:pPr>
        <w:pStyle w:val="B1Body1"/>
        <w:rPr>
          <w:spacing w:val="4"/>
          <w:w w:val="100"/>
        </w:rPr>
      </w:pPr>
      <w:r>
        <w:rPr>
          <w:spacing w:val="4"/>
          <w:w w:val="100"/>
        </w:rPr>
        <w:t xml:space="preserve">This example shows how to set the </w:t>
      </w:r>
      <w:r w:rsidR="00E429FF">
        <w:rPr>
          <w:spacing w:val="4"/>
          <w:w w:val="100"/>
        </w:rPr>
        <w:fldChar w:fldCharType="begin"/>
      </w:r>
      <w:r>
        <w:rPr>
          <w:spacing w:val="4"/>
          <w:w w:val="100"/>
        </w:rPr>
        <w:instrText>xe "IP\:gateway address setting"</w:instrText>
      </w:r>
      <w:r w:rsidR="00E429FF">
        <w:rPr>
          <w:spacing w:val="4"/>
          <w:w w:val="100"/>
        </w:rPr>
        <w:fldChar w:fldCharType="end"/>
      </w:r>
      <w:r>
        <w:rPr>
          <w:spacing w:val="4"/>
          <w:w w:val="100"/>
        </w:rPr>
        <w:t>IP domain name:</w:t>
      </w:r>
    </w:p>
    <w:p w14:paraId="6C4B551D" w14:textId="77777777" w:rsidR="0050372B" w:rsidRDefault="0050372B" w:rsidP="0050372B">
      <w:pPr>
        <w:pStyle w:val="Ex1Example1"/>
        <w:rPr>
          <w:b/>
          <w:bCs/>
          <w:w w:val="100"/>
        </w:rPr>
      </w:pPr>
      <w:r>
        <w:rPr>
          <w:w w:val="100"/>
        </w:rPr>
        <w:t xml:space="preserve">root@nam# </w:t>
      </w:r>
      <w:r>
        <w:rPr>
          <w:b/>
          <w:bCs/>
          <w:w w:val="100"/>
        </w:rPr>
        <w:t>ip domain</w:t>
      </w:r>
      <w:r>
        <w:rPr>
          <w:w w:val="100"/>
        </w:rPr>
        <w:t xml:space="preserve"> </w:t>
      </w:r>
      <w:r>
        <w:rPr>
          <w:b/>
          <w:bCs/>
          <w:w w:val="100"/>
        </w:rPr>
        <w:t>cisco.com</w:t>
      </w:r>
    </w:p>
    <w:p w14:paraId="210D2FC6" w14:textId="77777777" w:rsidR="0050372B" w:rsidRDefault="0050372B" w:rsidP="0050372B">
      <w:pPr>
        <w:pStyle w:val="Ex1Example1"/>
        <w:rPr>
          <w:w w:val="100"/>
        </w:rPr>
      </w:pPr>
      <w:r>
        <w:rPr>
          <w:w w:val="100"/>
        </w:rPr>
        <w:t>root@nam.cisco.com#</w:t>
      </w:r>
    </w:p>
    <w:p w14:paraId="11EE8AAF" w14:textId="77777777" w:rsidR="0035696F" w:rsidRDefault="0035696F" w:rsidP="00832154">
      <w:pPr>
        <w:pStyle w:val="CRRCCmdRefRelCmd"/>
        <w:numPr>
          <w:ilvl w:val="0"/>
          <w:numId w:val="12"/>
        </w:numPr>
        <w:rPr>
          <w:w w:val="100"/>
        </w:rPr>
      </w:pPr>
    </w:p>
    <w:p w14:paraId="074B278E" w14:textId="77777777" w:rsidR="0035696F" w:rsidRPr="00194B73" w:rsidRDefault="0035696F" w:rsidP="0035696F">
      <w:pPr>
        <w:pStyle w:val="B1Body1"/>
        <w:tabs>
          <w:tab w:val="left" w:pos="8640"/>
        </w:tabs>
        <w:rPr>
          <w:rStyle w:val="BBold"/>
          <w:b w:val="0"/>
          <w:color w:val="4D4DFF"/>
          <w:spacing w:val="4"/>
          <w:w w:val="100"/>
        </w:rPr>
      </w:pPr>
      <w:r w:rsidRPr="00194B73">
        <w:rPr>
          <w:rStyle w:val="BBold"/>
          <w:b w:val="0"/>
          <w:color w:val="4D4DFF"/>
          <w:spacing w:val="4"/>
          <w:w w:val="100"/>
        </w:rPr>
        <w:fldChar w:fldCharType="begin"/>
      </w:r>
      <w:r w:rsidRPr="00194B73">
        <w:rPr>
          <w:rStyle w:val="BBold"/>
          <w:b w:val="0"/>
          <w:color w:val="4D4DFF"/>
          <w:spacing w:val="4"/>
          <w:w w:val="100"/>
        </w:rPr>
        <w:instrText xml:space="preserve"> REF RTF39323430303a204352435f43 \h  \* MERGEFORMAT </w:instrText>
      </w:r>
      <w:r w:rsidRPr="00194B73">
        <w:rPr>
          <w:rStyle w:val="BBold"/>
          <w:b w:val="0"/>
          <w:color w:val="4D4DFF"/>
          <w:spacing w:val="4"/>
          <w:w w:val="100"/>
        </w:rPr>
      </w:r>
      <w:r w:rsidRPr="00194B73">
        <w:rPr>
          <w:rStyle w:val="BBold"/>
          <w:b w:val="0"/>
          <w:color w:val="4D4DFF"/>
          <w:spacing w:val="4"/>
          <w:w w:val="100"/>
        </w:rPr>
        <w:fldChar w:fldCharType="separate"/>
      </w:r>
      <w:r w:rsidR="002B1C51" w:rsidRPr="002B1C51">
        <w:rPr>
          <w:b/>
          <w:color w:val="4D4DFF"/>
        </w:rPr>
        <w:t>ip broadcast</w:t>
      </w:r>
      <w:r w:rsidRPr="00194B73">
        <w:rPr>
          <w:rStyle w:val="BBold"/>
          <w:b w:val="0"/>
          <w:color w:val="4D4DFF"/>
          <w:spacing w:val="4"/>
          <w:w w:val="100"/>
        </w:rPr>
        <w:fldChar w:fldCharType="end"/>
      </w:r>
      <w:r w:rsidRPr="00194B73">
        <w:rPr>
          <w:rStyle w:val="BBold"/>
          <w:b w:val="0"/>
          <w:color w:val="4D4DFF"/>
          <w:spacing w:val="4"/>
          <w:w w:val="100"/>
        </w:rPr>
        <w:t xml:space="preserve"> </w:t>
      </w:r>
    </w:p>
    <w:p w14:paraId="69392D1A" w14:textId="77777777" w:rsidR="0035696F" w:rsidRPr="0042174F" w:rsidRDefault="0035696F" w:rsidP="0035696F">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RTF35363432373a204352435f43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domain</w:t>
      </w:r>
      <w:r w:rsidRPr="0042174F">
        <w:rPr>
          <w:rStyle w:val="BBold"/>
          <w:b w:val="0"/>
          <w:color w:val="4D4DFF"/>
          <w:spacing w:val="4"/>
          <w:w w:val="100"/>
        </w:rPr>
        <w:fldChar w:fldCharType="end"/>
      </w:r>
    </w:p>
    <w:p w14:paraId="51843954" w14:textId="77777777" w:rsidR="0035696F" w:rsidRDefault="0035696F" w:rsidP="0035696F">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RTF32313431363a204352435f43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host</w:t>
      </w:r>
      <w:r w:rsidRPr="0042174F">
        <w:rPr>
          <w:rStyle w:val="BBold"/>
          <w:b w:val="0"/>
          <w:color w:val="4D4DFF"/>
          <w:spacing w:val="4"/>
          <w:w w:val="100"/>
        </w:rPr>
        <w:fldChar w:fldCharType="end"/>
      </w:r>
    </w:p>
    <w:p w14:paraId="58982128" w14:textId="77777777" w:rsidR="0035696F" w:rsidRPr="0035696F" w:rsidRDefault="0035696F" w:rsidP="0035696F">
      <w:pPr>
        <w:pStyle w:val="B1Body1"/>
        <w:tabs>
          <w:tab w:val="left" w:pos="8640"/>
        </w:tabs>
        <w:rPr>
          <w:rStyle w:val="BBold"/>
          <w:b w:val="0"/>
          <w:color w:val="4D4DFF"/>
          <w:spacing w:val="4"/>
          <w:w w:val="100"/>
        </w:rPr>
      </w:pPr>
      <w:r w:rsidRPr="0035696F">
        <w:rPr>
          <w:rStyle w:val="BBold"/>
          <w:b w:val="0"/>
          <w:color w:val="4D4DFF"/>
          <w:spacing w:val="4"/>
          <w:w w:val="100"/>
        </w:rPr>
        <w:fldChar w:fldCharType="begin"/>
      </w:r>
      <w:r w:rsidRPr="0035696F">
        <w:rPr>
          <w:rStyle w:val="BBold"/>
          <w:b w:val="0"/>
          <w:color w:val="4D4DFF"/>
          <w:spacing w:val="4"/>
          <w:w w:val="100"/>
        </w:rPr>
        <w:instrText xml:space="preserve"> REF RTF37323132353a204352435f43 \h  \* MERGEFORMAT </w:instrText>
      </w:r>
      <w:r w:rsidRPr="0035696F">
        <w:rPr>
          <w:rStyle w:val="BBold"/>
          <w:b w:val="0"/>
          <w:color w:val="4D4DFF"/>
          <w:spacing w:val="4"/>
          <w:w w:val="100"/>
        </w:rPr>
      </w:r>
      <w:r w:rsidRPr="0035696F">
        <w:rPr>
          <w:rStyle w:val="BBold"/>
          <w:b w:val="0"/>
          <w:color w:val="4D4DFF"/>
          <w:spacing w:val="4"/>
          <w:w w:val="100"/>
        </w:rPr>
        <w:fldChar w:fldCharType="separate"/>
      </w:r>
      <w:r w:rsidR="002B1C51" w:rsidRPr="002B1C51">
        <w:rPr>
          <w:b/>
          <w:color w:val="4D4DFF"/>
        </w:rPr>
        <w:t>show ip</w:t>
      </w:r>
      <w:r w:rsidRPr="0035696F">
        <w:rPr>
          <w:rStyle w:val="BBold"/>
          <w:b w:val="0"/>
          <w:color w:val="4D4DFF"/>
          <w:spacing w:val="4"/>
          <w:w w:val="100"/>
        </w:rPr>
        <w:fldChar w:fldCharType="end"/>
      </w:r>
    </w:p>
    <w:p w14:paraId="5F3CECF9" w14:textId="77777777" w:rsidR="0050372B" w:rsidRDefault="0050372B" w:rsidP="0050372B">
      <w:pPr>
        <w:pStyle w:val="Heading1"/>
      </w:pPr>
      <w:bookmarkStart w:id="345" w:name="RTF32303831373a204352435f43"/>
      <w:bookmarkStart w:id="346" w:name="_Toc378026364"/>
      <w:r>
        <w:t>ip gateway</w:t>
      </w:r>
      <w:bookmarkEnd w:id="345"/>
      <w:bookmarkEnd w:id="346"/>
    </w:p>
    <w:p w14:paraId="3F5BE672" w14:textId="77777777" w:rsidR="0050372B" w:rsidRDefault="0050372B" w:rsidP="0050372B">
      <w:pPr>
        <w:pStyle w:val="B1Body1"/>
        <w:rPr>
          <w:spacing w:val="4"/>
          <w:w w:val="100"/>
        </w:rPr>
      </w:pPr>
      <w:r>
        <w:rPr>
          <w:spacing w:val="4"/>
          <w:w w:val="100"/>
        </w:rPr>
        <w:t xml:space="preserve">To set the </w:t>
      </w:r>
      <w:r w:rsidR="00E429FF">
        <w:rPr>
          <w:spacing w:val="4"/>
          <w:w w:val="100"/>
        </w:rPr>
        <w:fldChar w:fldCharType="begin"/>
      </w:r>
      <w:r>
        <w:rPr>
          <w:spacing w:val="4"/>
          <w:w w:val="100"/>
        </w:rPr>
        <w:instrText>xe "system\:default gateway address setting;default\:gateway\:address setting;gateway\:address\:setting;IP\:gateway\:for system"</w:instrText>
      </w:r>
      <w:r w:rsidR="00E429FF">
        <w:rPr>
          <w:spacing w:val="4"/>
          <w:w w:val="100"/>
        </w:rPr>
        <w:fldChar w:fldCharType="end"/>
      </w:r>
      <w:r>
        <w:rPr>
          <w:spacing w:val="4"/>
          <w:w w:val="100"/>
        </w:rPr>
        <w:t xml:space="preserve">system default gateway address, use the </w:t>
      </w:r>
      <w:r>
        <w:rPr>
          <w:rStyle w:val="BBold"/>
          <w:spacing w:val="4"/>
          <w:w w:val="100"/>
        </w:rPr>
        <w:t xml:space="preserve">ip gateway </w:t>
      </w:r>
      <w:r>
        <w:rPr>
          <w:spacing w:val="4"/>
          <w:w w:val="100"/>
        </w:rPr>
        <w:t>command.</w:t>
      </w:r>
    </w:p>
    <w:p w14:paraId="43A48306" w14:textId="77777777" w:rsidR="0050372B" w:rsidRDefault="0050372B" w:rsidP="0050372B">
      <w:pPr>
        <w:pStyle w:val="CECmdEnv"/>
        <w:rPr>
          <w:rStyle w:val="IItalic"/>
          <w:b w:val="0"/>
          <w:bCs w:val="0"/>
          <w:spacing w:val="4"/>
          <w:w w:val="100"/>
        </w:rPr>
      </w:pPr>
      <w:r>
        <w:rPr>
          <w:spacing w:val="4"/>
          <w:w w:val="100"/>
        </w:rPr>
        <w:t>ip</w:t>
      </w:r>
      <w:r>
        <w:rPr>
          <w:b w:val="0"/>
          <w:bCs w:val="0"/>
          <w:spacing w:val="4"/>
          <w:w w:val="100"/>
        </w:rPr>
        <w:t xml:space="preserve"> </w:t>
      </w:r>
      <w:r>
        <w:rPr>
          <w:rStyle w:val="BBold"/>
          <w:b/>
          <w:bCs w:val="0"/>
          <w:spacing w:val="4"/>
          <w:w w:val="100"/>
        </w:rPr>
        <w:t xml:space="preserve">gateway </w:t>
      </w:r>
      <w:r>
        <w:rPr>
          <w:rStyle w:val="IItalic"/>
          <w:b w:val="0"/>
          <w:bCs w:val="0"/>
          <w:spacing w:val="4"/>
          <w:w w:val="100"/>
        </w:rPr>
        <w:t xml:space="preserve">default-gateway </w:t>
      </w:r>
    </w:p>
    <w:p w14:paraId="19434E54"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474"/>
        <w:gridCol w:w="5780"/>
      </w:tblGrid>
      <w:tr w:rsidR="0050372B" w:rsidRPr="003A6136" w14:paraId="67047F2D" w14:textId="77777777" w:rsidTr="00475A28">
        <w:trPr>
          <w:trHeight w:val="300"/>
        </w:trPr>
        <w:tc>
          <w:tcPr>
            <w:tcW w:w="2474" w:type="dxa"/>
            <w:tcBorders>
              <w:top w:val="single" w:sz="6" w:space="0" w:color="000000"/>
              <w:left w:val="nil"/>
              <w:bottom w:val="single" w:sz="4" w:space="0" w:color="000000"/>
              <w:right w:val="nil"/>
            </w:tcBorders>
            <w:tcMar>
              <w:top w:w="55" w:type="dxa"/>
              <w:left w:w="40" w:type="dxa"/>
              <w:bottom w:w="50" w:type="dxa"/>
              <w:right w:w="100" w:type="dxa"/>
            </w:tcMar>
          </w:tcPr>
          <w:p w14:paraId="4620BB7D" w14:textId="77777777" w:rsidR="0050372B" w:rsidRDefault="0050372B" w:rsidP="0050372B">
            <w:pPr>
              <w:pStyle w:val="B1Body1"/>
              <w:rPr>
                <w:i/>
                <w:iCs/>
              </w:rPr>
            </w:pPr>
            <w:r>
              <w:rPr>
                <w:rStyle w:val="IItalic"/>
                <w:spacing w:val="4"/>
                <w:w w:val="100"/>
              </w:rPr>
              <w:t>default-gateway</w:t>
            </w:r>
          </w:p>
        </w:tc>
        <w:tc>
          <w:tcPr>
            <w:tcW w:w="5780" w:type="dxa"/>
            <w:tcBorders>
              <w:top w:val="single" w:sz="6" w:space="0" w:color="000000"/>
              <w:left w:val="nil"/>
              <w:bottom w:val="single" w:sz="4" w:space="0" w:color="000000"/>
              <w:right w:val="nil"/>
            </w:tcBorders>
            <w:tcMar>
              <w:top w:w="55" w:type="dxa"/>
              <w:left w:w="40" w:type="dxa"/>
              <w:bottom w:w="50" w:type="dxa"/>
              <w:right w:w="100" w:type="dxa"/>
            </w:tcMar>
          </w:tcPr>
          <w:p w14:paraId="70C5957B" w14:textId="77777777" w:rsidR="0050372B" w:rsidRDefault="0050372B" w:rsidP="0050372B">
            <w:pPr>
              <w:pStyle w:val="B1Body1"/>
            </w:pPr>
            <w:r>
              <w:rPr>
                <w:spacing w:val="4"/>
                <w:w w:val="100"/>
              </w:rPr>
              <w:t>Sets the default gateway address.</w:t>
            </w:r>
          </w:p>
        </w:tc>
      </w:tr>
    </w:tbl>
    <w:p w14:paraId="328FC5FA" w14:textId="77777777" w:rsidR="0050372B" w:rsidRDefault="0050372B" w:rsidP="00832154">
      <w:pPr>
        <w:pStyle w:val="CRSDCmdRefSynDesc"/>
        <w:numPr>
          <w:ilvl w:val="0"/>
          <w:numId w:val="11"/>
        </w:numPr>
        <w:rPr>
          <w:w w:val="100"/>
        </w:rPr>
      </w:pPr>
    </w:p>
    <w:p w14:paraId="50AADF7C" w14:textId="77777777" w:rsidR="0050372B" w:rsidRDefault="0050372B" w:rsidP="00832154">
      <w:pPr>
        <w:pStyle w:val="CRDCmdRefDefaults"/>
        <w:numPr>
          <w:ilvl w:val="0"/>
          <w:numId w:val="7"/>
        </w:numPr>
        <w:rPr>
          <w:w w:val="100"/>
        </w:rPr>
      </w:pPr>
    </w:p>
    <w:p w14:paraId="464C85D1" w14:textId="77777777" w:rsidR="0050372B" w:rsidRDefault="0050372B" w:rsidP="0050372B">
      <w:pPr>
        <w:pStyle w:val="B1Body1"/>
        <w:rPr>
          <w:spacing w:val="4"/>
          <w:w w:val="100"/>
        </w:rPr>
      </w:pPr>
      <w:r>
        <w:rPr>
          <w:spacing w:val="4"/>
          <w:w w:val="100"/>
        </w:rPr>
        <w:t>This command has no default settings.</w:t>
      </w:r>
    </w:p>
    <w:p w14:paraId="00B680BD" w14:textId="77777777" w:rsidR="0050372B" w:rsidRDefault="0050372B" w:rsidP="00832154">
      <w:pPr>
        <w:pStyle w:val="CRCMCmdRefCmdModes"/>
        <w:numPr>
          <w:ilvl w:val="0"/>
          <w:numId w:val="8"/>
        </w:numPr>
        <w:rPr>
          <w:w w:val="100"/>
        </w:rPr>
      </w:pPr>
    </w:p>
    <w:p w14:paraId="74759605" w14:textId="77777777" w:rsidR="0050372B" w:rsidRDefault="0050372B" w:rsidP="0050372B">
      <w:pPr>
        <w:pStyle w:val="B1Body1"/>
        <w:rPr>
          <w:spacing w:val="4"/>
          <w:w w:val="100"/>
        </w:rPr>
      </w:pPr>
      <w:r>
        <w:rPr>
          <w:spacing w:val="4"/>
          <w:w w:val="100"/>
        </w:rPr>
        <w:t>Command mode</w:t>
      </w:r>
    </w:p>
    <w:p w14:paraId="5E0922F8" w14:textId="77777777" w:rsidR="0050372B" w:rsidRDefault="0050372B" w:rsidP="00832154">
      <w:pPr>
        <w:pStyle w:val="CRECmdRefExamples"/>
        <w:numPr>
          <w:ilvl w:val="0"/>
          <w:numId w:val="10"/>
        </w:numPr>
        <w:rPr>
          <w:w w:val="100"/>
        </w:rPr>
      </w:pPr>
    </w:p>
    <w:p w14:paraId="1F8F71B7" w14:textId="77777777" w:rsidR="0050372B" w:rsidRDefault="0050372B" w:rsidP="0050372B">
      <w:pPr>
        <w:pStyle w:val="B1Body1"/>
        <w:rPr>
          <w:spacing w:val="4"/>
          <w:w w:val="100"/>
        </w:rPr>
      </w:pPr>
      <w:r>
        <w:rPr>
          <w:spacing w:val="4"/>
          <w:w w:val="100"/>
        </w:rPr>
        <w:t xml:space="preserve">This example shows how to set the </w:t>
      </w:r>
      <w:r w:rsidR="00E429FF">
        <w:rPr>
          <w:spacing w:val="4"/>
          <w:w w:val="100"/>
        </w:rPr>
        <w:fldChar w:fldCharType="begin"/>
      </w:r>
      <w:r>
        <w:rPr>
          <w:spacing w:val="4"/>
          <w:w w:val="100"/>
        </w:rPr>
        <w:instrText>xe "IP\:gateway address setting"</w:instrText>
      </w:r>
      <w:r w:rsidR="00E429FF">
        <w:rPr>
          <w:spacing w:val="4"/>
          <w:w w:val="100"/>
        </w:rPr>
        <w:fldChar w:fldCharType="end"/>
      </w:r>
      <w:r>
        <w:rPr>
          <w:spacing w:val="4"/>
          <w:w w:val="100"/>
        </w:rPr>
        <w:t>IP gateway address:</w:t>
      </w:r>
    </w:p>
    <w:p w14:paraId="5D0A495A" w14:textId="77777777" w:rsidR="0050372B" w:rsidRDefault="0050372B" w:rsidP="0050372B">
      <w:pPr>
        <w:pStyle w:val="Ex1Example1"/>
        <w:rPr>
          <w:rStyle w:val="BBold"/>
          <w:w w:val="100"/>
        </w:rPr>
      </w:pPr>
      <w:r>
        <w:rPr>
          <w:w w:val="100"/>
        </w:rPr>
        <w:t xml:space="preserve">root@localhost# </w:t>
      </w:r>
      <w:r>
        <w:rPr>
          <w:rStyle w:val="BBold"/>
          <w:w w:val="100"/>
        </w:rPr>
        <w:t>ip gateway 123.34.56.0</w:t>
      </w:r>
    </w:p>
    <w:p w14:paraId="6EACF3A9" w14:textId="77777777" w:rsidR="0050372B" w:rsidRDefault="0050372B" w:rsidP="0050372B">
      <w:pPr>
        <w:pStyle w:val="Ex1Example1"/>
        <w:rPr>
          <w:w w:val="100"/>
        </w:rPr>
      </w:pPr>
    </w:p>
    <w:p w14:paraId="7C0C7ECC" w14:textId="77777777" w:rsidR="0035696F" w:rsidRDefault="0035696F" w:rsidP="00832154">
      <w:pPr>
        <w:pStyle w:val="CRRCCmdRefRelCmd"/>
        <w:numPr>
          <w:ilvl w:val="0"/>
          <w:numId w:val="12"/>
        </w:numPr>
        <w:rPr>
          <w:w w:val="100"/>
        </w:rPr>
      </w:pPr>
    </w:p>
    <w:p w14:paraId="0669413D" w14:textId="77777777" w:rsidR="0035696F" w:rsidRPr="00194B73" w:rsidRDefault="0035696F" w:rsidP="0035696F">
      <w:pPr>
        <w:pStyle w:val="B1Body1"/>
        <w:tabs>
          <w:tab w:val="left" w:pos="8640"/>
        </w:tabs>
        <w:rPr>
          <w:rStyle w:val="BBold"/>
          <w:b w:val="0"/>
          <w:color w:val="4D4DFF"/>
          <w:spacing w:val="4"/>
          <w:w w:val="100"/>
        </w:rPr>
      </w:pPr>
      <w:r w:rsidRPr="00194B73">
        <w:rPr>
          <w:rStyle w:val="BBold"/>
          <w:b w:val="0"/>
          <w:color w:val="4D4DFF"/>
          <w:spacing w:val="4"/>
          <w:w w:val="100"/>
        </w:rPr>
        <w:fldChar w:fldCharType="begin"/>
      </w:r>
      <w:r w:rsidRPr="00194B73">
        <w:rPr>
          <w:rStyle w:val="BBold"/>
          <w:b w:val="0"/>
          <w:color w:val="4D4DFF"/>
          <w:spacing w:val="4"/>
          <w:w w:val="100"/>
        </w:rPr>
        <w:instrText xml:space="preserve"> REF RTF39323430303a204352435f43 \h  \* MERGEFORMAT </w:instrText>
      </w:r>
      <w:r w:rsidRPr="00194B73">
        <w:rPr>
          <w:rStyle w:val="BBold"/>
          <w:b w:val="0"/>
          <w:color w:val="4D4DFF"/>
          <w:spacing w:val="4"/>
          <w:w w:val="100"/>
        </w:rPr>
      </w:r>
      <w:r w:rsidRPr="00194B73">
        <w:rPr>
          <w:rStyle w:val="BBold"/>
          <w:b w:val="0"/>
          <w:color w:val="4D4DFF"/>
          <w:spacing w:val="4"/>
          <w:w w:val="100"/>
        </w:rPr>
        <w:fldChar w:fldCharType="separate"/>
      </w:r>
      <w:r w:rsidR="002B1C51" w:rsidRPr="002B1C51">
        <w:rPr>
          <w:b/>
          <w:color w:val="4D4DFF"/>
        </w:rPr>
        <w:t>ip broadcast</w:t>
      </w:r>
      <w:r w:rsidRPr="00194B73">
        <w:rPr>
          <w:rStyle w:val="BBold"/>
          <w:b w:val="0"/>
          <w:color w:val="4D4DFF"/>
          <w:spacing w:val="4"/>
          <w:w w:val="100"/>
        </w:rPr>
        <w:fldChar w:fldCharType="end"/>
      </w:r>
      <w:r w:rsidRPr="00194B73">
        <w:rPr>
          <w:rStyle w:val="BBold"/>
          <w:b w:val="0"/>
          <w:color w:val="4D4DFF"/>
          <w:spacing w:val="4"/>
          <w:w w:val="100"/>
        </w:rPr>
        <w:t xml:space="preserve"> </w:t>
      </w:r>
    </w:p>
    <w:p w14:paraId="0EF86EA5" w14:textId="77777777" w:rsidR="0035696F" w:rsidRPr="0035696F" w:rsidRDefault="0035696F" w:rsidP="0035696F">
      <w:pPr>
        <w:pStyle w:val="B1Body1"/>
        <w:tabs>
          <w:tab w:val="left" w:pos="8640"/>
        </w:tabs>
        <w:rPr>
          <w:rStyle w:val="BBold"/>
          <w:b w:val="0"/>
          <w:color w:val="4D4DFF"/>
          <w:spacing w:val="4"/>
          <w:w w:val="100"/>
        </w:rPr>
      </w:pPr>
      <w:r w:rsidRPr="0035696F">
        <w:rPr>
          <w:rStyle w:val="BBold"/>
          <w:b w:val="0"/>
          <w:color w:val="4D4DFF"/>
          <w:spacing w:val="4"/>
          <w:w w:val="100"/>
        </w:rPr>
        <w:fldChar w:fldCharType="begin"/>
      </w:r>
      <w:r w:rsidRPr="0035696F">
        <w:rPr>
          <w:rStyle w:val="BBold"/>
          <w:b w:val="0"/>
          <w:color w:val="4D4DFF"/>
          <w:spacing w:val="4"/>
          <w:w w:val="100"/>
        </w:rPr>
        <w:instrText xml:space="preserve"> REF RTF35363432373a204352435f43 \h  \* MERGEFORMAT </w:instrText>
      </w:r>
      <w:r w:rsidRPr="0035696F">
        <w:rPr>
          <w:rStyle w:val="BBold"/>
          <w:b w:val="0"/>
          <w:color w:val="4D4DFF"/>
          <w:spacing w:val="4"/>
          <w:w w:val="100"/>
        </w:rPr>
      </w:r>
      <w:r w:rsidRPr="0035696F">
        <w:rPr>
          <w:rStyle w:val="BBold"/>
          <w:b w:val="0"/>
          <w:color w:val="4D4DFF"/>
          <w:spacing w:val="4"/>
          <w:w w:val="100"/>
        </w:rPr>
        <w:fldChar w:fldCharType="separate"/>
      </w:r>
      <w:r w:rsidR="002B1C51" w:rsidRPr="002B1C51">
        <w:rPr>
          <w:b/>
          <w:color w:val="4D4DFF"/>
        </w:rPr>
        <w:t>ip domain</w:t>
      </w:r>
      <w:r w:rsidRPr="0035696F">
        <w:rPr>
          <w:rStyle w:val="BBold"/>
          <w:b w:val="0"/>
          <w:color w:val="4D4DFF"/>
          <w:spacing w:val="4"/>
          <w:w w:val="100"/>
        </w:rPr>
        <w:fldChar w:fldCharType="end"/>
      </w:r>
    </w:p>
    <w:p w14:paraId="6BB96D3B" w14:textId="77777777" w:rsidR="0035696F" w:rsidRDefault="0035696F" w:rsidP="0035696F">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RTF32313431363a204352435f43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host</w:t>
      </w:r>
      <w:r w:rsidRPr="0042174F">
        <w:rPr>
          <w:rStyle w:val="BBold"/>
          <w:b w:val="0"/>
          <w:color w:val="4D4DFF"/>
          <w:spacing w:val="4"/>
          <w:w w:val="100"/>
        </w:rPr>
        <w:fldChar w:fldCharType="end"/>
      </w:r>
    </w:p>
    <w:p w14:paraId="43A0609A" w14:textId="77777777" w:rsidR="0050372B" w:rsidRPr="0035696F" w:rsidRDefault="0035696F" w:rsidP="0035696F">
      <w:pPr>
        <w:pStyle w:val="B1Body1"/>
        <w:tabs>
          <w:tab w:val="left" w:pos="8640"/>
        </w:tabs>
        <w:rPr>
          <w:color w:val="4D4DFF"/>
          <w:spacing w:val="4"/>
          <w:w w:val="100"/>
        </w:rPr>
      </w:pPr>
      <w:r w:rsidRPr="0035696F">
        <w:rPr>
          <w:rStyle w:val="BBold"/>
          <w:b w:val="0"/>
          <w:color w:val="4D4DFF"/>
          <w:spacing w:val="4"/>
          <w:w w:val="100"/>
        </w:rPr>
        <w:fldChar w:fldCharType="begin"/>
      </w:r>
      <w:r w:rsidRPr="0035696F">
        <w:rPr>
          <w:rStyle w:val="BBold"/>
          <w:b w:val="0"/>
          <w:color w:val="4D4DFF"/>
          <w:spacing w:val="4"/>
          <w:w w:val="100"/>
        </w:rPr>
        <w:instrText xml:space="preserve"> REF RTF37323132353a204352435f43 \h  \* MERGEFORMAT </w:instrText>
      </w:r>
      <w:r w:rsidRPr="0035696F">
        <w:rPr>
          <w:rStyle w:val="BBold"/>
          <w:b w:val="0"/>
          <w:color w:val="4D4DFF"/>
          <w:spacing w:val="4"/>
          <w:w w:val="100"/>
        </w:rPr>
      </w:r>
      <w:r w:rsidRPr="0035696F">
        <w:rPr>
          <w:rStyle w:val="BBold"/>
          <w:b w:val="0"/>
          <w:color w:val="4D4DFF"/>
          <w:spacing w:val="4"/>
          <w:w w:val="100"/>
        </w:rPr>
        <w:fldChar w:fldCharType="separate"/>
      </w:r>
      <w:r w:rsidR="002B1C51" w:rsidRPr="002B1C51">
        <w:rPr>
          <w:b/>
          <w:color w:val="4D4DFF"/>
        </w:rPr>
        <w:t>show ip</w:t>
      </w:r>
      <w:r w:rsidRPr="0035696F">
        <w:rPr>
          <w:rStyle w:val="BBold"/>
          <w:b w:val="0"/>
          <w:color w:val="4D4DFF"/>
          <w:spacing w:val="4"/>
          <w:w w:val="100"/>
        </w:rPr>
        <w:fldChar w:fldCharType="end"/>
      </w:r>
    </w:p>
    <w:p w14:paraId="7AA6CAA2" w14:textId="77777777" w:rsidR="0050372B" w:rsidRDefault="0050372B" w:rsidP="0050372B">
      <w:pPr>
        <w:pStyle w:val="Heading1"/>
      </w:pPr>
      <w:bookmarkStart w:id="347" w:name="RTF32313431363a204352435f43"/>
      <w:bookmarkStart w:id="348" w:name="_Toc378026365"/>
      <w:r>
        <w:t>ip host</w:t>
      </w:r>
      <w:bookmarkEnd w:id="347"/>
      <w:bookmarkEnd w:id="348"/>
    </w:p>
    <w:p w14:paraId="6BB8AF1F" w14:textId="77777777" w:rsidR="0050372B" w:rsidRDefault="0050372B" w:rsidP="0050372B">
      <w:pPr>
        <w:pStyle w:val="B1Body1"/>
        <w:rPr>
          <w:spacing w:val="4"/>
          <w:w w:val="100"/>
        </w:rPr>
      </w:pPr>
      <w:r>
        <w:rPr>
          <w:spacing w:val="4"/>
          <w:w w:val="100"/>
        </w:rPr>
        <w:t>To set the</w:t>
      </w:r>
      <w:r w:rsidR="00E429FF">
        <w:rPr>
          <w:spacing w:val="4"/>
          <w:w w:val="100"/>
        </w:rPr>
        <w:fldChar w:fldCharType="begin"/>
      </w:r>
      <w:r>
        <w:rPr>
          <w:spacing w:val="4"/>
          <w:w w:val="100"/>
        </w:rPr>
        <w:instrText>xe "system\:host name setting;host\:name setting;IP\: hostname\:setting;IP\:host name for system"</w:instrText>
      </w:r>
      <w:r w:rsidR="00E429FF">
        <w:rPr>
          <w:spacing w:val="4"/>
          <w:w w:val="100"/>
        </w:rPr>
        <w:fldChar w:fldCharType="end"/>
      </w:r>
      <w:r>
        <w:rPr>
          <w:spacing w:val="4"/>
          <w:w w:val="100"/>
        </w:rPr>
        <w:t xml:space="preserve"> system hostname, use the </w:t>
      </w:r>
      <w:r>
        <w:rPr>
          <w:rStyle w:val="BBold"/>
          <w:spacing w:val="4"/>
          <w:w w:val="100"/>
        </w:rPr>
        <w:t xml:space="preserve">ip host </w:t>
      </w:r>
      <w:r>
        <w:rPr>
          <w:spacing w:val="4"/>
          <w:w w:val="100"/>
        </w:rPr>
        <w:t>command.</w:t>
      </w:r>
    </w:p>
    <w:p w14:paraId="27232549" w14:textId="77777777" w:rsidR="0050372B" w:rsidRDefault="0050372B" w:rsidP="0050372B">
      <w:pPr>
        <w:pStyle w:val="CECmdEnv"/>
        <w:rPr>
          <w:rStyle w:val="IItalic"/>
          <w:b w:val="0"/>
          <w:bCs w:val="0"/>
          <w:spacing w:val="4"/>
          <w:w w:val="100"/>
        </w:rPr>
      </w:pPr>
      <w:r>
        <w:rPr>
          <w:spacing w:val="4"/>
          <w:w w:val="100"/>
        </w:rPr>
        <w:t>ip</w:t>
      </w:r>
      <w:r>
        <w:rPr>
          <w:b w:val="0"/>
          <w:bCs w:val="0"/>
          <w:spacing w:val="4"/>
          <w:w w:val="100"/>
        </w:rPr>
        <w:t xml:space="preserve"> </w:t>
      </w:r>
      <w:r>
        <w:rPr>
          <w:rStyle w:val="BBold"/>
          <w:b/>
          <w:bCs w:val="0"/>
          <w:spacing w:val="4"/>
          <w:w w:val="100"/>
        </w:rPr>
        <w:t xml:space="preserve">host </w:t>
      </w:r>
      <w:r>
        <w:rPr>
          <w:rStyle w:val="IItalic"/>
          <w:b w:val="0"/>
          <w:bCs w:val="0"/>
          <w:spacing w:val="4"/>
          <w:w w:val="100"/>
        </w:rPr>
        <w:t>name</w:t>
      </w:r>
    </w:p>
    <w:p w14:paraId="0A5A2017"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235"/>
        <w:gridCol w:w="6016"/>
      </w:tblGrid>
      <w:tr w:rsidR="0050372B" w:rsidRPr="003A6136" w14:paraId="14A23A98" w14:textId="77777777" w:rsidTr="00F555E2">
        <w:trPr>
          <w:trHeight w:val="348"/>
        </w:trPr>
        <w:tc>
          <w:tcPr>
            <w:tcW w:w="2235" w:type="dxa"/>
            <w:tcBorders>
              <w:top w:val="single" w:sz="6" w:space="0" w:color="000000"/>
              <w:left w:val="nil"/>
              <w:bottom w:val="single" w:sz="4" w:space="0" w:color="000000"/>
              <w:right w:val="nil"/>
            </w:tcBorders>
            <w:tcMar>
              <w:top w:w="55" w:type="dxa"/>
              <w:left w:w="40" w:type="dxa"/>
              <w:bottom w:w="50" w:type="dxa"/>
              <w:right w:w="100" w:type="dxa"/>
            </w:tcMar>
          </w:tcPr>
          <w:p w14:paraId="3E8DB92B" w14:textId="77777777" w:rsidR="0050372B" w:rsidRDefault="00C17995" w:rsidP="0050372B">
            <w:pPr>
              <w:pStyle w:val="B1Body1"/>
              <w:rPr>
                <w:i/>
                <w:iCs/>
              </w:rPr>
            </w:pPr>
            <w:r>
              <w:rPr>
                <w:rStyle w:val="IItalic"/>
                <w:spacing w:val="4"/>
                <w:w w:val="100"/>
              </w:rPr>
              <w:t>N</w:t>
            </w:r>
            <w:r w:rsidR="0050372B">
              <w:rPr>
                <w:rStyle w:val="IItalic"/>
                <w:spacing w:val="4"/>
                <w:w w:val="100"/>
              </w:rPr>
              <w:t>ame</w:t>
            </w:r>
          </w:p>
        </w:tc>
        <w:tc>
          <w:tcPr>
            <w:tcW w:w="6016" w:type="dxa"/>
            <w:tcBorders>
              <w:top w:val="single" w:sz="6" w:space="0" w:color="000000"/>
              <w:left w:val="nil"/>
              <w:bottom w:val="single" w:sz="4" w:space="0" w:color="000000"/>
              <w:right w:val="nil"/>
            </w:tcBorders>
            <w:tcMar>
              <w:top w:w="55" w:type="dxa"/>
              <w:left w:w="40" w:type="dxa"/>
              <w:bottom w:w="50" w:type="dxa"/>
              <w:right w:w="100" w:type="dxa"/>
            </w:tcMar>
          </w:tcPr>
          <w:p w14:paraId="5E0583E8" w14:textId="77777777" w:rsidR="0050372B" w:rsidRDefault="0050372B" w:rsidP="0050372B">
            <w:pPr>
              <w:pStyle w:val="B1Body1"/>
            </w:pPr>
            <w:r>
              <w:rPr>
                <w:spacing w:val="4"/>
                <w:w w:val="100"/>
              </w:rPr>
              <w:t>Sets the IP hostname.</w:t>
            </w:r>
          </w:p>
        </w:tc>
      </w:tr>
    </w:tbl>
    <w:p w14:paraId="2EAE8E7F" w14:textId="77777777" w:rsidR="0050372B" w:rsidRDefault="0050372B" w:rsidP="00832154">
      <w:pPr>
        <w:pStyle w:val="CRSDCmdRefSynDesc"/>
        <w:numPr>
          <w:ilvl w:val="0"/>
          <w:numId w:val="11"/>
        </w:numPr>
        <w:rPr>
          <w:w w:val="100"/>
        </w:rPr>
      </w:pPr>
    </w:p>
    <w:p w14:paraId="799D573B" w14:textId="77777777" w:rsidR="0050372B" w:rsidRDefault="0050372B" w:rsidP="00832154">
      <w:pPr>
        <w:pStyle w:val="CRDCmdRefDefaults"/>
        <w:numPr>
          <w:ilvl w:val="0"/>
          <w:numId w:val="7"/>
        </w:numPr>
        <w:rPr>
          <w:w w:val="100"/>
        </w:rPr>
      </w:pPr>
    </w:p>
    <w:p w14:paraId="24285C02" w14:textId="77777777" w:rsidR="0050372B" w:rsidRDefault="0050372B" w:rsidP="0050372B">
      <w:pPr>
        <w:pStyle w:val="B1Body1"/>
        <w:rPr>
          <w:spacing w:val="4"/>
          <w:w w:val="100"/>
        </w:rPr>
      </w:pPr>
      <w:r>
        <w:rPr>
          <w:spacing w:val="4"/>
          <w:w w:val="100"/>
        </w:rPr>
        <w:t>This command has no default settings.</w:t>
      </w:r>
    </w:p>
    <w:p w14:paraId="3B5E9005" w14:textId="77777777" w:rsidR="0050372B" w:rsidRDefault="0050372B" w:rsidP="00832154">
      <w:pPr>
        <w:pStyle w:val="CRCMCmdRefCmdModes"/>
        <w:numPr>
          <w:ilvl w:val="0"/>
          <w:numId w:val="8"/>
        </w:numPr>
        <w:rPr>
          <w:w w:val="100"/>
        </w:rPr>
      </w:pPr>
    </w:p>
    <w:p w14:paraId="35C7DABF" w14:textId="77777777" w:rsidR="0050372B" w:rsidRDefault="0050372B" w:rsidP="0050372B">
      <w:pPr>
        <w:pStyle w:val="B1Body1"/>
        <w:rPr>
          <w:spacing w:val="4"/>
          <w:w w:val="100"/>
        </w:rPr>
      </w:pPr>
      <w:r>
        <w:rPr>
          <w:spacing w:val="4"/>
          <w:w w:val="100"/>
        </w:rPr>
        <w:t>Command mode</w:t>
      </w:r>
    </w:p>
    <w:p w14:paraId="4F1F9D70" w14:textId="77777777" w:rsidR="0050372B" w:rsidRDefault="0050372B" w:rsidP="00832154">
      <w:pPr>
        <w:pStyle w:val="CRECmdRefExamples"/>
        <w:numPr>
          <w:ilvl w:val="0"/>
          <w:numId w:val="10"/>
        </w:numPr>
        <w:rPr>
          <w:w w:val="100"/>
        </w:rPr>
      </w:pPr>
    </w:p>
    <w:p w14:paraId="0AE7B98B" w14:textId="77777777" w:rsidR="0050372B" w:rsidRDefault="0050372B" w:rsidP="0050372B">
      <w:pPr>
        <w:pStyle w:val="B1Body1"/>
        <w:rPr>
          <w:spacing w:val="4"/>
          <w:w w:val="100"/>
        </w:rPr>
      </w:pPr>
      <w:r>
        <w:rPr>
          <w:spacing w:val="4"/>
          <w:w w:val="100"/>
        </w:rPr>
        <w:t>This example shows how to set the IP hostname:</w:t>
      </w:r>
    </w:p>
    <w:p w14:paraId="76C5B387" w14:textId="77777777" w:rsidR="0050372B" w:rsidRDefault="0050372B" w:rsidP="0050372B">
      <w:pPr>
        <w:pStyle w:val="Ex1Example1"/>
        <w:rPr>
          <w:rStyle w:val="BBold"/>
          <w:w w:val="100"/>
        </w:rPr>
      </w:pPr>
      <w:r>
        <w:rPr>
          <w:rStyle w:val="BBold"/>
          <w:b w:val="0"/>
          <w:bCs/>
          <w:w w:val="100"/>
        </w:rPr>
        <w:t xml:space="preserve">root@NAM.cisco.com# </w:t>
      </w:r>
      <w:r>
        <w:rPr>
          <w:rStyle w:val="BBold"/>
          <w:w w:val="100"/>
        </w:rPr>
        <w:t>ip host orion</w:t>
      </w:r>
    </w:p>
    <w:p w14:paraId="19853E6D" w14:textId="77777777" w:rsidR="0050372B" w:rsidRDefault="0050372B" w:rsidP="0050372B">
      <w:pPr>
        <w:pStyle w:val="Ex1Example1"/>
        <w:rPr>
          <w:rStyle w:val="BBold"/>
          <w:b w:val="0"/>
          <w:bCs/>
          <w:w w:val="100"/>
        </w:rPr>
      </w:pPr>
      <w:r>
        <w:rPr>
          <w:rStyle w:val="BBold"/>
          <w:b w:val="0"/>
          <w:bCs/>
          <w:w w:val="100"/>
        </w:rPr>
        <w:t>root@orion.cisco.com#</w:t>
      </w:r>
    </w:p>
    <w:p w14:paraId="27B8A328" w14:textId="77777777" w:rsidR="0050372B" w:rsidRDefault="0050372B" w:rsidP="0050372B">
      <w:pPr>
        <w:pStyle w:val="Ex1Example1"/>
        <w:rPr>
          <w:w w:val="100"/>
        </w:rPr>
      </w:pPr>
    </w:p>
    <w:p w14:paraId="7157FAEA" w14:textId="77777777" w:rsidR="00D50270" w:rsidRDefault="00D50270" w:rsidP="00832154">
      <w:pPr>
        <w:pStyle w:val="CRRCCmdRefRelCmd"/>
        <w:numPr>
          <w:ilvl w:val="0"/>
          <w:numId w:val="12"/>
        </w:numPr>
        <w:rPr>
          <w:w w:val="100"/>
        </w:rPr>
      </w:pPr>
    </w:p>
    <w:p w14:paraId="5741C47D" w14:textId="77777777" w:rsidR="00D50270" w:rsidRPr="00194B73" w:rsidRDefault="00D50270" w:rsidP="00D50270">
      <w:pPr>
        <w:pStyle w:val="B1Body1"/>
        <w:tabs>
          <w:tab w:val="left" w:pos="8640"/>
        </w:tabs>
        <w:rPr>
          <w:rStyle w:val="BBold"/>
          <w:b w:val="0"/>
          <w:color w:val="4D4DFF"/>
          <w:spacing w:val="4"/>
          <w:w w:val="100"/>
        </w:rPr>
      </w:pPr>
      <w:r w:rsidRPr="00194B73">
        <w:rPr>
          <w:rStyle w:val="BBold"/>
          <w:b w:val="0"/>
          <w:color w:val="4D4DFF"/>
          <w:spacing w:val="4"/>
          <w:w w:val="100"/>
        </w:rPr>
        <w:fldChar w:fldCharType="begin"/>
      </w:r>
      <w:r w:rsidRPr="00194B73">
        <w:rPr>
          <w:rStyle w:val="BBold"/>
          <w:b w:val="0"/>
          <w:color w:val="4D4DFF"/>
          <w:spacing w:val="4"/>
          <w:w w:val="100"/>
        </w:rPr>
        <w:instrText xml:space="preserve"> REF RTF39323430303a204352435f43 \h  \* MERGEFORMAT </w:instrText>
      </w:r>
      <w:r w:rsidRPr="00194B73">
        <w:rPr>
          <w:rStyle w:val="BBold"/>
          <w:b w:val="0"/>
          <w:color w:val="4D4DFF"/>
          <w:spacing w:val="4"/>
          <w:w w:val="100"/>
        </w:rPr>
      </w:r>
      <w:r w:rsidRPr="00194B73">
        <w:rPr>
          <w:rStyle w:val="BBold"/>
          <w:b w:val="0"/>
          <w:color w:val="4D4DFF"/>
          <w:spacing w:val="4"/>
          <w:w w:val="100"/>
        </w:rPr>
        <w:fldChar w:fldCharType="separate"/>
      </w:r>
      <w:r w:rsidR="002B1C51" w:rsidRPr="002B1C51">
        <w:rPr>
          <w:b/>
          <w:color w:val="4D4DFF"/>
        </w:rPr>
        <w:t>ip broadcast</w:t>
      </w:r>
      <w:r w:rsidRPr="00194B73">
        <w:rPr>
          <w:rStyle w:val="BBold"/>
          <w:b w:val="0"/>
          <w:color w:val="4D4DFF"/>
          <w:spacing w:val="4"/>
          <w:w w:val="100"/>
        </w:rPr>
        <w:fldChar w:fldCharType="end"/>
      </w:r>
      <w:r w:rsidRPr="00194B73">
        <w:rPr>
          <w:rStyle w:val="BBold"/>
          <w:b w:val="0"/>
          <w:color w:val="4D4DFF"/>
          <w:spacing w:val="4"/>
          <w:w w:val="100"/>
        </w:rPr>
        <w:t xml:space="preserve"> </w:t>
      </w:r>
    </w:p>
    <w:p w14:paraId="111BD564" w14:textId="77777777" w:rsidR="00D50270" w:rsidRPr="0042174F" w:rsidRDefault="00D50270" w:rsidP="00D50270">
      <w:pPr>
        <w:pStyle w:val="B1Body1"/>
        <w:tabs>
          <w:tab w:val="left" w:pos="8640"/>
        </w:tabs>
        <w:rPr>
          <w:rStyle w:val="BBold"/>
          <w:b w:val="0"/>
          <w:color w:val="4D4DFF"/>
          <w:spacing w:val="4"/>
          <w:w w:val="100"/>
        </w:rPr>
      </w:pPr>
      <w:r w:rsidRPr="0042174F">
        <w:rPr>
          <w:rStyle w:val="BBold"/>
          <w:b w:val="0"/>
          <w:color w:val="4D4DFF"/>
          <w:spacing w:val="4"/>
          <w:w w:val="100"/>
        </w:rPr>
        <w:fldChar w:fldCharType="begin"/>
      </w:r>
      <w:r w:rsidRPr="0042174F">
        <w:rPr>
          <w:rStyle w:val="BBold"/>
          <w:b w:val="0"/>
          <w:color w:val="4D4DFF"/>
          <w:spacing w:val="4"/>
          <w:w w:val="100"/>
        </w:rPr>
        <w:instrText xml:space="preserve"> REF RTF35363432373a204352435f43 \h  \* MERGEFORMAT </w:instrText>
      </w:r>
      <w:r w:rsidRPr="0042174F">
        <w:rPr>
          <w:rStyle w:val="BBold"/>
          <w:b w:val="0"/>
          <w:color w:val="4D4DFF"/>
          <w:spacing w:val="4"/>
          <w:w w:val="100"/>
        </w:rPr>
      </w:r>
      <w:r w:rsidRPr="0042174F">
        <w:rPr>
          <w:rStyle w:val="BBold"/>
          <w:b w:val="0"/>
          <w:color w:val="4D4DFF"/>
          <w:spacing w:val="4"/>
          <w:w w:val="100"/>
        </w:rPr>
        <w:fldChar w:fldCharType="separate"/>
      </w:r>
      <w:r w:rsidR="002B1C51" w:rsidRPr="002B1C51">
        <w:rPr>
          <w:b/>
          <w:color w:val="4D4DFF"/>
        </w:rPr>
        <w:t>ip domain</w:t>
      </w:r>
      <w:r w:rsidRPr="0042174F">
        <w:rPr>
          <w:rStyle w:val="BBold"/>
          <w:b w:val="0"/>
          <w:color w:val="4D4DFF"/>
          <w:spacing w:val="4"/>
          <w:w w:val="100"/>
        </w:rPr>
        <w:fldChar w:fldCharType="end"/>
      </w:r>
    </w:p>
    <w:p w14:paraId="73D618F8" w14:textId="77777777" w:rsidR="00D50270" w:rsidRPr="0035696F" w:rsidRDefault="00D50270" w:rsidP="00D50270">
      <w:pPr>
        <w:pStyle w:val="B1Body1"/>
        <w:tabs>
          <w:tab w:val="left" w:pos="8640"/>
        </w:tabs>
        <w:rPr>
          <w:rStyle w:val="BBold"/>
          <w:b w:val="0"/>
          <w:color w:val="4D4DFF"/>
          <w:spacing w:val="4"/>
          <w:w w:val="100"/>
        </w:rPr>
      </w:pPr>
      <w:r w:rsidRPr="0035696F">
        <w:rPr>
          <w:rStyle w:val="BBold"/>
          <w:b w:val="0"/>
          <w:color w:val="4D4DFF"/>
          <w:spacing w:val="4"/>
          <w:w w:val="100"/>
        </w:rPr>
        <w:fldChar w:fldCharType="begin"/>
      </w:r>
      <w:r w:rsidRPr="0035696F">
        <w:rPr>
          <w:rStyle w:val="BBold"/>
          <w:b w:val="0"/>
          <w:color w:val="4D4DFF"/>
          <w:spacing w:val="4"/>
          <w:w w:val="100"/>
        </w:rPr>
        <w:instrText xml:space="preserve"> REF RTF37323132353a204352435f43 \h  \* MERGEFORMAT </w:instrText>
      </w:r>
      <w:r w:rsidRPr="0035696F">
        <w:rPr>
          <w:rStyle w:val="BBold"/>
          <w:b w:val="0"/>
          <w:color w:val="4D4DFF"/>
          <w:spacing w:val="4"/>
          <w:w w:val="100"/>
        </w:rPr>
      </w:r>
      <w:r w:rsidRPr="0035696F">
        <w:rPr>
          <w:rStyle w:val="BBold"/>
          <w:b w:val="0"/>
          <w:color w:val="4D4DFF"/>
          <w:spacing w:val="4"/>
          <w:w w:val="100"/>
        </w:rPr>
        <w:fldChar w:fldCharType="separate"/>
      </w:r>
      <w:r w:rsidR="002B1C51" w:rsidRPr="002B1C51">
        <w:rPr>
          <w:b/>
          <w:color w:val="4D4DFF"/>
        </w:rPr>
        <w:t>show ip</w:t>
      </w:r>
      <w:r w:rsidRPr="0035696F">
        <w:rPr>
          <w:rStyle w:val="BBold"/>
          <w:b w:val="0"/>
          <w:color w:val="4D4DFF"/>
          <w:spacing w:val="4"/>
          <w:w w:val="100"/>
        </w:rPr>
        <w:fldChar w:fldCharType="end"/>
      </w:r>
    </w:p>
    <w:p w14:paraId="7788D268" w14:textId="77777777" w:rsidR="0050372B" w:rsidRDefault="0050372B" w:rsidP="0050372B">
      <w:pPr>
        <w:pStyle w:val="Heading1"/>
      </w:pPr>
      <w:bookmarkStart w:id="349" w:name="RTF32393339333a204352435f43"/>
      <w:bookmarkStart w:id="350" w:name="_Toc378026366"/>
      <w:r>
        <w:t>ip hosts add</w:t>
      </w:r>
      <w:bookmarkEnd w:id="349"/>
      <w:bookmarkEnd w:id="350"/>
    </w:p>
    <w:p w14:paraId="56FCEAC6" w14:textId="77777777" w:rsidR="0050372B" w:rsidRDefault="0050372B" w:rsidP="0050372B">
      <w:pPr>
        <w:pStyle w:val="B1Body1"/>
        <w:rPr>
          <w:spacing w:val="4"/>
          <w:w w:val="100"/>
        </w:rPr>
      </w:pPr>
      <w:r>
        <w:rPr>
          <w:spacing w:val="4"/>
          <w:w w:val="100"/>
        </w:rPr>
        <w:t xml:space="preserve">To add or replace host </w:t>
      </w:r>
      <w:r w:rsidR="00E429FF">
        <w:rPr>
          <w:spacing w:val="4"/>
          <w:w w:val="100"/>
        </w:rPr>
        <w:fldChar w:fldCharType="begin"/>
      </w:r>
      <w:r>
        <w:rPr>
          <w:spacing w:val="4"/>
          <w:w w:val="100"/>
        </w:rPr>
        <w:instrText>xe "IP\:adding hosts"</w:instrText>
      </w:r>
      <w:r w:rsidR="00E429FF">
        <w:rPr>
          <w:spacing w:val="4"/>
          <w:w w:val="100"/>
        </w:rPr>
        <w:fldChar w:fldCharType="end"/>
      </w:r>
      <w:r>
        <w:rPr>
          <w:spacing w:val="4"/>
          <w:w w:val="100"/>
        </w:rPr>
        <w:t xml:space="preserve">entries, use the </w:t>
      </w:r>
      <w:r>
        <w:rPr>
          <w:rStyle w:val="BBold"/>
          <w:spacing w:val="4"/>
          <w:w w:val="100"/>
        </w:rPr>
        <w:t xml:space="preserve">ip hosts add </w:t>
      </w:r>
      <w:r>
        <w:rPr>
          <w:spacing w:val="4"/>
          <w:w w:val="100"/>
        </w:rPr>
        <w:t>command.</w:t>
      </w:r>
    </w:p>
    <w:p w14:paraId="3FC785AC" w14:textId="77777777" w:rsidR="0050372B" w:rsidRDefault="0050372B" w:rsidP="0050372B">
      <w:pPr>
        <w:pStyle w:val="CECmdEnv"/>
        <w:rPr>
          <w:rStyle w:val="BBold"/>
          <w:b/>
          <w:bCs w:val="0"/>
          <w:spacing w:val="4"/>
          <w:w w:val="100"/>
        </w:rPr>
      </w:pPr>
      <w:r>
        <w:rPr>
          <w:spacing w:val="4"/>
          <w:w w:val="100"/>
        </w:rPr>
        <w:t>ip</w:t>
      </w:r>
      <w:r>
        <w:rPr>
          <w:b w:val="0"/>
          <w:bCs w:val="0"/>
          <w:spacing w:val="4"/>
          <w:w w:val="100"/>
        </w:rPr>
        <w:t xml:space="preserve"> </w:t>
      </w:r>
      <w:r>
        <w:rPr>
          <w:rStyle w:val="BBold"/>
          <w:b/>
          <w:bCs w:val="0"/>
          <w:spacing w:val="4"/>
          <w:w w:val="100"/>
        </w:rPr>
        <w:t xml:space="preserve">hosts add </w:t>
      </w:r>
      <w:r>
        <w:rPr>
          <w:rStyle w:val="IItalic"/>
          <w:b w:val="0"/>
          <w:bCs w:val="0"/>
          <w:spacing w:val="4"/>
          <w:w w:val="100"/>
        </w:rPr>
        <w:t xml:space="preserve">ip-address host-name </w:t>
      </w:r>
      <w:r>
        <w:rPr>
          <w:rStyle w:val="IItalic"/>
          <w:b w:val="0"/>
          <w:bCs w:val="0"/>
          <w:i w:val="0"/>
          <w:iCs/>
          <w:spacing w:val="4"/>
          <w:w w:val="100"/>
        </w:rPr>
        <w:t>[</w:t>
      </w:r>
      <w:r>
        <w:rPr>
          <w:rStyle w:val="BBold"/>
          <w:b/>
          <w:bCs w:val="0"/>
          <w:spacing w:val="4"/>
          <w:w w:val="100"/>
        </w:rPr>
        <w:t>alias1</w:t>
      </w:r>
      <w:r>
        <w:rPr>
          <w:rStyle w:val="IItalic"/>
          <w:b w:val="0"/>
          <w:bCs w:val="0"/>
          <w:i w:val="0"/>
          <w:iCs/>
          <w:spacing w:val="4"/>
          <w:w w:val="100"/>
        </w:rPr>
        <w:t>] [</w:t>
      </w:r>
      <w:r>
        <w:rPr>
          <w:rStyle w:val="BBold"/>
          <w:b/>
          <w:bCs w:val="0"/>
          <w:spacing w:val="4"/>
          <w:w w:val="100"/>
        </w:rPr>
        <w:t>alias2</w:t>
      </w:r>
      <w:r>
        <w:rPr>
          <w:rStyle w:val="BBold"/>
          <w:spacing w:val="4"/>
          <w:w w:val="100"/>
        </w:rPr>
        <w:t>]</w:t>
      </w:r>
      <w:r>
        <w:rPr>
          <w:rStyle w:val="BBold"/>
          <w:b/>
          <w:bCs w:val="0"/>
          <w:spacing w:val="4"/>
          <w:w w:val="100"/>
        </w:rPr>
        <w:t xml:space="preserve"> </w:t>
      </w:r>
    </w:p>
    <w:p w14:paraId="645FE5DC" w14:textId="77777777" w:rsidR="0050372B" w:rsidRDefault="0050372B" w:rsidP="0050372B">
      <w:pPr>
        <w:pStyle w:val="CECmdEnv"/>
        <w:rPr>
          <w:rStyle w:val="IItalic"/>
          <w:b w:val="0"/>
          <w:bCs w:val="0"/>
          <w:spacing w:val="4"/>
          <w:w w:val="100"/>
        </w:rPr>
      </w:pPr>
      <w:r>
        <w:rPr>
          <w:spacing w:val="4"/>
          <w:w w:val="100"/>
        </w:rPr>
        <w:t xml:space="preserve">ip hosts add </w:t>
      </w:r>
      <w:r>
        <w:rPr>
          <w:rStyle w:val="IItalic"/>
          <w:b w:val="0"/>
          <w:bCs w:val="0"/>
          <w:spacing w:val="4"/>
          <w:w w:val="100"/>
        </w:rPr>
        <w:t>ftp://user:passwd@host/full-path/filename</w:t>
      </w:r>
    </w:p>
    <w:p w14:paraId="4E02029C"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664"/>
        <w:gridCol w:w="4590"/>
      </w:tblGrid>
      <w:tr w:rsidR="0050372B" w:rsidRPr="003A6136" w14:paraId="52800101" w14:textId="77777777" w:rsidTr="00F555E2">
        <w:trPr>
          <w:trHeight w:val="303"/>
        </w:trPr>
        <w:tc>
          <w:tcPr>
            <w:tcW w:w="3664" w:type="dxa"/>
            <w:tcBorders>
              <w:top w:val="single" w:sz="6" w:space="0" w:color="000000"/>
              <w:left w:val="nil"/>
              <w:bottom w:val="single" w:sz="2" w:space="0" w:color="000000"/>
              <w:right w:val="nil"/>
            </w:tcBorders>
            <w:tcMar>
              <w:top w:w="55" w:type="dxa"/>
              <w:left w:w="40" w:type="dxa"/>
              <w:bottom w:w="50" w:type="dxa"/>
              <w:right w:w="100" w:type="dxa"/>
            </w:tcMar>
          </w:tcPr>
          <w:p w14:paraId="3E2B04C5" w14:textId="77777777" w:rsidR="0050372B" w:rsidRDefault="0050372B" w:rsidP="0050372B">
            <w:pPr>
              <w:pStyle w:val="B1Body1"/>
              <w:rPr>
                <w:i/>
                <w:iCs/>
              </w:rPr>
            </w:pPr>
            <w:r>
              <w:rPr>
                <w:rStyle w:val="IItalic"/>
                <w:spacing w:val="4"/>
                <w:w w:val="100"/>
              </w:rPr>
              <w:t>ip-address</w:t>
            </w:r>
          </w:p>
        </w:tc>
        <w:tc>
          <w:tcPr>
            <w:tcW w:w="4590" w:type="dxa"/>
            <w:tcBorders>
              <w:top w:val="single" w:sz="6" w:space="0" w:color="000000"/>
              <w:left w:val="nil"/>
              <w:bottom w:val="single" w:sz="2" w:space="0" w:color="000000"/>
              <w:right w:val="nil"/>
            </w:tcBorders>
            <w:tcMar>
              <w:top w:w="55" w:type="dxa"/>
              <w:left w:w="40" w:type="dxa"/>
              <w:bottom w:w="50" w:type="dxa"/>
              <w:right w:w="100" w:type="dxa"/>
            </w:tcMar>
          </w:tcPr>
          <w:p w14:paraId="1362DB33" w14:textId="77777777" w:rsidR="0050372B" w:rsidRDefault="0050372B" w:rsidP="0050372B">
            <w:pPr>
              <w:pStyle w:val="B1Body1"/>
            </w:pPr>
            <w:r>
              <w:rPr>
                <w:spacing w:val="4"/>
                <w:w w:val="100"/>
              </w:rPr>
              <w:t>Sets the host IP address.</w:t>
            </w:r>
          </w:p>
        </w:tc>
      </w:tr>
      <w:tr w:rsidR="0050372B" w:rsidRPr="003A6136" w14:paraId="49693CFB" w14:textId="77777777" w:rsidTr="00F555E2">
        <w:trPr>
          <w:trHeight w:val="546"/>
        </w:trPr>
        <w:tc>
          <w:tcPr>
            <w:tcW w:w="3664" w:type="dxa"/>
            <w:tcBorders>
              <w:top w:val="nil"/>
              <w:left w:val="nil"/>
              <w:bottom w:val="single" w:sz="2" w:space="0" w:color="000000"/>
              <w:right w:val="nil"/>
            </w:tcBorders>
            <w:tcMar>
              <w:top w:w="55" w:type="dxa"/>
              <w:left w:w="40" w:type="dxa"/>
              <w:bottom w:w="50" w:type="dxa"/>
              <w:right w:w="100" w:type="dxa"/>
            </w:tcMar>
          </w:tcPr>
          <w:p w14:paraId="13B35629" w14:textId="77777777" w:rsidR="0050372B" w:rsidRDefault="0050372B" w:rsidP="0050372B">
            <w:pPr>
              <w:pStyle w:val="B1Body1"/>
              <w:rPr>
                <w:i/>
                <w:iCs/>
              </w:rPr>
            </w:pPr>
            <w:r>
              <w:rPr>
                <w:rStyle w:val="IItalic"/>
                <w:spacing w:val="4"/>
                <w:w w:val="100"/>
              </w:rPr>
              <w:t>host-name</w:t>
            </w:r>
          </w:p>
        </w:tc>
        <w:tc>
          <w:tcPr>
            <w:tcW w:w="4590" w:type="dxa"/>
            <w:tcBorders>
              <w:top w:val="nil"/>
              <w:left w:val="nil"/>
              <w:bottom w:val="single" w:sz="2" w:space="0" w:color="000000"/>
              <w:right w:val="nil"/>
            </w:tcBorders>
            <w:tcMar>
              <w:top w:w="55" w:type="dxa"/>
              <w:left w:w="40" w:type="dxa"/>
              <w:bottom w:w="50" w:type="dxa"/>
              <w:right w:w="100" w:type="dxa"/>
            </w:tcMar>
          </w:tcPr>
          <w:p w14:paraId="61FD31B8" w14:textId="77777777" w:rsidR="0050372B" w:rsidRDefault="0050372B" w:rsidP="0050372B">
            <w:pPr>
              <w:pStyle w:val="B1Body1"/>
            </w:pPr>
            <w:r>
              <w:rPr>
                <w:spacing w:val="4"/>
                <w:w w:val="100"/>
              </w:rPr>
              <w:t>Sets the hostname which can be a FTP URL with a filename.</w:t>
            </w:r>
          </w:p>
        </w:tc>
      </w:tr>
      <w:tr w:rsidR="0050372B" w:rsidRPr="003A6136" w14:paraId="4AA6DCF1" w14:textId="77777777" w:rsidTr="00F555E2">
        <w:trPr>
          <w:trHeight w:val="303"/>
        </w:trPr>
        <w:tc>
          <w:tcPr>
            <w:tcW w:w="3664" w:type="dxa"/>
            <w:tcBorders>
              <w:top w:val="nil"/>
              <w:left w:val="nil"/>
              <w:bottom w:val="single" w:sz="2" w:space="0" w:color="000000"/>
              <w:right w:val="nil"/>
            </w:tcBorders>
            <w:tcMar>
              <w:top w:w="55" w:type="dxa"/>
              <w:left w:w="40" w:type="dxa"/>
              <w:bottom w:w="50" w:type="dxa"/>
              <w:right w:w="100" w:type="dxa"/>
            </w:tcMar>
          </w:tcPr>
          <w:p w14:paraId="65553A8E" w14:textId="77777777" w:rsidR="0050372B" w:rsidRDefault="0050372B" w:rsidP="0050372B">
            <w:pPr>
              <w:pStyle w:val="B1Body1"/>
              <w:rPr>
                <w:b/>
                <w:bCs/>
              </w:rPr>
            </w:pPr>
            <w:r>
              <w:rPr>
                <w:rStyle w:val="BBold"/>
                <w:spacing w:val="4"/>
                <w:w w:val="100"/>
              </w:rPr>
              <w:t>alias1</w:t>
            </w:r>
            <w:r>
              <w:rPr>
                <w:rStyle w:val="IItalic"/>
                <w:i w:val="0"/>
                <w:iCs/>
                <w:spacing w:val="4"/>
                <w:w w:val="100"/>
              </w:rPr>
              <w:t xml:space="preserve"> </w:t>
            </w:r>
            <w:r>
              <w:rPr>
                <w:rStyle w:val="BBold"/>
                <w:spacing w:val="4"/>
                <w:w w:val="100"/>
              </w:rPr>
              <w:t>alias2</w:t>
            </w:r>
          </w:p>
        </w:tc>
        <w:tc>
          <w:tcPr>
            <w:tcW w:w="4590" w:type="dxa"/>
            <w:tcBorders>
              <w:top w:val="nil"/>
              <w:left w:val="nil"/>
              <w:bottom w:val="single" w:sz="2" w:space="0" w:color="000000"/>
              <w:right w:val="nil"/>
            </w:tcBorders>
            <w:tcMar>
              <w:top w:w="55" w:type="dxa"/>
              <w:left w:w="40" w:type="dxa"/>
              <w:bottom w:w="50" w:type="dxa"/>
              <w:right w:w="100" w:type="dxa"/>
            </w:tcMar>
          </w:tcPr>
          <w:p w14:paraId="11B43D78" w14:textId="77777777" w:rsidR="0050372B" w:rsidRDefault="0050372B" w:rsidP="0050372B">
            <w:pPr>
              <w:pStyle w:val="B1Body1"/>
            </w:pPr>
            <w:r>
              <w:rPr>
                <w:spacing w:val="4"/>
                <w:w w:val="100"/>
              </w:rPr>
              <w:t>(Optional) Sets the host alias.</w:t>
            </w:r>
          </w:p>
        </w:tc>
      </w:tr>
      <w:tr w:rsidR="0050372B" w:rsidRPr="003A6136" w14:paraId="6973E147" w14:textId="77777777" w:rsidTr="00F555E2">
        <w:trPr>
          <w:trHeight w:val="303"/>
        </w:trPr>
        <w:tc>
          <w:tcPr>
            <w:tcW w:w="3664" w:type="dxa"/>
            <w:tcBorders>
              <w:top w:val="nil"/>
              <w:left w:val="nil"/>
              <w:bottom w:val="single" w:sz="4" w:space="0" w:color="000000"/>
              <w:right w:val="nil"/>
            </w:tcBorders>
            <w:tcMar>
              <w:top w:w="55" w:type="dxa"/>
              <w:left w:w="40" w:type="dxa"/>
              <w:bottom w:w="50" w:type="dxa"/>
              <w:right w:w="100" w:type="dxa"/>
            </w:tcMar>
          </w:tcPr>
          <w:p w14:paraId="7E76D3CD" w14:textId="77777777" w:rsidR="0050372B" w:rsidRDefault="002B1C51" w:rsidP="0050372B">
            <w:pPr>
              <w:pStyle w:val="B1Body1"/>
              <w:rPr>
                <w:i/>
                <w:iCs/>
              </w:rPr>
            </w:pPr>
            <w:hyperlink r:id="rId19" w:history="1">
              <w:r w:rsidR="00C17995" w:rsidRPr="008D3EB3">
                <w:rPr>
                  <w:rStyle w:val="Hyperlink"/>
                  <w:rFonts w:cs="Times"/>
                  <w:spacing w:val="4"/>
                  <w:w w:val="100"/>
                  <w:lang w:eastAsia="x-none"/>
                </w:rPr>
                <w:t>ftp://user:passwd@host/full-path/filename</w:t>
              </w:r>
            </w:hyperlink>
          </w:p>
        </w:tc>
        <w:tc>
          <w:tcPr>
            <w:tcW w:w="4590" w:type="dxa"/>
            <w:tcBorders>
              <w:top w:val="nil"/>
              <w:left w:val="nil"/>
              <w:bottom w:val="single" w:sz="4" w:space="0" w:color="000000"/>
              <w:right w:val="nil"/>
            </w:tcBorders>
            <w:tcMar>
              <w:top w:w="55" w:type="dxa"/>
              <w:left w:w="40" w:type="dxa"/>
              <w:bottom w:w="50" w:type="dxa"/>
              <w:right w:w="100" w:type="dxa"/>
            </w:tcMar>
          </w:tcPr>
          <w:p w14:paraId="2FA85FE7" w14:textId="77777777" w:rsidR="0050372B" w:rsidRDefault="0050372B" w:rsidP="0050372B">
            <w:pPr>
              <w:pStyle w:val="B1Body1"/>
            </w:pPr>
            <w:r>
              <w:rPr>
                <w:spacing w:val="4"/>
                <w:w w:val="100"/>
              </w:rPr>
              <w:t>Sets the path to the host parameters file location.</w:t>
            </w:r>
          </w:p>
        </w:tc>
      </w:tr>
    </w:tbl>
    <w:p w14:paraId="1D96621F" w14:textId="77777777" w:rsidR="0050372B" w:rsidRDefault="0050372B" w:rsidP="00832154">
      <w:pPr>
        <w:pStyle w:val="CRSDCmdRefSynDesc"/>
        <w:numPr>
          <w:ilvl w:val="0"/>
          <w:numId w:val="11"/>
        </w:numPr>
        <w:rPr>
          <w:w w:val="100"/>
        </w:rPr>
      </w:pPr>
    </w:p>
    <w:p w14:paraId="2D3F065F" w14:textId="77777777" w:rsidR="0050372B" w:rsidRDefault="0050372B" w:rsidP="00832154">
      <w:pPr>
        <w:pStyle w:val="CRDCmdRefDefaults"/>
        <w:numPr>
          <w:ilvl w:val="0"/>
          <w:numId w:val="7"/>
        </w:numPr>
        <w:rPr>
          <w:w w:val="100"/>
        </w:rPr>
      </w:pPr>
    </w:p>
    <w:p w14:paraId="65E42C72" w14:textId="77777777" w:rsidR="0050372B" w:rsidRDefault="0050372B" w:rsidP="0050372B">
      <w:pPr>
        <w:pStyle w:val="B1Body1"/>
        <w:rPr>
          <w:spacing w:val="4"/>
          <w:w w:val="100"/>
        </w:rPr>
      </w:pPr>
      <w:r>
        <w:rPr>
          <w:spacing w:val="4"/>
          <w:w w:val="100"/>
        </w:rPr>
        <w:t>This command has no default settings.</w:t>
      </w:r>
    </w:p>
    <w:p w14:paraId="7D8A0B9E" w14:textId="77777777" w:rsidR="0050372B" w:rsidRDefault="0050372B" w:rsidP="00832154">
      <w:pPr>
        <w:pStyle w:val="CRCMCmdRefCmdModes"/>
        <w:numPr>
          <w:ilvl w:val="0"/>
          <w:numId w:val="8"/>
        </w:numPr>
        <w:rPr>
          <w:w w:val="100"/>
        </w:rPr>
      </w:pPr>
    </w:p>
    <w:p w14:paraId="33ECB66B" w14:textId="77777777" w:rsidR="0050372B" w:rsidRDefault="0050372B" w:rsidP="0050372B">
      <w:pPr>
        <w:pStyle w:val="B1Body1"/>
        <w:rPr>
          <w:spacing w:val="4"/>
          <w:w w:val="100"/>
        </w:rPr>
      </w:pPr>
      <w:r>
        <w:rPr>
          <w:spacing w:val="4"/>
          <w:w w:val="100"/>
        </w:rPr>
        <w:t>Command mode</w:t>
      </w:r>
    </w:p>
    <w:p w14:paraId="1B1EF0D4" w14:textId="77777777" w:rsidR="0050372B" w:rsidRDefault="0050372B" w:rsidP="00832154">
      <w:pPr>
        <w:pStyle w:val="CRUGCmdRefUseGuide"/>
        <w:numPr>
          <w:ilvl w:val="0"/>
          <w:numId w:val="9"/>
        </w:numPr>
        <w:rPr>
          <w:w w:val="100"/>
        </w:rPr>
      </w:pPr>
    </w:p>
    <w:p w14:paraId="0D09B336" w14:textId="77777777" w:rsidR="0050372B" w:rsidRDefault="0050372B" w:rsidP="0050372B">
      <w:pPr>
        <w:pStyle w:val="B1Body1"/>
        <w:rPr>
          <w:spacing w:val="4"/>
          <w:w w:val="100"/>
        </w:rPr>
      </w:pPr>
      <w:r>
        <w:rPr>
          <w:spacing w:val="4"/>
          <w:w w:val="100"/>
        </w:rPr>
        <w:t xml:space="preserve">Use the </w:t>
      </w:r>
      <w:r>
        <w:rPr>
          <w:rStyle w:val="BBold"/>
          <w:spacing w:val="4"/>
          <w:w w:val="100"/>
        </w:rPr>
        <w:t>ip hosts add</w:t>
      </w:r>
      <w:r>
        <w:rPr>
          <w:spacing w:val="4"/>
          <w:w w:val="100"/>
        </w:rPr>
        <w:t xml:space="preserve"> </w:t>
      </w:r>
      <w:r>
        <w:rPr>
          <w:rStyle w:val="IItalic"/>
          <w:spacing w:val="4"/>
          <w:w w:val="100"/>
        </w:rPr>
        <w:t xml:space="preserve">ftp://user:passwd@host/full-path/filename </w:t>
      </w:r>
      <w:r>
        <w:rPr>
          <w:spacing w:val="4"/>
          <w:w w:val="100"/>
        </w:rPr>
        <w:t>command to import host entries to the NAM. A maximum of 1,000 entries can exist on the NAM.</w:t>
      </w:r>
    </w:p>
    <w:p w14:paraId="482CC8F4" w14:textId="77777777" w:rsidR="0050372B" w:rsidRDefault="0050372B" w:rsidP="00832154">
      <w:pPr>
        <w:pStyle w:val="CRECmdRefExamples"/>
        <w:numPr>
          <w:ilvl w:val="0"/>
          <w:numId w:val="10"/>
        </w:numPr>
        <w:rPr>
          <w:w w:val="100"/>
        </w:rPr>
      </w:pPr>
    </w:p>
    <w:p w14:paraId="7926042A" w14:textId="77777777" w:rsidR="0050372B" w:rsidRDefault="0050372B" w:rsidP="0050372B">
      <w:pPr>
        <w:pStyle w:val="B1Body1"/>
        <w:rPr>
          <w:spacing w:val="4"/>
          <w:w w:val="100"/>
        </w:rPr>
      </w:pPr>
      <w:r>
        <w:rPr>
          <w:spacing w:val="4"/>
          <w:w w:val="100"/>
        </w:rPr>
        <w:t>This example shows how to add a specific IP host:</w:t>
      </w:r>
    </w:p>
    <w:p w14:paraId="427AC30F" w14:textId="77777777" w:rsidR="0050372B" w:rsidRDefault="0050372B" w:rsidP="0050372B">
      <w:pPr>
        <w:pStyle w:val="Ex1Example1"/>
        <w:rPr>
          <w:rStyle w:val="BBold"/>
          <w:w w:val="100"/>
        </w:rPr>
      </w:pPr>
      <w:r>
        <w:rPr>
          <w:w w:val="100"/>
        </w:rPr>
        <w:t xml:space="preserve">root@localhost# </w:t>
      </w:r>
      <w:r>
        <w:rPr>
          <w:rStyle w:val="BBold"/>
          <w:w w:val="100"/>
        </w:rPr>
        <w:t>ip hosts add 30.50.68.10 orion</w:t>
      </w:r>
    </w:p>
    <w:p w14:paraId="7A99DD67" w14:textId="77777777" w:rsidR="0050372B" w:rsidRDefault="0050372B" w:rsidP="0050372B">
      <w:pPr>
        <w:pStyle w:val="Ex1Example1"/>
        <w:rPr>
          <w:w w:val="100"/>
        </w:rPr>
      </w:pPr>
    </w:p>
    <w:p w14:paraId="7BCFB924" w14:textId="77777777" w:rsidR="0050372B" w:rsidRDefault="0050372B" w:rsidP="00832154">
      <w:pPr>
        <w:pStyle w:val="CRRCCmdRefRelCmd"/>
        <w:numPr>
          <w:ilvl w:val="0"/>
          <w:numId w:val="12"/>
        </w:numPr>
        <w:rPr>
          <w:w w:val="100"/>
        </w:rPr>
      </w:pPr>
    </w:p>
    <w:p w14:paraId="6AFE9CAD" w14:textId="77777777" w:rsidR="00D50270" w:rsidRPr="00D50270" w:rsidRDefault="00D50270" w:rsidP="0050372B">
      <w:pPr>
        <w:pStyle w:val="B1Body1"/>
        <w:rPr>
          <w:rStyle w:val="XrefColor"/>
          <w:b/>
          <w:bCs/>
          <w:color w:val="4D4DFF"/>
          <w:spacing w:val="4"/>
          <w:w w:val="100"/>
        </w:rPr>
      </w:pPr>
      <w:r w:rsidRPr="00D50270">
        <w:rPr>
          <w:rStyle w:val="XrefColor"/>
          <w:b/>
          <w:bCs/>
          <w:color w:val="4D4DFF"/>
          <w:spacing w:val="4"/>
          <w:w w:val="100"/>
        </w:rPr>
        <w:fldChar w:fldCharType="begin"/>
      </w:r>
      <w:r w:rsidRPr="00D50270">
        <w:rPr>
          <w:rStyle w:val="XrefColor"/>
          <w:b/>
          <w:bCs/>
          <w:color w:val="4D4DFF"/>
          <w:spacing w:val="4"/>
          <w:w w:val="100"/>
        </w:rPr>
        <w:instrText xml:space="preserve"> REF RTF36353032393a204352435f43 \h  \* MERGEFORMAT </w:instrText>
      </w:r>
      <w:r w:rsidRPr="00D50270">
        <w:rPr>
          <w:rStyle w:val="XrefColor"/>
          <w:b/>
          <w:bCs/>
          <w:color w:val="4D4DFF"/>
          <w:spacing w:val="4"/>
          <w:w w:val="100"/>
        </w:rPr>
      </w:r>
      <w:r w:rsidRPr="00D50270">
        <w:rPr>
          <w:rStyle w:val="XrefColor"/>
          <w:b/>
          <w:bCs/>
          <w:color w:val="4D4DFF"/>
          <w:spacing w:val="4"/>
          <w:w w:val="100"/>
        </w:rPr>
        <w:fldChar w:fldCharType="separate"/>
      </w:r>
      <w:r w:rsidR="002B1C51" w:rsidRPr="002B1C51">
        <w:rPr>
          <w:b/>
          <w:color w:val="4D4DFF"/>
        </w:rPr>
        <w:t>ip hosts delete</w:t>
      </w:r>
      <w:r w:rsidRPr="00D50270">
        <w:rPr>
          <w:rStyle w:val="XrefColor"/>
          <w:b/>
          <w:bCs/>
          <w:color w:val="4D4DFF"/>
          <w:spacing w:val="4"/>
          <w:w w:val="100"/>
        </w:rPr>
        <w:fldChar w:fldCharType="end"/>
      </w:r>
    </w:p>
    <w:p w14:paraId="44CD89C4" w14:textId="77777777" w:rsidR="00D50270" w:rsidRPr="00D50270" w:rsidRDefault="00D50270" w:rsidP="0050372B">
      <w:pPr>
        <w:pStyle w:val="B1Body1"/>
        <w:rPr>
          <w:rStyle w:val="XrefColor"/>
          <w:b/>
          <w:bCs/>
          <w:color w:val="4D4DFF"/>
          <w:spacing w:val="4"/>
          <w:w w:val="100"/>
        </w:rPr>
      </w:pPr>
      <w:r w:rsidRPr="00D50270">
        <w:rPr>
          <w:rStyle w:val="XrefColor"/>
          <w:b/>
          <w:bCs/>
          <w:color w:val="4D4DFF"/>
          <w:spacing w:val="4"/>
          <w:w w:val="100"/>
        </w:rPr>
        <w:fldChar w:fldCharType="begin"/>
      </w:r>
      <w:r w:rsidRPr="00D50270">
        <w:rPr>
          <w:rStyle w:val="XrefColor"/>
          <w:b/>
          <w:bCs/>
          <w:color w:val="4D4DFF"/>
          <w:spacing w:val="4"/>
          <w:w w:val="100"/>
        </w:rPr>
        <w:instrText xml:space="preserve"> REF _Ref331620264 \h  \* MERGEFORMAT </w:instrText>
      </w:r>
      <w:r w:rsidRPr="00D50270">
        <w:rPr>
          <w:rStyle w:val="XrefColor"/>
          <w:b/>
          <w:bCs/>
          <w:color w:val="4D4DFF"/>
          <w:spacing w:val="4"/>
          <w:w w:val="100"/>
        </w:rPr>
      </w:r>
      <w:r w:rsidRPr="00D50270">
        <w:rPr>
          <w:rStyle w:val="XrefColor"/>
          <w:b/>
          <w:bCs/>
          <w:color w:val="4D4DFF"/>
          <w:spacing w:val="4"/>
          <w:w w:val="100"/>
        </w:rPr>
        <w:fldChar w:fldCharType="separate"/>
      </w:r>
      <w:r w:rsidR="002B1C51" w:rsidRPr="002B1C51">
        <w:rPr>
          <w:b/>
          <w:color w:val="4D4DFF"/>
        </w:rPr>
        <w:t>show hosts</w:t>
      </w:r>
      <w:r w:rsidRPr="00D50270">
        <w:rPr>
          <w:rStyle w:val="XrefColor"/>
          <w:b/>
          <w:bCs/>
          <w:color w:val="4D4DFF"/>
          <w:spacing w:val="4"/>
          <w:w w:val="100"/>
        </w:rPr>
        <w:fldChar w:fldCharType="end"/>
      </w:r>
    </w:p>
    <w:p w14:paraId="1C2AF3DB" w14:textId="77777777" w:rsidR="0050372B" w:rsidRDefault="0050372B" w:rsidP="0050372B">
      <w:pPr>
        <w:pStyle w:val="Heading1"/>
      </w:pPr>
      <w:bookmarkStart w:id="351" w:name="RTF36353032393a204352435f43"/>
      <w:bookmarkStart w:id="352" w:name="_Toc378026367"/>
      <w:r>
        <w:t>ip hosts delete</w:t>
      </w:r>
      <w:bookmarkEnd w:id="351"/>
      <w:bookmarkEnd w:id="352"/>
    </w:p>
    <w:p w14:paraId="36D9CF42" w14:textId="77777777" w:rsidR="0050372B" w:rsidRDefault="0050372B" w:rsidP="0050372B">
      <w:pPr>
        <w:pStyle w:val="B1Body1"/>
        <w:rPr>
          <w:spacing w:val="4"/>
          <w:w w:val="100"/>
        </w:rPr>
      </w:pPr>
      <w:r>
        <w:rPr>
          <w:spacing w:val="4"/>
          <w:w w:val="100"/>
        </w:rPr>
        <w:t xml:space="preserve">To delete </w:t>
      </w:r>
      <w:r w:rsidR="00E429FF">
        <w:rPr>
          <w:spacing w:val="4"/>
          <w:w w:val="100"/>
        </w:rPr>
        <w:fldChar w:fldCharType="begin"/>
      </w:r>
      <w:r>
        <w:rPr>
          <w:spacing w:val="4"/>
          <w:w w:val="100"/>
        </w:rPr>
        <w:instrText>xe "hosts\:entries;deleting;IP\:deleting hosts"</w:instrText>
      </w:r>
      <w:r w:rsidR="00E429FF">
        <w:rPr>
          <w:spacing w:val="4"/>
          <w:w w:val="100"/>
        </w:rPr>
        <w:fldChar w:fldCharType="end"/>
      </w:r>
      <w:r>
        <w:rPr>
          <w:spacing w:val="4"/>
          <w:w w:val="100"/>
        </w:rPr>
        <w:t xml:space="preserve">host entries, use the </w:t>
      </w:r>
      <w:r>
        <w:rPr>
          <w:rStyle w:val="BBold"/>
          <w:spacing w:val="4"/>
          <w:w w:val="100"/>
        </w:rPr>
        <w:t xml:space="preserve">ip hosts delete </w:t>
      </w:r>
      <w:r>
        <w:rPr>
          <w:spacing w:val="4"/>
          <w:w w:val="100"/>
        </w:rPr>
        <w:t>command.</w:t>
      </w:r>
    </w:p>
    <w:p w14:paraId="5CF0E161" w14:textId="77777777" w:rsidR="0050372B" w:rsidRDefault="0050372B" w:rsidP="0050372B">
      <w:pPr>
        <w:pStyle w:val="CECmdEnv"/>
        <w:rPr>
          <w:rStyle w:val="IItalic"/>
          <w:b w:val="0"/>
          <w:bCs w:val="0"/>
          <w:spacing w:val="4"/>
          <w:w w:val="100"/>
        </w:rPr>
      </w:pPr>
      <w:r>
        <w:rPr>
          <w:spacing w:val="4"/>
          <w:w w:val="100"/>
        </w:rPr>
        <w:t>ip</w:t>
      </w:r>
      <w:r>
        <w:rPr>
          <w:b w:val="0"/>
          <w:bCs w:val="0"/>
          <w:spacing w:val="4"/>
          <w:w w:val="100"/>
        </w:rPr>
        <w:t xml:space="preserve"> </w:t>
      </w:r>
      <w:r>
        <w:rPr>
          <w:rStyle w:val="BBold"/>
          <w:b/>
          <w:bCs w:val="0"/>
          <w:spacing w:val="4"/>
          <w:w w:val="100"/>
        </w:rPr>
        <w:t xml:space="preserve">hosts delete </w:t>
      </w:r>
      <w:r>
        <w:rPr>
          <w:rStyle w:val="IItalic"/>
          <w:b w:val="0"/>
          <w:bCs w:val="0"/>
          <w:spacing w:val="4"/>
          <w:w w:val="100"/>
        </w:rPr>
        <w:t xml:space="preserve">ip-address </w:t>
      </w:r>
    </w:p>
    <w:p w14:paraId="20032E3E" w14:textId="77777777" w:rsidR="0050372B" w:rsidRDefault="0050372B" w:rsidP="0050372B">
      <w:pPr>
        <w:pStyle w:val="CECmdEnv"/>
        <w:rPr>
          <w:rStyle w:val="IItalic"/>
          <w:b w:val="0"/>
          <w:bCs w:val="0"/>
          <w:spacing w:val="4"/>
          <w:w w:val="100"/>
        </w:rPr>
      </w:pPr>
      <w:r>
        <w:rPr>
          <w:spacing w:val="4"/>
          <w:w w:val="100"/>
        </w:rPr>
        <w:t xml:space="preserve">ip hosts delete </w:t>
      </w:r>
      <w:r>
        <w:rPr>
          <w:rStyle w:val="IItalic"/>
          <w:b w:val="0"/>
          <w:bCs w:val="0"/>
          <w:spacing w:val="4"/>
          <w:w w:val="100"/>
        </w:rPr>
        <w:t>ftp://user:passwd@host/full-path/filename</w:t>
      </w:r>
    </w:p>
    <w:p w14:paraId="3511B87F"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660"/>
        <w:gridCol w:w="4585"/>
      </w:tblGrid>
      <w:tr w:rsidR="0050372B" w:rsidRPr="003A6136" w14:paraId="56088BC4" w14:textId="77777777" w:rsidTr="005303B8">
        <w:trPr>
          <w:trHeight w:val="304"/>
        </w:trPr>
        <w:tc>
          <w:tcPr>
            <w:tcW w:w="3660" w:type="dxa"/>
            <w:tcBorders>
              <w:top w:val="single" w:sz="6" w:space="0" w:color="000000"/>
              <w:left w:val="nil"/>
              <w:bottom w:val="single" w:sz="2" w:space="0" w:color="000000"/>
              <w:right w:val="nil"/>
            </w:tcBorders>
            <w:tcMar>
              <w:top w:w="55" w:type="dxa"/>
              <w:left w:w="40" w:type="dxa"/>
              <w:bottom w:w="50" w:type="dxa"/>
              <w:right w:w="100" w:type="dxa"/>
            </w:tcMar>
          </w:tcPr>
          <w:p w14:paraId="03DFADEB" w14:textId="77777777" w:rsidR="0050372B" w:rsidRDefault="0050372B" w:rsidP="0050372B">
            <w:pPr>
              <w:pStyle w:val="B1Body1"/>
              <w:rPr>
                <w:i/>
                <w:iCs/>
              </w:rPr>
            </w:pPr>
            <w:r>
              <w:rPr>
                <w:rStyle w:val="IItalic"/>
                <w:spacing w:val="4"/>
                <w:w w:val="100"/>
              </w:rPr>
              <w:t>ip-address</w:t>
            </w:r>
          </w:p>
        </w:tc>
        <w:tc>
          <w:tcPr>
            <w:tcW w:w="4585" w:type="dxa"/>
            <w:tcBorders>
              <w:top w:val="single" w:sz="6" w:space="0" w:color="000000"/>
              <w:left w:val="nil"/>
              <w:bottom w:val="single" w:sz="2" w:space="0" w:color="000000"/>
              <w:right w:val="nil"/>
            </w:tcBorders>
            <w:tcMar>
              <w:top w:w="55" w:type="dxa"/>
              <w:left w:w="40" w:type="dxa"/>
              <w:bottom w:w="50" w:type="dxa"/>
              <w:right w:w="100" w:type="dxa"/>
            </w:tcMar>
          </w:tcPr>
          <w:p w14:paraId="371FB251" w14:textId="77777777" w:rsidR="0050372B" w:rsidRDefault="0050372B" w:rsidP="0050372B">
            <w:pPr>
              <w:pStyle w:val="B1Body1"/>
            </w:pPr>
            <w:r>
              <w:rPr>
                <w:spacing w:val="4"/>
                <w:w w:val="100"/>
              </w:rPr>
              <w:t>Sets the host IP address.</w:t>
            </w:r>
          </w:p>
        </w:tc>
      </w:tr>
      <w:tr w:rsidR="0050372B" w:rsidRPr="003A6136" w14:paraId="19AAA584" w14:textId="77777777" w:rsidTr="005303B8">
        <w:trPr>
          <w:trHeight w:val="304"/>
        </w:trPr>
        <w:tc>
          <w:tcPr>
            <w:tcW w:w="3660" w:type="dxa"/>
            <w:tcBorders>
              <w:top w:val="nil"/>
              <w:left w:val="nil"/>
              <w:bottom w:val="single" w:sz="4" w:space="0" w:color="000000"/>
              <w:right w:val="nil"/>
            </w:tcBorders>
            <w:tcMar>
              <w:top w:w="55" w:type="dxa"/>
              <w:left w:w="40" w:type="dxa"/>
              <w:bottom w:w="50" w:type="dxa"/>
              <w:right w:w="100" w:type="dxa"/>
            </w:tcMar>
          </w:tcPr>
          <w:p w14:paraId="20E6BCD7" w14:textId="77777777" w:rsidR="0050372B" w:rsidRDefault="002B1C51" w:rsidP="0050372B">
            <w:pPr>
              <w:pStyle w:val="B1Body1"/>
              <w:rPr>
                <w:i/>
                <w:iCs/>
              </w:rPr>
            </w:pPr>
            <w:hyperlink r:id="rId20" w:history="1">
              <w:r w:rsidR="00C17995" w:rsidRPr="008D3EB3">
                <w:rPr>
                  <w:rStyle w:val="Hyperlink"/>
                  <w:rFonts w:cs="Times"/>
                  <w:spacing w:val="4"/>
                  <w:w w:val="100"/>
                  <w:lang w:eastAsia="x-none"/>
                </w:rPr>
                <w:t>ftp://user:passwd@host/full-path/filename</w:t>
              </w:r>
            </w:hyperlink>
          </w:p>
        </w:tc>
        <w:tc>
          <w:tcPr>
            <w:tcW w:w="4585" w:type="dxa"/>
            <w:tcBorders>
              <w:top w:val="nil"/>
              <w:left w:val="nil"/>
              <w:bottom w:val="single" w:sz="4" w:space="0" w:color="000000"/>
              <w:right w:val="nil"/>
            </w:tcBorders>
            <w:tcMar>
              <w:top w:w="55" w:type="dxa"/>
              <w:left w:w="40" w:type="dxa"/>
              <w:bottom w:w="50" w:type="dxa"/>
              <w:right w:w="100" w:type="dxa"/>
            </w:tcMar>
          </w:tcPr>
          <w:p w14:paraId="4EE74764" w14:textId="77777777" w:rsidR="0050372B" w:rsidRDefault="0050372B" w:rsidP="0050372B">
            <w:pPr>
              <w:pStyle w:val="B1Body1"/>
            </w:pPr>
            <w:r>
              <w:rPr>
                <w:spacing w:val="4"/>
                <w:w w:val="100"/>
              </w:rPr>
              <w:t>Sets the path to the host parameters file location.</w:t>
            </w:r>
          </w:p>
        </w:tc>
      </w:tr>
    </w:tbl>
    <w:p w14:paraId="429C78CB" w14:textId="77777777" w:rsidR="0050372B" w:rsidRDefault="0050372B" w:rsidP="00832154">
      <w:pPr>
        <w:pStyle w:val="CRSDCmdRefSynDesc"/>
        <w:numPr>
          <w:ilvl w:val="0"/>
          <w:numId w:val="11"/>
        </w:numPr>
        <w:rPr>
          <w:w w:val="100"/>
        </w:rPr>
      </w:pPr>
    </w:p>
    <w:p w14:paraId="07D2D44C" w14:textId="77777777" w:rsidR="0050372B" w:rsidRDefault="0050372B" w:rsidP="00832154">
      <w:pPr>
        <w:pStyle w:val="CRDCmdRefDefaults"/>
        <w:numPr>
          <w:ilvl w:val="0"/>
          <w:numId w:val="7"/>
        </w:numPr>
        <w:rPr>
          <w:w w:val="100"/>
        </w:rPr>
      </w:pPr>
    </w:p>
    <w:p w14:paraId="3E272533" w14:textId="77777777" w:rsidR="0050372B" w:rsidRDefault="0050372B" w:rsidP="0050372B">
      <w:pPr>
        <w:pStyle w:val="B1Body1"/>
        <w:rPr>
          <w:spacing w:val="4"/>
          <w:w w:val="100"/>
        </w:rPr>
      </w:pPr>
      <w:r>
        <w:rPr>
          <w:spacing w:val="4"/>
          <w:w w:val="100"/>
        </w:rPr>
        <w:t>This command has no default settings.</w:t>
      </w:r>
    </w:p>
    <w:p w14:paraId="7ECAFB34" w14:textId="77777777" w:rsidR="0050372B" w:rsidRDefault="0050372B" w:rsidP="00832154">
      <w:pPr>
        <w:pStyle w:val="CRCMCmdRefCmdModes"/>
        <w:numPr>
          <w:ilvl w:val="0"/>
          <w:numId w:val="8"/>
        </w:numPr>
        <w:rPr>
          <w:w w:val="100"/>
        </w:rPr>
      </w:pPr>
    </w:p>
    <w:p w14:paraId="4C13E663" w14:textId="77777777" w:rsidR="0050372B" w:rsidRDefault="0050372B" w:rsidP="0050372B">
      <w:pPr>
        <w:pStyle w:val="B1Body1"/>
        <w:rPr>
          <w:spacing w:val="4"/>
          <w:w w:val="100"/>
        </w:rPr>
      </w:pPr>
      <w:r>
        <w:rPr>
          <w:spacing w:val="4"/>
          <w:w w:val="100"/>
        </w:rPr>
        <w:t>Command mode</w:t>
      </w:r>
    </w:p>
    <w:p w14:paraId="327A3E68" w14:textId="77777777" w:rsidR="0050372B" w:rsidRDefault="0050372B" w:rsidP="00832154">
      <w:pPr>
        <w:pStyle w:val="CRECmdRefExamples"/>
        <w:numPr>
          <w:ilvl w:val="0"/>
          <w:numId w:val="10"/>
        </w:numPr>
        <w:rPr>
          <w:w w:val="100"/>
        </w:rPr>
      </w:pPr>
    </w:p>
    <w:p w14:paraId="16B8D87A" w14:textId="77777777" w:rsidR="0050372B" w:rsidRDefault="0050372B" w:rsidP="0050372B">
      <w:pPr>
        <w:pStyle w:val="B1Body1"/>
        <w:rPr>
          <w:spacing w:val="4"/>
          <w:w w:val="100"/>
        </w:rPr>
      </w:pPr>
      <w:r>
        <w:rPr>
          <w:spacing w:val="4"/>
          <w:w w:val="100"/>
        </w:rPr>
        <w:t>This example shows how to delete a specific IP host:</w:t>
      </w:r>
    </w:p>
    <w:p w14:paraId="4C5578BE" w14:textId="77777777" w:rsidR="0050372B" w:rsidRDefault="0050372B" w:rsidP="0050372B">
      <w:pPr>
        <w:pStyle w:val="Ex1Example1"/>
        <w:rPr>
          <w:rStyle w:val="BBold"/>
          <w:w w:val="100"/>
        </w:rPr>
      </w:pPr>
      <w:r>
        <w:rPr>
          <w:w w:val="100"/>
        </w:rPr>
        <w:t xml:space="preserve">root@localhost# </w:t>
      </w:r>
      <w:r>
        <w:rPr>
          <w:rStyle w:val="BBold"/>
          <w:w w:val="100"/>
        </w:rPr>
        <w:t>ip hosts delete 30.50.68.10 orion</w:t>
      </w:r>
    </w:p>
    <w:p w14:paraId="0605E240" w14:textId="77777777" w:rsidR="0050372B" w:rsidRDefault="0050372B" w:rsidP="0050372B">
      <w:pPr>
        <w:pStyle w:val="Ex1Example1"/>
        <w:rPr>
          <w:w w:val="100"/>
        </w:rPr>
      </w:pPr>
    </w:p>
    <w:p w14:paraId="2AC560D5" w14:textId="77777777" w:rsidR="0050372B" w:rsidRDefault="0050372B" w:rsidP="00832154">
      <w:pPr>
        <w:pStyle w:val="CRRCCmdRefRelCmd"/>
        <w:numPr>
          <w:ilvl w:val="0"/>
          <w:numId w:val="12"/>
        </w:numPr>
        <w:rPr>
          <w:w w:val="100"/>
        </w:rPr>
      </w:pPr>
    </w:p>
    <w:p w14:paraId="08A6729A" w14:textId="77777777" w:rsidR="0050372B" w:rsidRPr="00D50270" w:rsidRDefault="0050372B" w:rsidP="0050372B">
      <w:pPr>
        <w:pStyle w:val="B1Body1"/>
        <w:rPr>
          <w:rStyle w:val="BBold"/>
          <w:bCs/>
          <w:color w:val="4D4DFF"/>
          <w:spacing w:val="4"/>
          <w:w w:val="100"/>
        </w:rPr>
      </w:pPr>
      <w:r>
        <w:rPr>
          <w:rStyle w:val="XrefColor"/>
          <w:b/>
          <w:bCs/>
          <w:spacing w:val="4"/>
          <w:w w:val="100"/>
        </w:rPr>
        <w:fldChar w:fldCharType="begin"/>
      </w:r>
      <w:r>
        <w:rPr>
          <w:rStyle w:val="XrefColor"/>
          <w:b/>
          <w:bCs/>
          <w:spacing w:val="4"/>
          <w:w w:val="100"/>
        </w:rPr>
        <w:instrText xml:space="preserve"> REF  RTF32393339333a204352435f43 \h</w:instrText>
      </w:r>
      <w:r w:rsidR="00D50270">
        <w:rPr>
          <w:rStyle w:val="XrefColor"/>
          <w:b/>
          <w:bCs/>
          <w:spacing w:val="4"/>
          <w:w w:val="100"/>
        </w:rPr>
        <w:instrText xml:space="preserve"> \* MERGEFORMAT </w:instrText>
      </w:r>
      <w:r>
        <w:rPr>
          <w:rStyle w:val="XrefColor"/>
          <w:b/>
          <w:bCs/>
          <w:spacing w:val="4"/>
          <w:w w:val="100"/>
        </w:rPr>
      </w:r>
      <w:r>
        <w:rPr>
          <w:rStyle w:val="XrefColor"/>
          <w:b/>
          <w:bCs/>
          <w:spacing w:val="4"/>
          <w:w w:val="100"/>
        </w:rPr>
        <w:fldChar w:fldCharType="separate"/>
      </w:r>
      <w:r w:rsidR="002B1C51" w:rsidRPr="002B1C51">
        <w:rPr>
          <w:rStyle w:val="XrefColor"/>
          <w:b/>
          <w:bCs/>
          <w:color w:val="4D4DFF"/>
          <w:spacing w:val="4"/>
          <w:w w:val="100"/>
        </w:rPr>
        <w:t>ip hosts add</w:t>
      </w:r>
      <w:r>
        <w:rPr>
          <w:rStyle w:val="XrefColor"/>
          <w:b/>
          <w:bCs/>
          <w:spacing w:val="4"/>
          <w:w w:val="100"/>
        </w:rPr>
        <w:fldChar w:fldCharType="end"/>
      </w:r>
      <w:r>
        <w:rPr>
          <w:rStyle w:val="BBold"/>
          <w:spacing w:val="4"/>
          <w:w w:val="100"/>
        </w:rPr>
        <w:br/>
      </w:r>
    </w:p>
    <w:p w14:paraId="748738C3" w14:textId="77777777" w:rsidR="0050372B" w:rsidRDefault="0050372B" w:rsidP="0050372B">
      <w:pPr>
        <w:pStyle w:val="Heading1"/>
      </w:pPr>
      <w:bookmarkStart w:id="353" w:name="RTF38333930353a204352435f43"/>
      <w:bookmarkStart w:id="354" w:name="_Ref330672078"/>
      <w:bookmarkStart w:id="355" w:name="_Ref331620667"/>
      <w:bookmarkStart w:id="356" w:name="_Toc378026368"/>
      <w:r>
        <w:t xml:space="preserve">ip </w:t>
      </w:r>
      <w:bookmarkEnd w:id="353"/>
      <w:r>
        <w:t>http port</w:t>
      </w:r>
      <w:bookmarkEnd w:id="354"/>
      <w:bookmarkEnd w:id="355"/>
      <w:bookmarkEnd w:id="356"/>
    </w:p>
    <w:p w14:paraId="0299813D" w14:textId="77777777" w:rsidR="0050372B" w:rsidRDefault="0050372B" w:rsidP="0050372B">
      <w:pPr>
        <w:pStyle w:val="B1Body1"/>
        <w:rPr>
          <w:spacing w:val="4"/>
          <w:w w:val="100"/>
        </w:rPr>
      </w:pPr>
      <w:r>
        <w:rPr>
          <w:spacing w:val="4"/>
          <w:w w:val="100"/>
        </w:rPr>
        <w:t xml:space="preserve">To set the </w:t>
      </w:r>
      <w:r w:rsidR="00E429FF">
        <w:rPr>
          <w:spacing w:val="4"/>
          <w:w w:val="100"/>
        </w:rPr>
        <w:fldChar w:fldCharType="begin"/>
      </w:r>
      <w:r>
        <w:rPr>
          <w:spacing w:val="4"/>
          <w:w w:val="100"/>
        </w:rPr>
        <w:instrText>xe "HTTP\:port setting;IP\:setting\:HTTP port"</w:instrText>
      </w:r>
      <w:r w:rsidR="00E429FF">
        <w:rPr>
          <w:spacing w:val="4"/>
          <w:w w:val="100"/>
        </w:rPr>
        <w:fldChar w:fldCharType="end"/>
      </w:r>
      <w:r>
        <w:rPr>
          <w:spacing w:val="4"/>
          <w:w w:val="100"/>
        </w:rPr>
        <w:t xml:space="preserve">HTTP port, use the </w:t>
      </w:r>
      <w:r>
        <w:rPr>
          <w:rStyle w:val="BBold"/>
          <w:spacing w:val="4"/>
          <w:w w:val="100"/>
        </w:rPr>
        <w:t xml:space="preserve">ip http port </w:t>
      </w:r>
      <w:r>
        <w:rPr>
          <w:spacing w:val="4"/>
          <w:w w:val="100"/>
        </w:rPr>
        <w:t>command.</w:t>
      </w:r>
    </w:p>
    <w:p w14:paraId="55FF9FF4" w14:textId="77777777" w:rsidR="0050372B" w:rsidRDefault="0050372B" w:rsidP="0050372B">
      <w:pPr>
        <w:pStyle w:val="CECmdEnv"/>
        <w:rPr>
          <w:rStyle w:val="IItalic"/>
          <w:b w:val="0"/>
          <w:bCs w:val="0"/>
          <w:spacing w:val="4"/>
          <w:w w:val="100"/>
        </w:rPr>
      </w:pPr>
      <w:r>
        <w:rPr>
          <w:spacing w:val="4"/>
          <w:w w:val="100"/>
        </w:rPr>
        <w:t xml:space="preserve">ip http port </w:t>
      </w:r>
      <w:r>
        <w:rPr>
          <w:rStyle w:val="IItalic"/>
          <w:b w:val="0"/>
          <w:bCs w:val="0"/>
          <w:spacing w:val="4"/>
          <w:w w:val="100"/>
        </w:rPr>
        <w:t>1-65535</w:t>
      </w:r>
    </w:p>
    <w:p w14:paraId="4AA84695"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32"/>
        <w:gridCol w:w="6113"/>
      </w:tblGrid>
      <w:tr w:rsidR="0050372B" w:rsidRPr="003A6136" w14:paraId="7EAD275C" w14:textId="77777777" w:rsidTr="005303B8">
        <w:trPr>
          <w:trHeight w:val="300"/>
        </w:trPr>
        <w:tc>
          <w:tcPr>
            <w:tcW w:w="2132" w:type="dxa"/>
            <w:tcBorders>
              <w:top w:val="single" w:sz="6" w:space="0" w:color="000000"/>
              <w:left w:val="nil"/>
              <w:bottom w:val="single" w:sz="4" w:space="0" w:color="000000"/>
              <w:right w:val="nil"/>
            </w:tcBorders>
            <w:tcMar>
              <w:top w:w="55" w:type="dxa"/>
              <w:left w:w="40" w:type="dxa"/>
              <w:bottom w:w="50" w:type="dxa"/>
              <w:right w:w="100" w:type="dxa"/>
            </w:tcMar>
          </w:tcPr>
          <w:p w14:paraId="34A8A509" w14:textId="77777777" w:rsidR="0050372B" w:rsidRDefault="0050372B" w:rsidP="0050372B">
            <w:pPr>
              <w:pStyle w:val="B1Body1"/>
              <w:rPr>
                <w:i/>
                <w:iCs/>
              </w:rPr>
            </w:pPr>
            <w:r>
              <w:rPr>
                <w:rStyle w:val="IItalic"/>
                <w:spacing w:val="4"/>
                <w:w w:val="100"/>
              </w:rPr>
              <w:t>1-65535</w:t>
            </w:r>
          </w:p>
        </w:tc>
        <w:tc>
          <w:tcPr>
            <w:tcW w:w="6113" w:type="dxa"/>
            <w:tcBorders>
              <w:top w:val="single" w:sz="6" w:space="0" w:color="000000"/>
              <w:left w:val="nil"/>
              <w:bottom w:val="single" w:sz="4" w:space="0" w:color="000000"/>
              <w:right w:val="nil"/>
            </w:tcBorders>
            <w:tcMar>
              <w:top w:w="55" w:type="dxa"/>
              <w:left w:w="40" w:type="dxa"/>
              <w:bottom w:w="50" w:type="dxa"/>
              <w:right w:w="100" w:type="dxa"/>
            </w:tcMar>
          </w:tcPr>
          <w:p w14:paraId="44D01B1E" w14:textId="77777777" w:rsidR="0050372B" w:rsidRDefault="0050372B" w:rsidP="0050372B">
            <w:pPr>
              <w:pStyle w:val="B1Body1"/>
            </w:pPr>
            <w:r>
              <w:rPr>
                <w:spacing w:val="4"/>
                <w:w w:val="100"/>
              </w:rPr>
              <w:t>Specifies a port number in the range of 1 through 65535.</w:t>
            </w:r>
          </w:p>
        </w:tc>
      </w:tr>
    </w:tbl>
    <w:p w14:paraId="53CBEFFA" w14:textId="77777777" w:rsidR="0050372B" w:rsidRDefault="0050372B" w:rsidP="00832154">
      <w:pPr>
        <w:pStyle w:val="CRSDCmdRefSynDesc"/>
        <w:numPr>
          <w:ilvl w:val="0"/>
          <w:numId w:val="11"/>
        </w:numPr>
        <w:rPr>
          <w:w w:val="100"/>
        </w:rPr>
      </w:pPr>
    </w:p>
    <w:p w14:paraId="51C237E4" w14:textId="77777777" w:rsidR="0050372B" w:rsidRDefault="0050372B" w:rsidP="0050372B">
      <w:pPr>
        <w:pStyle w:val="B1Body1"/>
        <w:rPr>
          <w:spacing w:val="4"/>
          <w:w w:val="100"/>
        </w:rPr>
      </w:pPr>
      <w:r>
        <w:rPr>
          <w:spacing w:val="4"/>
          <w:w w:val="100"/>
        </w:rPr>
        <w:t>Not all ports are available to be assigned. Most browsers block ports that are used for other applications</w:t>
      </w:r>
      <w:r w:rsidRPr="00F93518">
        <w:rPr>
          <w:color w:val="auto"/>
          <w:spacing w:val="4"/>
          <w:w w:val="100"/>
        </w:rPr>
        <w:t xml:space="preserve">. </w:t>
      </w:r>
      <w:r w:rsidRPr="00F93518">
        <w:rPr>
          <w:rStyle w:val="XrefColor"/>
          <w:color w:val="auto"/>
          <w:spacing w:val="4"/>
          <w:w w:val="100"/>
        </w:rPr>
        <w:fldChar w:fldCharType="begin"/>
      </w:r>
      <w:r w:rsidRPr="00F93518">
        <w:rPr>
          <w:rStyle w:val="XrefColor"/>
          <w:color w:val="auto"/>
          <w:spacing w:val="4"/>
          <w:w w:val="100"/>
        </w:rPr>
        <w:instrText xml:space="preserve"> REF  RTF37383938363a2054435f5461 \h</w:instrText>
      </w:r>
      <w:r w:rsidR="00F93518">
        <w:rPr>
          <w:rStyle w:val="XrefColor"/>
          <w:color w:val="auto"/>
          <w:spacing w:val="4"/>
          <w:w w:val="100"/>
        </w:rPr>
        <w:instrText xml:space="preserve"> \* MERGEFORMAT </w:instrText>
      </w:r>
      <w:r w:rsidRPr="00F93518">
        <w:rPr>
          <w:rStyle w:val="XrefColor"/>
          <w:color w:val="auto"/>
          <w:spacing w:val="4"/>
          <w:w w:val="100"/>
        </w:rPr>
      </w:r>
      <w:r w:rsidRPr="00F93518">
        <w:rPr>
          <w:rStyle w:val="XrefColor"/>
          <w:color w:val="auto"/>
          <w:spacing w:val="4"/>
          <w:w w:val="100"/>
        </w:rPr>
        <w:fldChar w:fldCharType="separate"/>
      </w:r>
      <w:r w:rsidR="002B1C51" w:rsidRPr="002B1C51">
        <w:rPr>
          <w:rStyle w:val="XrefColor"/>
          <w:color w:val="auto"/>
          <w:spacing w:val="4"/>
        </w:rPr>
        <w:t xml:space="preserve">Commonly-Blocked </w:t>
      </w:r>
      <w:r w:rsidR="002B1C51" w:rsidRPr="003A6136">
        <w:rPr>
          <w:w w:val="100"/>
        </w:rPr>
        <w:t>Ports</w:t>
      </w:r>
      <w:r w:rsidRPr="00F93518">
        <w:rPr>
          <w:rStyle w:val="XrefColor"/>
          <w:color w:val="auto"/>
          <w:spacing w:val="4"/>
          <w:w w:val="100"/>
        </w:rPr>
        <w:fldChar w:fldCharType="end"/>
      </w:r>
      <w:r>
        <w:rPr>
          <w:spacing w:val="4"/>
          <w:w w:val="100"/>
        </w:rPr>
        <w:t xml:space="preserve"> lists the commonly blocked ports.</w:t>
      </w:r>
    </w:p>
    <w:tbl>
      <w:tblPr>
        <w:tblW w:w="0" w:type="auto"/>
        <w:tblInd w:w="945" w:type="dxa"/>
        <w:tblLayout w:type="fixed"/>
        <w:tblCellMar>
          <w:top w:w="40" w:type="dxa"/>
          <w:left w:w="40" w:type="dxa"/>
          <w:bottom w:w="50" w:type="dxa"/>
          <w:right w:w="100" w:type="dxa"/>
        </w:tblCellMar>
        <w:tblLook w:val="0000" w:firstRow="0" w:lastRow="0" w:firstColumn="0" w:lastColumn="0" w:noHBand="0" w:noVBand="0"/>
      </w:tblPr>
      <w:tblGrid>
        <w:gridCol w:w="715"/>
        <w:gridCol w:w="1530"/>
        <w:gridCol w:w="180"/>
        <w:gridCol w:w="630"/>
        <w:gridCol w:w="1530"/>
        <w:gridCol w:w="180"/>
        <w:gridCol w:w="630"/>
        <w:gridCol w:w="1530"/>
        <w:gridCol w:w="180"/>
        <w:gridCol w:w="630"/>
        <w:gridCol w:w="1530"/>
      </w:tblGrid>
      <w:tr w:rsidR="0050372B" w:rsidRPr="003A6136" w14:paraId="11F1000C" w14:textId="77777777" w:rsidTr="007B08FC">
        <w:tc>
          <w:tcPr>
            <w:tcW w:w="9265" w:type="dxa"/>
            <w:gridSpan w:val="11"/>
            <w:tcBorders>
              <w:top w:val="nil"/>
              <w:left w:val="nil"/>
              <w:bottom w:val="nil"/>
              <w:right w:val="nil"/>
            </w:tcBorders>
            <w:tcMar>
              <w:top w:w="40" w:type="dxa"/>
              <w:left w:w="40" w:type="dxa"/>
              <w:bottom w:w="50" w:type="dxa"/>
              <w:right w:w="100" w:type="dxa"/>
            </w:tcMar>
            <w:vAlign w:val="center"/>
          </w:tcPr>
          <w:p w14:paraId="22E6F927" w14:textId="77777777" w:rsidR="0050372B" w:rsidRPr="003A6136" w:rsidRDefault="0050372B" w:rsidP="00832154">
            <w:pPr>
              <w:pStyle w:val="TCTableCap"/>
              <w:numPr>
                <w:ilvl w:val="0"/>
                <w:numId w:val="15"/>
              </w:numPr>
              <w:ind w:left="3240"/>
            </w:pPr>
            <w:bookmarkStart w:id="357" w:name="RTF37383938363a2054435f5461"/>
            <w:r w:rsidRPr="003A6136">
              <w:rPr>
                <w:w w:val="100"/>
              </w:rPr>
              <w:t>Commonly-Blocked Ports</w:t>
            </w:r>
            <w:bookmarkEnd w:id="357"/>
          </w:p>
        </w:tc>
      </w:tr>
      <w:tr w:rsidR="007B08FC" w:rsidRPr="003A6136" w14:paraId="31F91CAF" w14:textId="77777777" w:rsidTr="007B08FC">
        <w:trPr>
          <w:trHeight w:val="320"/>
        </w:trPr>
        <w:tc>
          <w:tcPr>
            <w:tcW w:w="715" w:type="dxa"/>
            <w:tcBorders>
              <w:top w:val="single" w:sz="6" w:space="0" w:color="000000"/>
              <w:left w:val="nil"/>
              <w:bottom w:val="single" w:sz="2" w:space="0" w:color="000000"/>
              <w:right w:val="single" w:sz="2" w:space="0" w:color="000000"/>
            </w:tcBorders>
            <w:tcMar>
              <w:top w:w="80" w:type="dxa"/>
              <w:left w:w="40" w:type="dxa"/>
              <w:bottom w:w="50" w:type="dxa"/>
              <w:right w:w="100" w:type="dxa"/>
            </w:tcMar>
            <w:vAlign w:val="bottom"/>
          </w:tcPr>
          <w:p w14:paraId="659B8CA5" w14:textId="77777777" w:rsidR="0050372B" w:rsidRDefault="0050372B" w:rsidP="0050372B">
            <w:pPr>
              <w:pStyle w:val="CH1CellHead1"/>
            </w:pPr>
            <w:r>
              <w:rPr>
                <w:spacing w:val="2"/>
                <w:w w:val="100"/>
              </w:rPr>
              <w:t xml:space="preserve">Port </w:t>
            </w:r>
          </w:p>
        </w:tc>
        <w:tc>
          <w:tcPr>
            <w:tcW w:w="1530" w:type="dxa"/>
            <w:tcBorders>
              <w:top w:val="single" w:sz="6" w:space="0" w:color="000000"/>
              <w:left w:val="single" w:sz="2" w:space="0" w:color="000000"/>
              <w:bottom w:val="single" w:sz="2" w:space="0" w:color="000000"/>
              <w:right w:val="single" w:sz="4" w:space="0" w:color="000000"/>
            </w:tcBorders>
            <w:tcMar>
              <w:top w:w="80" w:type="dxa"/>
              <w:left w:w="40" w:type="dxa"/>
              <w:bottom w:w="50" w:type="dxa"/>
              <w:right w:w="100" w:type="dxa"/>
            </w:tcMar>
            <w:vAlign w:val="bottom"/>
          </w:tcPr>
          <w:p w14:paraId="1B6F904D" w14:textId="77777777" w:rsidR="0050372B" w:rsidRDefault="0050372B" w:rsidP="0050372B">
            <w:pPr>
              <w:pStyle w:val="CH1CellHead1"/>
            </w:pPr>
            <w:r>
              <w:rPr>
                <w:spacing w:val="2"/>
                <w:w w:val="100"/>
              </w:rPr>
              <w:t>Application</w:t>
            </w:r>
          </w:p>
        </w:tc>
        <w:tc>
          <w:tcPr>
            <w:tcW w:w="180" w:type="dxa"/>
            <w:tcBorders>
              <w:top w:val="single" w:sz="4" w:space="0" w:color="000000"/>
              <w:left w:val="single" w:sz="4" w:space="0" w:color="000000"/>
              <w:bottom w:val="single" w:sz="4" w:space="0" w:color="000000"/>
              <w:right w:val="single" w:sz="4" w:space="0" w:color="000000"/>
            </w:tcBorders>
            <w:tcMar>
              <w:top w:w="80" w:type="dxa"/>
              <w:left w:w="40" w:type="dxa"/>
              <w:bottom w:w="50" w:type="dxa"/>
              <w:right w:w="100" w:type="dxa"/>
            </w:tcMar>
            <w:vAlign w:val="bottom"/>
          </w:tcPr>
          <w:p w14:paraId="21FFA534" w14:textId="77777777" w:rsidR="0050372B" w:rsidRDefault="0050372B" w:rsidP="0050372B">
            <w:pPr>
              <w:pStyle w:val="CH1CellHead1"/>
            </w:pPr>
          </w:p>
        </w:tc>
        <w:tc>
          <w:tcPr>
            <w:tcW w:w="630" w:type="dxa"/>
            <w:tcBorders>
              <w:top w:val="single" w:sz="6" w:space="0" w:color="000000"/>
              <w:left w:val="single" w:sz="4" w:space="0" w:color="000000"/>
              <w:bottom w:val="single" w:sz="2" w:space="0" w:color="000000"/>
              <w:right w:val="single" w:sz="2" w:space="0" w:color="000000"/>
            </w:tcBorders>
            <w:tcMar>
              <w:top w:w="80" w:type="dxa"/>
              <w:left w:w="40" w:type="dxa"/>
              <w:bottom w:w="50" w:type="dxa"/>
              <w:right w:w="100" w:type="dxa"/>
            </w:tcMar>
            <w:vAlign w:val="bottom"/>
          </w:tcPr>
          <w:p w14:paraId="67717D73" w14:textId="77777777" w:rsidR="0050372B" w:rsidRDefault="0050372B" w:rsidP="0050372B">
            <w:pPr>
              <w:pStyle w:val="CH1CellHead1"/>
            </w:pPr>
            <w:r>
              <w:rPr>
                <w:spacing w:val="2"/>
                <w:w w:val="100"/>
              </w:rPr>
              <w:t>Port</w:t>
            </w:r>
          </w:p>
        </w:tc>
        <w:tc>
          <w:tcPr>
            <w:tcW w:w="1530" w:type="dxa"/>
            <w:tcBorders>
              <w:top w:val="single" w:sz="6" w:space="0" w:color="000000"/>
              <w:left w:val="single" w:sz="2" w:space="0" w:color="000000"/>
              <w:bottom w:val="single" w:sz="2" w:space="0" w:color="000000"/>
              <w:right w:val="single" w:sz="4" w:space="0" w:color="000000"/>
            </w:tcBorders>
            <w:tcMar>
              <w:top w:w="80" w:type="dxa"/>
              <w:left w:w="40" w:type="dxa"/>
              <w:bottom w:w="50" w:type="dxa"/>
              <w:right w:w="100" w:type="dxa"/>
            </w:tcMar>
            <w:vAlign w:val="bottom"/>
          </w:tcPr>
          <w:p w14:paraId="07E6A283" w14:textId="77777777" w:rsidR="0050372B" w:rsidRDefault="0050372B" w:rsidP="0050372B">
            <w:pPr>
              <w:pStyle w:val="CH1CellHead1"/>
            </w:pPr>
            <w:r>
              <w:rPr>
                <w:spacing w:val="2"/>
                <w:w w:val="100"/>
              </w:rPr>
              <w:t>Application</w:t>
            </w:r>
          </w:p>
        </w:tc>
        <w:tc>
          <w:tcPr>
            <w:tcW w:w="180" w:type="dxa"/>
            <w:tcBorders>
              <w:top w:val="single" w:sz="4" w:space="0" w:color="000000"/>
              <w:left w:val="single" w:sz="4" w:space="0" w:color="000000"/>
              <w:bottom w:val="single" w:sz="4" w:space="0" w:color="000000"/>
              <w:right w:val="single" w:sz="4" w:space="0" w:color="000000"/>
            </w:tcBorders>
            <w:tcMar>
              <w:top w:w="80" w:type="dxa"/>
              <w:left w:w="40" w:type="dxa"/>
              <w:bottom w:w="50" w:type="dxa"/>
              <w:right w:w="100" w:type="dxa"/>
            </w:tcMar>
            <w:vAlign w:val="bottom"/>
          </w:tcPr>
          <w:p w14:paraId="35F52720" w14:textId="77777777" w:rsidR="0050372B" w:rsidRDefault="0050372B" w:rsidP="0050372B">
            <w:pPr>
              <w:pStyle w:val="CH1CellHead1"/>
            </w:pPr>
          </w:p>
        </w:tc>
        <w:tc>
          <w:tcPr>
            <w:tcW w:w="630" w:type="dxa"/>
            <w:tcBorders>
              <w:top w:val="single" w:sz="6" w:space="0" w:color="000000"/>
              <w:left w:val="single" w:sz="4" w:space="0" w:color="000000"/>
              <w:bottom w:val="single" w:sz="2" w:space="0" w:color="000000"/>
              <w:right w:val="single" w:sz="2" w:space="0" w:color="000000"/>
            </w:tcBorders>
            <w:tcMar>
              <w:top w:w="80" w:type="dxa"/>
              <w:left w:w="40" w:type="dxa"/>
              <w:bottom w:w="50" w:type="dxa"/>
              <w:right w:w="100" w:type="dxa"/>
            </w:tcMar>
            <w:vAlign w:val="bottom"/>
          </w:tcPr>
          <w:p w14:paraId="18EABE8F" w14:textId="77777777" w:rsidR="0050372B" w:rsidRDefault="0050372B" w:rsidP="0050372B">
            <w:pPr>
              <w:pStyle w:val="CH1CellHead1"/>
            </w:pPr>
            <w:r>
              <w:rPr>
                <w:spacing w:val="2"/>
                <w:w w:val="100"/>
              </w:rPr>
              <w:t xml:space="preserve">Port </w:t>
            </w:r>
          </w:p>
        </w:tc>
        <w:tc>
          <w:tcPr>
            <w:tcW w:w="1530" w:type="dxa"/>
            <w:tcBorders>
              <w:top w:val="single" w:sz="6" w:space="0" w:color="000000"/>
              <w:left w:val="single" w:sz="2" w:space="0" w:color="000000"/>
              <w:bottom w:val="single" w:sz="2" w:space="0" w:color="000000"/>
              <w:right w:val="single" w:sz="4" w:space="0" w:color="000000"/>
            </w:tcBorders>
            <w:tcMar>
              <w:top w:w="80" w:type="dxa"/>
              <w:left w:w="40" w:type="dxa"/>
              <w:bottom w:w="50" w:type="dxa"/>
              <w:right w:w="100" w:type="dxa"/>
            </w:tcMar>
            <w:vAlign w:val="bottom"/>
          </w:tcPr>
          <w:p w14:paraId="009D35D1" w14:textId="77777777" w:rsidR="0050372B" w:rsidRDefault="0050372B" w:rsidP="0050372B">
            <w:pPr>
              <w:pStyle w:val="CH1CellHead1"/>
            </w:pPr>
            <w:r>
              <w:rPr>
                <w:spacing w:val="2"/>
                <w:w w:val="100"/>
              </w:rPr>
              <w:t>Application</w:t>
            </w:r>
          </w:p>
        </w:tc>
        <w:tc>
          <w:tcPr>
            <w:tcW w:w="180" w:type="dxa"/>
            <w:tcBorders>
              <w:top w:val="single" w:sz="4" w:space="0" w:color="000000"/>
              <w:left w:val="single" w:sz="4" w:space="0" w:color="000000"/>
              <w:bottom w:val="single" w:sz="4" w:space="0" w:color="000000"/>
              <w:right w:val="single" w:sz="4" w:space="0" w:color="000000"/>
            </w:tcBorders>
            <w:tcMar>
              <w:top w:w="80" w:type="dxa"/>
              <w:left w:w="40" w:type="dxa"/>
              <w:bottom w:w="50" w:type="dxa"/>
              <w:right w:w="100" w:type="dxa"/>
            </w:tcMar>
            <w:vAlign w:val="bottom"/>
          </w:tcPr>
          <w:p w14:paraId="2A263971" w14:textId="77777777" w:rsidR="0050372B" w:rsidRDefault="0050372B" w:rsidP="0050372B">
            <w:pPr>
              <w:pStyle w:val="CH1CellHead1"/>
            </w:pPr>
          </w:p>
        </w:tc>
        <w:tc>
          <w:tcPr>
            <w:tcW w:w="630" w:type="dxa"/>
            <w:tcBorders>
              <w:top w:val="single" w:sz="6" w:space="0" w:color="000000"/>
              <w:left w:val="single" w:sz="4" w:space="0" w:color="000000"/>
              <w:bottom w:val="single" w:sz="2" w:space="0" w:color="000000"/>
              <w:right w:val="single" w:sz="2" w:space="0" w:color="000000"/>
            </w:tcBorders>
            <w:tcMar>
              <w:top w:w="80" w:type="dxa"/>
              <w:left w:w="40" w:type="dxa"/>
              <w:bottom w:w="50" w:type="dxa"/>
              <w:right w:w="100" w:type="dxa"/>
            </w:tcMar>
            <w:vAlign w:val="bottom"/>
          </w:tcPr>
          <w:p w14:paraId="17766578" w14:textId="77777777" w:rsidR="0050372B" w:rsidRDefault="0050372B" w:rsidP="0050372B">
            <w:pPr>
              <w:pStyle w:val="CH1CellHead1"/>
            </w:pPr>
            <w:r>
              <w:rPr>
                <w:spacing w:val="2"/>
                <w:w w:val="100"/>
              </w:rPr>
              <w:t>Port</w:t>
            </w:r>
          </w:p>
        </w:tc>
        <w:tc>
          <w:tcPr>
            <w:tcW w:w="1530" w:type="dxa"/>
            <w:tcBorders>
              <w:top w:val="single" w:sz="6" w:space="0" w:color="000000"/>
              <w:left w:val="single" w:sz="2" w:space="0" w:color="000000"/>
              <w:bottom w:val="single" w:sz="2" w:space="0" w:color="000000"/>
              <w:right w:val="nil"/>
            </w:tcBorders>
            <w:tcMar>
              <w:top w:w="80" w:type="dxa"/>
              <w:left w:w="40" w:type="dxa"/>
              <w:bottom w:w="50" w:type="dxa"/>
              <w:right w:w="100" w:type="dxa"/>
            </w:tcMar>
            <w:vAlign w:val="bottom"/>
          </w:tcPr>
          <w:p w14:paraId="341F5B2A" w14:textId="77777777" w:rsidR="0050372B" w:rsidRDefault="0050372B" w:rsidP="0050372B">
            <w:pPr>
              <w:pStyle w:val="CH1CellHead1"/>
            </w:pPr>
            <w:r>
              <w:rPr>
                <w:spacing w:val="2"/>
                <w:w w:val="100"/>
              </w:rPr>
              <w:t>Application</w:t>
            </w:r>
          </w:p>
        </w:tc>
      </w:tr>
      <w:tr w:rsidR="007B08FC" w:rsidRPr="003A6136" w14:paraId="0A0865D8"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3CCE2D2B" w14:textId="77777777" w:rsidR="0050372B" w:rsidRDefault="0050372B" w:rsidP="0050372B">
            <w:pPr>
              <w:pStyle w:val="B1Body1"/>
            </w:pPr>
            <w:r>
              <w:rPr>
                <w:spacing w:val="4"/>
                <w:w w:val="100"/>
              </w:rPr>
              <w:t>1</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4CA7A6AC" w14:textId="77777777" w:rsidR="0050372B" w:rsidRDefault="0050372B" w:rsidP="0050372B">
            <w:pPr>
              <w:pStyle w:val="B1Body1"/>
            </w:pPr>
            <w:r>
              <w:rPr>
                <w:spacing w:val="4"/>
                <w:w w:val="100"/>
              </w:rPr>
              <w:t xml:space="preserve">tcpmux </w:t>
            </w:r>
          </w:p>
        </w:tc>
        <w:tc>
          <w:tcPr>
            <w:tcW w:w="180" w:type="dxa"/>
            <w:vMerge w:val="restart"/>
            <w:tcBorders>
              <w:top w:val="single" w:sz="4" w:space="0" w:color="000000"/>
              <w:left w:val="single" w:sz="4" w:space="0" w:color="000000"/>
              <w:bottom w:val="single" w:sz="4" w:space="0" w:color="000000"/>
              <w:right w:val="single" w:sz="4" w:space="0" w:color="000000"/>
            </w:tcBorders>
            <w:shd w:val="pct30" w:color="000000" w:fill="auto"/>
            <w:tcMar>
              <w:top w:w="80" w:type="dxa"/>
              <w:left w:w="40" w:type="dxa"/>
              <w:bottom w:w="50" w:type="dxa"/>
              <w:right w:w="100" w:type="dxa"/>
            </w:tcMar>
          </w:tcPr>
          <w:p w14:paraId="56B1E0C3" w14:textId="77777777" w:rsidR="0050372B" w:rsidRDefault="0050372B" w:rsidP="0050372B">
            <w:pPr>
              <w:pStyle w:val="B1Body1"/>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01086F3D" w14:textId="77777777" w:rsidR="0050372B" w:rsidRDefault="0050372B" w:rsidP="0050372B">
            <w:pPr>
              <w:pStyle w:val="B1Body1"/>
            </w:pPr>
            <w:r>
              <w:rPr>
                <w:spacing w:val="4"/>
                <w:w w:val="100"/>
              </w:rPr>
              <w:t>43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BA014D5" w14:textId="77777777" w:rsidR="0050372B" w:rsidRDefault="0050372B" w:rsidP="0050372B">
            <w:pPr>
              <w:pStyle w:val="B1Body1"/>
            </w:pPr>
            <w:r>
              <w:rPr>
                <w:spacing w:val="4"/>
                <w:w w:val="100"/>
              </w:rPr>
              <w:t xml:space="preserve">nicname </w:t>
            </w:r>
          </w:p>
        </w:tc>
        <w:tc>
          <w:tcPr>
            <w:tcW w:w="180" w:type="dxa"/>
            <w:vMerge w:val="restart"/>
            <w:tcBorders>
              <w:top w:val="single" w:sz="4" w:space="0" w:color="000000"/>
              <w:left w:val="single" w:sz="4" w:space="0" w:color="000000"/>
              <w:bottom w:val="single" w:sz="4" w:space="0" w:color="000000"/>
              <w:right w:val="single" w:sz="4" w:space="0" w:color="000000"/>
            </w:tcBorders>
            <w:shd w:val="pct30" w:color="000000" w:fill="auto"/>
            <w:tcMar>
              <w:top w:w="80" w:type="dxa"/>
              <w:left w:w="40" w:type="dxa"/>
              <w:bottom w:w="50" w:type="dxa"/>
              <w:right w:w="100" w:type="dxa"/>
            </w:tcMar>
          </w:tcPr>
          <w:p w14:paraId="074C0687" w14:textId="77777777" w:rsidR="0050372B" w:rsidRDefault="0050372B" w:rsidP="0050372B">
            <w:pPr>
              <w:pStyle w:val="B1Body1"/>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0AA30B24" w14:textId="77777777" w:rsidR="0050372B" w:rsidRDefault="0050372B" w:rsidP="0050372B">
            <w:pPr>
              <w:pStyle w:val="B1Body1"/>
            </w:pPr>
            <w:r>
              <w:rPr>
                <w:spacing w:val="4"/>
                <w:w w:val="100"/>
              </w:rPr>
              <w:t>117</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2BEF09FE" w14:textId="77777777" w:rsidR="0050372B" w:rsidRDefault="0050372B" w:rsidP="0050372B">
            <w:pPr>
              <w:pStyle w:val="B1Body1"/>
            </w:pPr>
            <w:r>
              <w:rPr>
                <w:spacing w:val="4"/>
                <w:w w:val="100"/>
              </w:rPr>
              <w:t xml:space="preserve">uucp-path </w:t>
            </w:r>
          </w:p>
        </w:tc>
        <w:tc>
          <w:tcPr>
            <w:tcW w:w="180" w:type="dxa"/>
            <w:vMerge w:val="restart"/>
            <w:tcBorders>
              <w:top w:val="single" w:sz="4" w:space="0" w:color="000000"/>
              <w:left w:val="single" w:sz="4" w:space="0" w:color="000000"/>
              <w:bottom w:val="single" w:sz="4" w:space="0" w:color="000000"/>
              <w:right w:val="single" w:sz="4" w:space="0" w:color="000000"/>
            </w:tcBorders>
            <w:shd w:val="pct30" w:color="000000" w:fill="auto"/>
            <w:tcMar>
              <w:top w:w="80" w:type="dxa"/>
              <w:left w:w="40" w:type="dxa"/>
              <w:bottom w:w="50" w:type="dxa"/>
              <w:right w:w="100" w:type="dxa"/>
            </w:tcMar>
          </w:tcPr>
          <w:p w14:paraId="0C5F2BAB" w14:textId="77777777" w:rsidR="0050372B" w:rsidRDefault="0050372B" w:rsidP="0050372B">
            <w:pPr>
              <w:pStyle w:val="B1Body1"/>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3A1B0328" w14:textId="77777777" w:rsidR="0050372B" w:rsidRDefault="0050372B" w:rsidP="0050372B">
            <w:pPr>
              <w:pStyle w:val="B1Body1"/>
            </w:pPr>
            <w:r>
              <w:rPr>
                <w:spacing w:val="4"/>
                <w:w w:val="100"/>
              </w:rPr>
              <w:t>531</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3954ECAC" w14:textId="77777777" w:rsidR="0050372B" w:rsidRDefault="0050372B" w:rsidP="0050372B">
            <w:pPr>
              <w:pStyle w:val="B1Body1"/>
            </w:pPr>
            <w:r>
              <w:rPr>
                <w:spacing w:val="4"/>
                <w:w w:val="100"/>
              </w:rPr>
              <w:t>chat</w:t>
            </w:r>
          </w:p>
        </w:tc>
      </w:tr>
      <w:tr w:rsidR="007B08FC" w:rsidRPr="003A6136" w14:paraId="16B24F1A"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7F37BD65" w14:textId="77777777" w:rsidR="0050372B" w:rsidRDefault="0050372B" w:rsidP="0050372B">
            <w:pPr>
              <w:pStyle w:val="B1Body1"/>
            </w:pPr>
            <w:r>
              <w:rPr>
                <w:spacing w:val="4"/>
                <w:w w:val="100"/>
              </w:rPr>
              <w:t>7</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1869D929" w14:textId="77777777" w:rsidR="0050372B" w:rsidRDefault="0050372B" w:rsidP="0050372B">
            <w:pPr>
              <w:pStyle w:val="B1Body1"/>
            </w:pPr>
            <w:r>
              <w:rPr>
                <w:spacing w:val="4"/>
                <w:w w:val="100"/>
              </w:rPr>
              <w:t xml:space="preserve">echo </w:t>
            </w:r>
          </w:p>
        </w:tc>
        <w:tc>
          <w:tcPr>
            <w:tcW w:w="180" w:type="dxa"/>
            <w:vMerge/>
            <w:tcBorders>
              <w:top w:val="single" w:sz="4" w:space="0" w:color="000000"/>
              <w:left w:val="single" w:sz="4" w:space="0" w:color="000000"/>
              <w:bottom w:val="single" w:sz="4" w:space="0" w:color="000000"/>
              <w:right w:val="single" w:sz="4" w:space="0" w:color="000000"/>
            </w:tcBorders>
          </w:tcPr>
          <w:p w14:paraId="2FBCAAF9"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73F7EB52" w14:textId="77777777" w:rsidR="0050372B" w:rsidRDefault="0050372B" w:rsidP="0050372B">
            <w:pPr>
              <w:pStyle w:val="B1Body1"/>
            </w:pPr>
            <w:r>
              <w:rPr>
                <w:spacing w:val="4"/>
                <w:w w:val="100"/>
              </w:rPr>
              <w:t>53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090B92F7" w14:textId="77777777" w:rsidR="0050372B" w:rsidRDefault="0050372B" w:rsidP="0050372B">
            <w:pPr>
              <w:pStyle w:val="B1Body1"/>
            </w:pPr>
            <w:r>
              <w:rPr>
                <w:spacing w:val="4"/>
                <w:w w:val="100"/>
              </w:rPr>
              <w:t xml:space="preserve">domain </w:t>
            </w:r>
          </w:p>
        </w:tc>
        <w:tc>
          <w:tcPr>
            <w:tcW w:w="180" w:type="dxa"/>
            <w:vMerge/>
            <w:tcBorders>
              <w:top w:val="single" w:sz="4" w:space="0" w:color="000000"/>
              <w:left w:val="single" w:sz="4" w:space="0" w:color="000000"/>
              <w:bottom w:val="single" w:sz="4" w:space="0" w:color="000000"/>
              <w:right w:val="single" w:sz="4" w:space="0" w:color="000000"/>
            </w:tcBorders>
          </w:tcPr>
          <w:p w14:paraId="1C11D00B"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72670651" w14:textId="77777777" w:rsidR="0050372B" w:rsidRDefault="0050372B" w:rsidP="0050372B">
            <w:pPr>
              <w:pStyle w:val="B1Body1"/>
            </w:pPr>
            <w:r>
              <w:rPr>
                <w:spacing w:val="4"/>
                <w:w w:val="100"/>
              </w:rPr>
              <w:t>119</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756A46D6" w14:textId="77777777" w:rsidR="0050372B" w:rsidRDefault="0050372B" w:rsidP="0050372B">
            <w:pPr>
              <w:pStyle w:val="B1Body1"/>
            </w:pPr>
            <w:r>
              <w:rPr>
                <w:spacing w:val="4"/>
                <w:w w:val="100"/>
              </w:rPr>
              <w:t xml:space="preserve">NNTP </w:t>
            </w:r>
          </w:p>
        </w:tc>
        <w:tc>
          <w:tcPr>
            <w:tcW w:w="180" w:type="dxa"/>
            <w:vMerge/>
            <w:tcBorders>
              <w:top w:val="single" w:sz="4" w:space="0" w:color="000000"/>
              <w:left w:val="single" w:sz="4" w:space="0" w:color="000000"/>
              <w:bottom w:val="single" w:sz="4" w:space="0" w:color="000000"/>
              <w:right w:val="single" w:sz="4" w:space="0" w:color="000000"/>
            </w:tcBorders>
          </w:tcPr>
          <w:p w14:paraId="092C71DD"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0918D0FA" w14:textId="77777777" w:rsidR="0050372B" w:rsidRDefault="0050372B" w:rsidP="0050372B">
            <w:pPr>
              <w:pStyle w:val="B1Body1"/>
            </w:pPr>
            <w:r>
              <w:rPr>
                <w:spacing w:val="4"/>
                <w:w w:val="100"/>
              </w:rPr>
              <w:t>532</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1815C84F" w14:textId="77777777" w:rsidR="0050372B" w:rsidRDefault="0050372B" w:rsidP="0050372B">
            <w:pPr>
              <w:pStyle w:val="B1Body1"/>
            </w:pPr>
            <w:r>
              <w:rPr>
                <w:spacing w:val="4"/>
                <w:w w:val="100"/>
              </w:rPr>
              <w:t>netnews</w:t>
            </w:r>
          </w:p>
        </w:tc>
      </w:tr>
      <w:tr w:rsidR="007B08FC" w:rsidRPr="003A6136" w14:paraId="5DDD4D43"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51914819" w14:textId="77777777" w:rsidR="0050372B" w:rsidRDefault="0050372B" w:rsidP="0050372B">
            <w:pPr>
              <w:pStyle w:val="B1Body1"/>
            </w:pPr>
            <w:r>
              <w:rPr>
                <w:spacing w:val="4"/>
                <w:w w:val="100"/>
              </w:rPr>
              <w:t>9</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4D87D500" w14:textId="77777777" w:rsidR="0050372B" w:rsidRDefault="0050372B" w:rsidP="0050372B">
            <w:pPr>
              <w:pStyle w:val="B1Body1"/>
            </w:pPr>
            <w:r>
              <w:rPr>
                <w:spacing w:val="4"/>
                <w:w w:val="100"/>
              </w:rPr>
              <w:t xml:space="preserve">discard </w:t>
            </w:r>
          </w:p>
        </w:tc>
        <w:tc>
          <w:tcPr>
            <w:tcW w:w="180" w:type="dxa"/>
            <w:vMerge/>
            <w:tcBorders>
              <w:top w:val="single" w:sz="4" w:space="0" w:color="000000"/>
              <w:left w:val="single" w:sz="4" w:space="0" w:color="000000"/>
              <w:bottom w:val="single" w:sz="4" w:space="0" w:color="000000"/>
              <w:right w:val="single" w:sz="4" w:space="0" w:color="000000"/>
            </w:tcBorders>
          </w:tcPr>
          <w:p w14:paraId="6F034CBF"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6CA41CDE" w14:textId="77777777" w:rsidR="0050372B" w:rsidRDefault="0050372B" w:rsidP="0050372B">
            <w:pPr>
              <w:pStyle w:val="B1Body1"/>
            </w:pPr>
            <w:r>
              <w:rPr>
                <w:spacing w:val="4"/>
                <w:w w:val="100"/>
              </w:rPr>
              <w:t>77</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6EF456A0" w14:textId="77777777" w:rsidR="0050372B" w:rsidRDefault="0050372B" w:rsidP="0050372B">
            <w:pPr>
              <w:pStyle w:val="B1Body1"/>
            </w:pPr>
            <w:r>
              <w:rPr>
                <w:spacing w:val="4"/>
                <w:w w:val="100"/>
              </w:rPr>
              <w:t xml:space="preserve">priv-rjs </w:t>
            </w:r>
          </w:p>
        </w:tc>
        <w:tc>
          <w:tcPr>
            <w:tcW w:w="180" w:type="dxa"/>
            <w:vMerge/>
            <w:tcBorders>
              <w:top w:val="single" w:sz="4" w:space="0" w:color="000000"/>
              <w:left w:val="single" w:sz="4" w:space="0" w:color="000000"/>
              <w:bottom w:val="single" w:sz="4" w:space="0" w:color="000000"/>
              <w:right w:val="single" w:sz="4" w:space="0" w:color="000000"/>
            </w:tcBorders>
          </w:tcPr>
          <w:p w14:paraId="2EAC1A35"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1B763441" w14:textId="77777777" w:rsidR="0050372B" w:rsidRDefault="0050372B" w:rsidP="0050372B">
            <w:pPr>
              <w:pStyle w:val="B1Body1"/>
            </w:pPr>
            <w:r>
              <w:rPr>
                <w:spacing w:val="4"/>
                <w:w w:val="100"/>
              </w:rPr>
              <w:t>123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20BF62A7" w14:textId="77777777" w:rsidR="0050372B" w:rsidRDefault="0050372B" w:rsidP="0050372B">
            <w:pPr>
              <w:pStyle w:val="B1Body1"/>
            </w:pPr>
            <w:r>
              <w:rPr>
                <w:spacing w:val="4"/>
                <w:w w:val="100"/>
              </w:rPr>
              <w:t xml:space="preserve">NTP </w:t>
            </w:r>
          </w:p>
        </w:tc>
        <w:tc>
          <w:tcPr>
            <w:tcW w:w="180" w:type="dxa"/>
            <w:vMerge/>
            <w:tcBorders>
              <w:top w:val="single" w:sz="4" w:space="0" w:color="000000"/>
              <w:left w:val="single" w:sz="4" w:space="0" w:color="000000"/>
              <w:bottom w:val="single" w:sz="4" w:space="0" w:color="000000"/>
              <w:right w:val="single" w:sz="4" w:space="0" w:color="000000"/>
            </w:tcBorders>
          </w:tcPr>
          <w:p w14:paraId="69386D9E"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34D23525" w14:textId="77777777" w:rsidR="0050372B" w:rsidRDefault="0050372B" w:rsidP="0050372B">
            <w:pPr>
              <w:pStyle w:val="B1Body1"/>
            </w:pPr>
            <w:r>
              <w:rPr>
                <w:spacing w:val="4"/>
                <w:w w:val="100"/>
              </w:rPr>
              <w:t>540</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7F4D91BF" w14:textId="77777777" w:rsidR="0050372B" w:rsidRDefault="0050372B" w:rsidP="0050372B">
            <w:pPr>
              <w:pStyle w:val="B1Body1"/>
            </w:pPr>
            <w:r>
              <w:rPr>
                <w:spacing w:val="4"/>
                <w:w w:val="100"/>
              </w:rPr>
              <w:t>uucp</w:t>
            </w:r>
          </w:p>
        </w:tc>
      </w:tr>
      <w:tr w:rsidR="007B08FC" w:rsidRPr="003A6136" w14:paraId="27145B6C" w14:textId="77777777" w:rsidTr="007B08FC">
        <w:trPr>
          <w:trHeight w:val="56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0DE9ED5E" w14:textId="77777777" w:rsidR="0050372B" w:rsidRDefault="0050372B" w:rsidP="0050372B">
            <w:pPr>
              <w:pStyle w:val="B1Body1"/>
            </w:pPr>
            <w:r>
              <w:rPr>
                <w:spacing w:val="4"/>
                <w:w w:val="100"/>
              </w:rPr>
              <w:t>11</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6243E372" w14:textId="77777777" w:rsidR="0050372B" w:rsidRDefault="0050372B" w:rsidP="0050372B">
            <w:pPr>
              <w:pStyle w:val="B1Body1"/>
            </w:pPr>
            <w:r>
              <w:rPr>
                <w:spacing w:val="4"/>
                <w:w w:val="100"/>
              </w:rPr>
              <w:t xml:space="preserve">systat </w:t>
            </w:r>
          </w:p>
        </w:tc>
        <w:tc>
          <w:tcPr>
            <w:tcW w:w="180" w:type="dxa"/>
            <w:vMerge/>
            <w:tcBorders>
              <w:top w:val="single" w:sz="4" w:space="0" w:color="000000"/>
              <w:left w:val="single" w:sz="4" w:space="0" w:color="000000"/>
              <w:bottom w:val="single" w:sz="4" w:space="0" w:color="000000"/>
              <w:right w:val="single" w:sz="4" w:space="0" w:color="000000"/>
            </w:tcBorders>
          </w:tcPr>
          <w:p w14:paraId="6179845F"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0DD8294D" w14:textId="77777777" w:rsidR="0050372B" w:rsidRDefault="0050372B" w:rsidP="0050372B">
            <w:pPr>
              <w:pStyle w:val="B1Body1"/>
            </w:pPr>
            <w:r>
              <w:rPr>
                <w:spacing w:val="4"/>
                <w:w w:val="100"/>
              </w:rPr>
              <w:t>79</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8B51AF5" w14:textId="77777777" w:rsidR="0050372B" w:rsidRDefault="0050372B" w:rsidP="0050372B">
            <w:pPr>
              <w:pStyle w:val="B1Body1"/>
            </w:pPr>
            <w:r>
              <w:rPr>
                <w:spacing w:val="4"/>
                <w:w w:val="100"/>
              </w:rPr>
              <w:t xml:space="preserve">finger </w:t>
            </w:r>
          </w:p>
        </w:tc>
        <w:tc>
          <w:tcPr>
            <w:tcW w:w="180" w:type="dxa"/>
            <w:vMerge/>
            <w:tcBorders>
              <w:top w:val="single" w:sz="4" w:space="0" w:color="000000"/>
              <w:left w:val="single" w:sz="4" w:space="0" w:color="000000"/>
              <w:bottom w:val="single" w:sz="4" w:space="0" w:color="000000"/>
              <w:right w:val="single" w:sz="4" w:space="0" w:color="000000"/>
            </w:tcBorders>
          </w:tcPr>
          <w:p w14:paraId="16D7F462"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75C72319" w14:textId="77777777" w:rsidR="0050372B" w:rsidRDefault="0050372B" w:rsidP="0050372B">
            <w:pPr>
              <w:pStyle w:val="B1Body1"/>
            </w:pPr>
            <w:r>
              <w:rPr>
                <w:spacing w:val="4"/>
                <w:w w:val="100"/>
              </w:rPr>
              <w:t>135</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739A6B91" w14:textId="77777777" w:rsidR="0050372B" w:rsidRDefault="0050372B" w:rsidP="0050372B">
            <w:pPr>
              <w:pStyle w:val="B1Body1"/>
            </w:pPr>
            <w:r>
              <w:rPr>
                <w:spacing w:val="4"/>
                <w:w w:val="100"/>
              </w:rPr>
              <w:t xml:space="preserve">loc-srv / epmap </w:t>
            </w:r>
          </w:p>
        </w:tc>
        <w:tc>
          <w:tcPr>
            <w:tcW w:w="180" w:type="dxa"/>
            <w:vMerge/>
            <w:tcBorders>
              <w:top w:val="single" w:sz="4" w:space="0" w:color="000000"/>
              <w:left w:val="single" w:sz="4" w:space="0" w:color="000000"/>
              <w:bottom w:val="single" w:sz="4" w:space="0" w:color="000000"/>
              <w:right w:val="single" w:sz="4" w:space="0" w:color="000000"/>
            </w:tcBorders>
          </w:tcPr>
          <w:p w14:paraId="061D92B0"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37912AE7" w14:textId="77777777" w:rsidR="0050372B" w:rsidRDefault="0050372B" w:rsidP="0050372B">
            <w:pPr>
              <w:pStyle w:val="B1Body1"/>
            </w:pPr>
            <w:r>
              <w:rPr>
                <w:spacing w:val="4"/>
                <w:w w:val="100"/>
              </w:rPr>
              <w:t>556</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5727A5E6" w14:textId="77777777" w:rsidR="0050372B" w:rsidRDefault="0050372B" w:rsidP="0050372B">
            <w:pPr>
              <w:pStyle w:val="B1Body1"/>
            </w:pPr>
            <w:r>
              <w:rPr>
                <w:spacing w:val="4"/>
                <w:w w:val="100"/>
              </w:rPr>
              <w:t>remotefs</w:t>
            </w:r>
          </w:p>
        </w:tc>
      </w:tr>
      <w:tr w:rsidR="007B08FC" w:rsidRPr="003A6136" w14:paraId="199B55D5"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5304032B" w14:textId="77777777" w:rsidR="0050372B" w:rsidRDefault="0050372B" w:rsidP="0050372B">
            <w:pPr>
              <w:pStyle w:val="B1Body1"/>
            </w:pPr>
            <w:r>
              <w:rPr>
                <w:spacing w:val="4"/>
                <w:w w:val="100"/>
              </w:rPr>
              <w:t>13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5BFA66A8" w14:textId="77777777" w:rsidR="0050372B" w:rsidRDefault="0050372B" w:rsidP="0050372B">
            <w:pPr>
              <w:pStyle w:val="B1Body1"/>
            </w:pPr>
            <w:r>
              <w:rPr>
                <w:spacing w:val="4"/>
                <w:w w:val="100"/>
              </w:rPr>
              <w:t xml:space="preserve">daytime </w:t>
            </w:r>
          </w:p>
        </w:tc>
        <w:tc>
          <w:tcPr>
            <w:tcW w:w="180" w:type="dxa"/>
            <w:vMerge/>
            <w:tcBorders>
              <w:top w:val="single" w:sz="4" w:space="0" w:color="000000"/>
              <w:left w:val="single" w:sz="4" w:space="0" w:color="000000"/>
              <w:bottom w:val="single" w:sz="4" w:space="0" w:color="000000"/>
              <w:right w:val="single" w:sz="4" w:space="0" w:color="000000"/>
            </w:tcBorders>
          </w:tcPr>
          <w:p w14:paraId="3041134C"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4B8E2366" w14:textId="77777777" w:rsidR="0050372B" w:rsidRDefault="0050372B" w:rsidP="0050372B">
            <w:pPr>
              <w:pStyle w:val="B1Body1"/>
            </w:pPr>
            <w:r>
              <w:rPr>
                <w:spacing w:val="4"/>
                <w:w w:val="100"/>
              </w:rPr>
              <w:t>87</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26F0E343" w14:textId="77777777" w:rsidR="0050372B" w:rsidRDefault="0050372B" w:rsidP="0050372B">
            <w:pPr>
              <w:pStyle w:val="B1Body1"/>
            </w:pPr>
            <w:r>
              <w:rPr>
                <w:spacing w:val="4"/>
                <w:w w:val="100"/>
              </w:rPr>
              <w:t xml:space="preserve">ttylink </w:t>
            </w:r>
          </w:p>
        </w:tc>
        <w:tc>
          <w:tcPr>
            <w:tcW w:w="180" w:type="dxa"/>
            <w:vMerge/>
            <w:tcBorders>
              <w:top w:val="single" w:sz="4" w:space="0" w:color="000000"/>
              <w:left w:val="single" w:sz="4" w:space="0" w:color="000000"/>
              <w:bottom w:val="single" w:sz="4" w:space="0" w:color="000000"/>
              <w:right w:val="single" w:sz="4" w:space="0" w:color="000000"/>
            </w:tcBorders>
          </w:tcPr>
          <w:p w14:paraId="024B47B4"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1D0A6703" w14:textId="77777777" w:rsidR="0050372B" w:rsidRDefault="0050372B" w:rsidP="0050372B">
            <w:pPr>
              <w:pStyle w:val="B1Body1"/>
            </w:pPr>
            <w:r>
              <w:rPr>
                <w:spacing w:val="4"/>
                <w:w w:val="100"/>
              </w:rPr>
              <w:t>139</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31E8E6C" w14:textId="77777777" w:rsidR="0050372B" w:rsidRDefault="0050372B" w:rsidP="0050372B">
            <w:pPr>
              <w:pStyle w:val="B1Body1"/>
            </w:pPr>
            <w:r>
              <w:rPr>
                <w:spacing w:val="4"/>
                <w:w w:val="100"/>
              </w:rPr>
              <w:t xml:space="preserve">netbios </w:t>
            </w:r>
          </w:p>
        </w:tc>
        <w:tc>
          <w:tcPr>
            <w:tcW w:w="180" w:type="dxa"/>
            <w:vMerge/>
            <w:tcBorders>
              <w:top w:val="single" w:sz="4" w:space="0" w:color="000000"/>
              <w:left w:val="single" w:sz="4" w:space="0" w:color="000000"/>
              <w:bottom w:val="single" w:sz="4" w:space="0" w:color="000000"/>
              <w:right w:val="single" w:sz="4" w:space="0" w:color="000000"/>
            </w:tcBorders>
          </w:tcPr>
          <w:p w14:paraId="364A95C9"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6660FD9C" w14:textId="77777777" w:rsidR="0050372B" w:rsidRDefault="0050372B" w:rsidP="0050372B">
            <w:pPr>
              <w:pStyle w:val="B1Body1"/>
            </w:pPr>
            <w:r>
              <w:rPr>
                <w:spacing w:val="4"/>
                <w:w w:val="100"/>
              </w:rPr>
              <w:t>563</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31EE2F5A" w14:textId="77777777" w:rsidR="0050372B" w:rsidRDefault="0050372B" w:rsidP="0050372B">
            <w:pPr>
              <w:pStyle w:val="B1Body1"/>
            </w:pPr>
            <w:r>
              <w:rPr>
                <w:spacing w:val="4"/>
                <w:w w:val="100"/>
              </w:rPr>
              <w:t xml:space="preserve">NNTP+SSL </w:t>
            </w:r>
          </w:p>
        </w:tc>
      </w:tr>
      <w:tr w:rsidR="007B08FC" w:rsidRPr="003A6136" w14:paraId="29556C62"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77388073" w14:textId="77777777" w:rsidR="0050372B" w:rsidRDefault="0050372B" w:rsidP="0050372B">
            <w:pPr>
              <w:pStyle w:val="B1Body1"/>
            </w:pPr>
            <w:r>
              <w:rPr>
                <w:spacing w:val="4"/>
                <w:w w:val="100"/>
              </w:rPr>
              <w:t>15</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4DA4C532" w14:textId="77777777" w:rsidR="0050372B" w:rsidRDefault="0050372B" w:rsidP="0050372B">
            <w:pPr>
              <w:pStyle w:val="B1Body1"/>
            </w:pPr>
            <w:r>
              <w:rPr>
                <w:spacing w:val="4"/>
                <w:w w:val="100"/>
              </w:rPr>
              <w:t xml:space="preserve">netstat </w:t>
            </w:r>
          </w:p>
        </w:tc>
        <w:tc>
          <w:tcPr>
            <w:tcW w:w="180" w:type="dxa"/>
            <w:vMerge/>
            <w:tcBorders>
              <w:top w:val="single" w:sz="4" w:space="0" w:color="000000"/>
              <w:left w:val="single" w:sz="4" w:space="0" w:color="000000"/>
              <w:bottom w:val="single" w:sz="4" w:space="0" w:color="000000"/>
              <w:right w:val="single" w:sz="4" w:space="0" w:color="000000"/>
            </w:tcBorders>
          </w:tcPr>
          <w:p w14:paraId="452DEE19"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0E14143F" w14:textId="77777777" w:rsidR="0050372B" w:rsidRDefault="0050372B" w:rsidP="0050372B">
            <w:pPr>
              <w:pStyle w:val="B1Body1"/>
            </w:pPr>
            <w:r>
              <w:rPr>
                <w:spacing w:val="4"/>
                <w:w w:val="100"/>
              </w:rPr>
              <w:t>95</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3595C3A" w14:textId="77777777" w:rsidR="0050372B" w:rsidRDefault="0050372B" w:rsidP="0050372B">
            <w:pPr>
              <w:pStyle w:val="B1Body1"/>
            </w:pPr>
            <w:r>
              <w:rPr>
                <w:spacing w:val="4"/>
                <w:w w:val="100"/>
              </w:rPr>
              <w:t xml:space="preserve">supdup </w:t>
            </w:r>
          </w:p>
        </w:tc>
        <w:tc>
          <w:tcPr>
            <w:tcW w:w="180" w:type="dxa"/>
            <w:vMerge/>
            <w:tcBorders>
              <w:top w:val="single" w:sz="4" w:space="0" w:color="000000"/>
              <w:left w:val="single" w:sz="4" w:space="0" w:color="000000"/>
              <w:bottom w:val="single" w:sz="4" w:space="0" w:color="000000"/>
              <w:right w:val="single" w:sz="4" w:space="0" w:color="000000"/>
            </w:tcBorders>
          </w:tcPr>
          <w:p w14:paraId="0633DE69"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0EE8249C" w14:textId="77777777" w:rsidR="0050372B" w:rsidRDefault="0050372B" w:rsidP="0050372B">
            <w:pPr>
              <w:pStyle w:val="B1Body1"/>
            </w:pPr>
            <w:r>
              <w:rPr>
                <w:spacing w:val="4"/>
                <w:w w:val="100"/>
              </w:rPr>
              <w:t>143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7AD12C91" w14:textId="77777777" w:rsidR="0050372B" w:rsidRDefault="0050372B" w:rsidP="0050372B">
            <w:pPr>
              <w:pStyle w:val="B1Body1"/>
            </w:pPr>
            <w:r>
              <w:rPr>
                <w:spacing w:val="4"/>
                <w:w w:val="100"/>
              </w:rPr>
              <w:t xml:space="preserve">IMAP2 </w:t>
            </w:r>
          </w:p>
        </w:tc>
        <w:tc>
          <w:tcPr>
            <w:tcW w:w="180" w:type="dxa"/>
            <w:vMerge/>
            <w:tcBorders>
              <w:top w:val="single" w:sz="4" w:space="0" w:color="000000"/>
              <w:left w:val="single" w:sz="4" w:space="0" w:color="000000"/>
              <w:bottom w:val="single" w:sz="4" w:space="0" w:color="000000"/>
              <w:right w:val="single" w:sz="4" w:space="0" w:color="000000"/>
            </w:tcBorders>
          </w:tcPr>
          <w:p w14:paraId="45A7A3D9"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4B458855" w14:textId="77777777" w:rsidR="0050372B" w:rsidRDefault="0050372B" w:rsidP="0050372B">
            <w:pPr>
              <w:pStyle w:val="B1Body1"/>
            </w:pPr>
            <w:r>
              <w:rPr>
                <w:spacing w:val="4"/>
                <w:w w:val="100"/>
              </w:rPr>
              <w:t>587</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458C102D" w14:textId="77777777" w:rsidR="0050372B" w:rsidRDefault="0050372B" w:rsidP="0050372B">
            <w:pPr>
              <w:pStyle w:val="B1Body1"/>
            </w:pPr>
            <w:r>
              <w:rPr>
                <w:spacing w:val="4"/>
                <w:w w:val="100"/>
              </w:rPr>
              <w:t xml:space="preserve">submission </w:t>
            </w:r>
          </w:p>
        </w:tc>
      </w:tr>
      <w:tr w:rsidR="007B08FC" w:rsidRPr="003A6136" w14:paraId="5A83C405"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4D2BC3DE" w14:textId="77777777" w:rsidR="0050372B" w:rsidRDefault="0050372B" w:rsidP="0050372B">
            <w:pPr>
              <w:pStyle w:val="B1Body1"/>
            </w:pPr>
            <w:r>
              <w:rPr>
                <w:spacing w:val="4"/>
                <w:w w:val="100"/>
              </w:rPr>
              <w:t>17</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2305F471" w14:textId="77777777" w:rsidR="0050372B" w:rsidRDefault="0050372B" w:rsidP="0050372B">
            <w:pPr>
              <w:pStyle w:val="B1Body1"/>
            </w:pPr>
            <w:r>
              <w:rPr>
                <w:spacing w:val="4"/>
                <w:w w:val="100"/>
              </w:rPr>
              <w:t xml:space="preserve">qotd </w:t>
            </w:r>
          </w:p>
        </w:tc>
        <w:tc>
          <w:tcPr>
            <w:tcW w:w="180" w:type="dxa"/>
            <w:vMerge/>
            <w:tcBorders>
              <w:top w:val="single" w:sz="4" w:space="0" w:color="000000"/>
              <w:left w:val="single" w:sz="4" w:space="0" w:color="000000"/>
              <w:bottom w:val="single" w:sz="4" w:space="0" w:color="000000"/>
              <w:right w:val="single" w:sz="4" w:space="0" w:color="000000"/>
            </w:tcBorders>
          </w:tcPr>
          <w:p w14:paraId="367F4FE5"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4D28CA8C" w14:textId="77777777" w:rsidR="0050372B" w:rsidRDefault="0050372B" w:rsidP="0050372B">
            <w:pPr>
              <w:pStyle w:val="B1Body1"/>
            </w:pPr>
            <w:r>
              <w:rPr>
                <w:spacing w:val="4"/>
                <w:w w:val="100"/>
              </w:rPr>
              <w:t>101</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0EF4C34" w14:textId="77777777" w:rsidR="0050372B" w:rsidRDefault="0050372B" w:rsidP="0050372B">
            <w:pPr>
              <w:pStyle w:val="B1Body1"/>
            </w:pPr>
            <w:r>
              <w:rPr>
                <w:spacing w:val="4"/>
                <w:w w:val="100"/>
              </w:rPr>
              <w:t xml:space="preserve">hostriame </w:t>
            </w:r>
          </w:p>
        </w:tc>
        <w:tc>
          <w:tcPr>
            <w:tcW w:w="180" w:type="dxa"/>
            <w:vMerge/>
            <w:tcBorders>
              <w:top w:val="single" w:sz="4" w:space="0" w:color="000000"/>
              <w:left w:val="single" w:sz="4" w:space="0" w:color="000000"/>
              <w:bottom w:val="single" w:sz="4" w:space="0" w:color="000000"/>
              <w:right w:val="single" w:sz="4" w:space="0" w:color="000000"/>
            </w:tcBorders>
          </w:tcPr>
          <w:p w14:paraId="674B3D95"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4C865D09" w14:textId="77777777" w:rsidR="0050372B" w:rsidRDefault="0050372B" w:rsidP="0050372B">
            <w:pPr>
              <w:pStyle w:val="B1Body1"/>
            </w:pPr>
            <w:r>
              <w:rPr>
                <w:spacing w:val="4"/>
                <w:w w:val="100"/>
              </w:rPr>
              <w:t>179</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59AC0F4A" w14:textId="77777777" w:rsidR="0050372B" w:rsidRDefault="0050372B" w:rsidP="0050372B">
            <w:pPr>
              <w:pStyle w:val="B1Body1"/>
            </w:pPr>
            <w:r>
              <w:rPr>
                <w:spacing w:val="4"/>
                <w:w w:val="100"/>
              </w:rPr>
              <w:t xml:space="preserve">LDAP </w:t>
            </w:r>
          </w:p>
        </w:tc>
        <w:tc>
          <w:tcPr>
            <w:tcW w:w="180" w:type="dxa"/>
            <w:vMerge/>
            <w:tcBorders>
              <w:top w:val="single" w:sz="4" w:space="0" w:color="000000"/>
              <w:left w:val="single" w:sz="4" w:space="0" w:color="000000"/>
              <w:bottom w:val="single" w:sz="4" w:space="0" w:color="000000"/>
              <w:right w:val="single" w:sz="4" w:space="0" w:color="000000"/>
            </w:tcBorders>
          </w:tcPr>
          <w:p w14:paraId="38D36EBD"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224C0EDF" w14:textId="77777777" w:rsidR="0050372B" w:rsidRDefault="0050372B" w:rsidP="0050372B">
            <w:pPr>
              <w:pStyle w:val="B1Body1"/>
            </w:pPr>
            <w:r>
              <w:rPr>
                <w:spacing w:val="4"/>
                <w:w w:val="100"/>
              </w:rPr>
              <w:t>601</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5AE33C0E" w14:textId="77777777" w:rsidR="0050372B" w:rsidRDefault="0050372B" w:rsidP="0050372B">
            <w:pPr>
              <w:pStyle w:val="B1Body1"/>
            </w:pPr>
            <w:r>
              <w:rPr>
                <w:spacing w:val="4"/>
                <w:w w:val="100"/>
              </w:rPr>
              <w:t xml:space="preserve">syslog </w:t>
            </w:r>
          </w:p>
        </w:tc>
      </w:tr>
      <w:tr w:rsidR="007B08FC" w:rsidRPr="003A6136" w14:paraId="77B3D228"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0C03D2FB" w14:textId="77777777" w:rsidR="0050372B" w:rsidRDefault="0050372B" w:rsidP="0050372B">
            <w:pPr>
              <w:pStyle w:val="B1Body1"/>
            </w:pPr>
            <w:r>
              <w:rPr>
                <w:spacing w:val="4"/>
                <w:w w:val="100"/>
              </w:rPr>
              <w:t>19</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09C18E86" w14:textId="77777777" w:rsidR="0050372B" w:rsidRDefault="0050372B" w:rsidP="0050372B">
            <w:pPr>
              <w:pStyle w:val="B1Body1"/>
            </w:pPr>
            <w:r>
              <w:rPr>
                <w:spacing w:val="4"/>
                <w:w w:val="100"/>
              </w:rPr>
              <w:t xml:space="preserve">chargen </w:t>
            </w:r>
          </w:p>
        </w:tc>
        <w:tc>
          <w:tcPr>
            <w:tcW w:w="180" w:type="dxa"/>
            <w:vMerge/>
            <w:tcBorders>
              <w:top w:val="single" w:sz="4" w:space="0" w:color="000000"/>
              <w:left w:val="single" w:sz="4" w:space="0" w:color="000000"/>
              <w:bottom w:val="single" w:sz="4" w:space="0" w:color="000000"/>
              <w:right w:val="single" w:sz="4" w:space="0" w:color="000000"/>
            </w:tcBorders>
          </w:tcPr>
          <w:p w14:paraId="61856C04"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568DBE47" w14:textId="77777777" w:rsidR="0050372B" w:rsidRDefault="0050372B" w:rsidP="0050372B">
            <w:pPr>
              <w:pStyle w:val="B1Body1"/>
            </w:pPr>
            <w:r>
              <w:rPr>
                <w:spacing w:val="4"/>
                <w:w w:val="100"/>
              </w:rPr>
              <w:t>102</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16C9880E" w14:textId="77777777" w:rsidR="0050372B" w:rsidRDefault="0050372B" w:rsidP="0050372B">
            <w:pPr>
              <w:pStyle w:val="B1Body1"/>
            </w:pPr>
            <w:r>
              <w:rPr>
                <w:spacing w:val="4"/>
                <w:w w:val="100"/>
              </w:rPr>
              <w:t xml:space="preserve">iso-tsap </w:t>
            </w:r>
          </w:p>
        </w:tc>
        <w:tc>
          <w:tcPr>
            <w:tcW w:w="180" w:type="dxa"/>
            <w:vMerge/>
            <w:tcBorders>
              <w:top w:val="single" w:sz="4" w:space="0" w:color="000000"/>
              <w:left w:val="single" w:sz="4" w:space="0" w:color="000000"/>
              <w:bottom w:val="single" w:sz="4" w:space="0" w:color="000000"/>
              <w:right w:val="single" w:sz="4" w:space="0" w:color="000000"/>
            </w:tcBorders>
          </w:tcPr>
          <w:p w14:paraId="4C7547E5"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4A53E89E" w14:textId="77777777" w:rsidR="0050372B" w:rsidRDefault="0050372B" w:rsidP="0050372B">
            <w:pPr>
              <w:pStyle w:val="B1Body1"/>
            </w:pPr>
            <w:r>
              <w:rPr>
                <w:spacing w:val="4"/>
                <w:w w:val="100"/>
              </w:rPr>
              <w:t>389</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100FD9BB" w14:textId="77777777" w:rsidR="0050372B" w:rsidRDefault="0050372B" w:rsidP="0050372B">
            <w:pPr>
              <w:pStyle w:val="B1Body1"/>
            </w:pPr>
            <w:r>
              <w:rPr>
                <w:spacing w:val="4"/>
                <w:w w:val="100"/>
              </w:rPr>
              <w:t xml:space="preserve">LDAP </w:t>
            </w:r>
          </w:p>
        </w:tc>
        <w:tc>
          <w:tcPr>
            <w:tcW w:w="180" w:type="dxa"/>
            <w:vMerge/>
            <w:tcBorders>
              <w:top w:val="single" w:sz="4" w:space="0" w:color="000000"/>
              <w:left w:val="single" w:sz="4" w:space="0" w:color="000000"/>
              <w:bottom w:val="single" w:sz="4" w:space="0" w:color="000000"/>
              <w:right w:val="single" w:sz="4" w:space="0" w:color="000000"/>
            </w:tcBorders>
          </w:tcPr>
          <w:p w14:paraId="4B2096BA"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3C433576" w14:textId="77777777" w:rsidR="0050372B" w:rsidRDefault="0050372B" w:rsidP="0050372B">
            <w:pPr>
              <w:pStyle w:val="B1Body1"/>
            </w:pPr>
            <w:r>
              <w:rPr>
                <w:spacing w:val="4"/>
                <w:w w:val="100"/>
              </w:rPr>
              <w:t>636</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7966CC2D" w14:textId="77777777" w:rsidR="0050372B" w:rsidRDefault="0050372B" w:rsidP="0050372B">
            <w:pPr>
              <w:pStyle w:val="B1Body1"/>
            </w:pPr>
            <w:r>
              <w:rPr>
                <w:spacing w:val="4"/>
                <w:w w:val="100"/>
              </w:rPr>
              <w:t xml:space="preserve">LDAP+SSL </w:t>
            </w:r>
          </w:p>
        </w:tc>
      </w:tr>
      <w:tr w:rsidR="007B08FC" w:rsidRPr="003A6136" w14:paraId="1E9690BD"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48923374" w14:textId="77777777" w:rsidR="0050372B" w:rsidRDefault="0050372B" w:rsidP="0050372B">
            <w:pPr>
              <w:pStyle w:val="B1Body1"/>
            </w:pPr>
            <w:r>
              <w:rPr>
                <w:spacing w:val="4"/>
                <w:w w:val="100"/>
              </w:rPr>
              <w:t>20</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2BCCCAC6" w14:textId="77777777" w:rsidR="0050372B" w:rsidRDefault="0050372B" w:rsidP="0050372B">
            <w:pPr>
              <w:pStyle w:val="B1Body1"/>
            </w:pPr>
            <w:r>
              <w:rPr>
                <w:spacing w:val="4"/>
                <w:w w:val="100"/>
              </w:rPr>
              <w:t xml:space="preserve">ftp data </w:t>
            </w:r>
          </w:p>
        </w:tc>
        <w:tc>
          <w:tcPr>
            <w:tcW w:w="180" w:type="dxa"/>
            <w:vMerge/>
            <w:tcBorders>
              <w:top w:val="single" w:sz="4" w:space="0" w:color="000000"/>
              <w:left w:val="single" w:sz="4" w:space="0" w:color="000000"/>
              <w:bottom w:val="single" w:sz="4" w:space="0" w:color="000000"/>
              <w:right w:val="single" w:sz="4" w:space="0" w:color="000000"/>
            </w:tcBorders>
          </w:tcPr>
          <w:p w14:paraId="6A8BDB67"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126CF795" w14:textId="77777777" w:rsidR="0050372B" w:rsidRDefault="0050372B" w:rsidP="0050372B">
            <w:pPr>
              <w:pStyle w:val="B1Body1"/>
            </w:pPr>
            <w:r>
              <w:rPr>
                <w:spacing w:val="4"/>
                <w:w w:val="100"/>
              </w:rPr>
              <w:t>103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7962B796" w14:textId="77777777" w:rsidR="0050372B" w:rsidRDefault="0050372B" w:rsidP="0050372B">
            <w:pPr>
              <w:pStyle w:val="B1Body1"/>
            </w:pPr>
            <w:r>
              <w:rPr>
                <w:spacing w:val="4"/>
                <w:w w:val="100"/>
              </w:rPr>
              <w:t xml:space="preserve">gppitnp </w:t>
            </w:r>
          </w:p>
        </w:tc>
        <w:tc>
          <w:tcPr>
            <w:tcW w:w="180" w:type="dxa"/>
            <w:vMerge/>
            <w:tcBorders>
              <w:top w:val="single" w:sz="4" w:space="0" w:color="000000"/>
              <w:left w:val="single" w:sz="4" w:space="0" w:color="000000"/>
              <w:bottom w:val="single" w:sz="4" w:space="0" w:color="000000"/>
              <w:right w:val="single" w:sz="4" w:space="0" w:color="000000"/>
            </w:tcBorders>
          </w:tcPr>
          <w:p w14:paraId="5B29F8FD"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7441F9B8" w14:textId="77777777" w:rsidR="0050372B" w:rsidRDefault="0050372B" w:rsidP="0050372B">
            <w:pPr>
              <w:pStyle w:val="B1Body1"/>
            </w:pPr>
            <w:r>
              <w:rPr>
                <w:spacing w:val="4"/>
                <w:w w:val="100"/>
              </w:rPr>
              <w:t>465</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2215F2B2" w14:textId="77777777" w:rsidR="0050372B" w:rsidRDefault="0050372B" w:rsidP="0050372B">
            <w:pPr>
              <w:pStyle w:val="B1Body1"/>
            </w:pPr>
            <w:r>
              <w:rPr>
                <w:spacing w:val="4"/>
                <w:w w:val="100"/>
              </w:rPr>
              <w:t xml:space="preserve">SMTP+SSL </w:t>
            </w:r>
          </w:p>
        </w:tc>
        <w:tc>
          <w:tcPr>
            <w:tcW w:w="180" w:type="dxa"/>
            <w:vMerge/>
            <w:tcBorders>
              <w:top w:val="single" w:sz="4" w:space="0" w:color="000000"/>
              <w:left w:val="single" w:sz="4" w:space="0" w:color="000000"/>
              <w:bottom w:val="single" w:sz="4" w:space="0" w:color="000000"/>
              <w:right w:val="single" w:sz="4" w:space="0" w:color="000000"/>
            </w:tcBorders>
          </w:tcPr>
          <w:p w14:paraId="3F0C4B0A"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55A79732" w14:textId="77777777" w:rsidR="0050372B" w:rsidRDefault="0050372B" w:rsidP="0050372B">
            <w:pPr>
              <w:pStyle w:val="B1Body1"/>
            </w:pPr>
            <w:r>
              <w:rPr>
                <w:spacing w:val="4"/>
                <w:w w:val="100"/>
              </w:rPr>
              <w:t>993</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19604DD5" w14:textId="77777777" w:rsidR="0050372B" w:rsidRDefault="0050372B" w:rsidP="0050372B">
            <w:pPr>
              <w:pStyle w:val="B1Body1"/>
            </w:pPr>
            <w:r>
              <w:rPr>
                <w:spacing w:val="4"/>
                <w:w w:val="100"/>
              </w:rPr>
              <w:t xml:space="preserve">IMAP+SSL </w:t>
            </w:r>
          </w:p>
        </w:tc>
      </w:tr>
      <w:tr w:rsidR="007B08FC" w:rsidRPr="003A6136" w14:paraId="3288E1EC"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113B6A85" w14:textId="77777777" w:rsidR="0050372B" w:rsidRDefault="0050372B" w:rsidP="0050372B">
            <w:pPr>
              <w:pStyle w:val="B1Body1"/>
            </w:pPr>
            <w:r>
              <w:rPr>
                <w:spacing w:val="4"/>
                <w:w w:val="100"/>
              </w:rPr>
              <w:t>21</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2F722B36" w14:textId="77777777" w:rsidR="0050372B" w:rsidRDefault="0050372B" w:rsidP="0050372B">
            <w:pPr>
              <w:pStyle w:val="B1Body1"/>
            </w:pPr>
            <w:r>
              <w:rPr>
                <w:spacing w:val="4"/>
                <w:w w:val="100"/>
              </w:rPr>
              <w:t xml:space="preserve">ftp control </w:t>
            </w:r>
          </w:p>
        </w:tc>
        <w:tc>
          <w:tcPr>
            <w:tcW w:w="180" w:type="dxa"/>
            <w:vMerge/>
            <w:tcBorders>
              <w:top w:val="single" w:sz="4" w:space="0" w:color="000000"/>
              <w:left w:val="single" w:sz="4" w:space="0" w:color="000000"/>
              <w:bottom w:val="single" w:sz="4" w:space="0" w:color="000000"/>
              <w:right w:val="single" w:sz="4" w:space="0" w:color="000000"/>
            </w:tcBorders>
          </w:tcPr>
          <w:p w14:paraId="49F0879D"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2B8F7970" w14:textId="77777777" w:rsidR="0050372B" w:rsidRDefault="0050372B" w:rsidP="0050372B">
            <w:pPr>
              <w:pStyle w:val="B1Body1"/>
            </w:pPr>
            <w:r>
              <w:rPr>
                <w:spacing w:val="4"/>
                <w:w w:val="100"/>
              </w:rPr>
              <w:t>104</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A328AA4" w14:textId="77777777" w:rsidR="0050372B" w:rsidRDefault="0050372B" w:rsidP="0050372B">
            <w:pPr>
              <w:pStyle w:val="B1Body1"/>
            </w:pPr>
            <w:r>
              <w:rPr>
                <w:spacing w:val="4"/>
                <w:w w:val="100"/>
              </w:rPr>
              <w:t xml:space="preserve">acr-nema </w:t>
            </w:r>
          </w:p>
        </w:tc>
        <w:tc>
          <w:tcPr>
            <w:tcW w:w="180" w:type="dxa"/>
            <w:vMerge/>
            <w:tcBorders>
              <w:top w:val="single" w:sz="4" w:space="0" w:color="000000"/>
              <w:left w:val="single" w:sz="4" w:space="0" w:color="000000"/>
              <w:bottom w:val="single" w:sz="4" w:space="0" w:color="000000"/>
              <w:right w:val="single" w:sz="4" w:space="0" w:color="000000"/>
            </w:tcBorders>
          </w:tcPr>
          <w:p w14:paraId="3FFD7DF6"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7AD60BAC" w14:textId="77777777" w:rsidR="0050372B" w:rsidRDefault="0050372B" w:rsidP="0050372B">
            <w:pPr>
              <w:pStyle w:val="B1Body1"/>
            </w:pPr>
            <w:r>
              <w:rPr>
                <w:spacing w:val="4"/>
                <w:w w:val="100"/>
              </w:rPr>
              <w:t>512</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008AC65D" w14:textId="77777777" w:rsidR="0050372B" w:rsidRDefault="0050372B" w:rsidP="0050372B">
            <w:pPr>
              <w:pStyle w:val="B1Body1"/>
            </w:pPr>
            <w:r>
              <w:rPr>
                <w:spacing w:val="4"/>
                <w:w w:val="100"/>
              </w:rPr>
              <w:t xml:space="preserve">print / exec </w:t>
            </w:r>
          </w:p>
        </w:tc>
        <w:tc>
          <w:tcPr>
            <w:tcW w:w="180" w:type="dxa"/>
            <w:vMerge/>
            <w:tcBorders>
              <w:top w:val="single" w:sz="4" w:space="0" w:color="000000"/>
              <w:left w:val="single" w:sz="4" w:space="0" w:color="000000"/>
              <w:bottom w:val="single" w:sz="4" w:space="0" w:color="000000"/>
              <w:right w:val="single" w:sz="4" w:space="0" w:color="000000"/>
            </w:tcBorders>
          </w:tcPr>
          <w:p w14:paraId="66E8A171"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05866D15" w14:textId="77777777" w:rsidR="0050372B" w:rsidRDefault="0050372B" w:rsidP="0050372B">
            <w:pPr>
              <w:pStyle w:val="B1Body1"/>
            </w:pPr>
            <w:r>
              <w:rPr>
                <w:spacing w:val="4"/>
                <w:w w:val="100"/>
              </w:rPr>
              <w:t>995</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11137554" w14:textId="77777777" w:rsidR="0050372B" w:rsidRDefault="0050372B" w:rsidP="0050372B">
            <w:pPr>
              <w:pStyle w:val="B1Body1"/>
            </w:pPr>
            <w:r>
              <w:rPr>
                <w:spacing w:val="4"/>
                <w:w w:val="100"/>
              </w:rPr>
              <w:t xml:space="preserve">POP3+SSL </w:t>
            </w:r>
          </w:p>
        </w:tc>
      </w:tr>
      <w:tr w:rsidR="007B08FC" w:rsidRPr="003A6136" w14:paraId="57916BFD"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484FDC5F" w14:textId="77777777" w:rsidR="0050372B" w:rsidRDefault="0050372B" w:rsidP="0050372B">
            <w:pPr>
              <w:pStyle w:val="B1Body1"/>
            </w:pPr>
            <w:r>
              <w:rPr>
                <w:spacing w:val="4"/>
                <w:w w:val="100"/>
              </w:rPr>
              <w:t>22</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AC606D9" w14:textId="77777777" w:rsidR="0050372B" w:rsidRDefault="0050372B" w:rsidP="0050372B">
            <w:pPr>
              <w:pStyle w:val="B1Body1"/>
            </w:pPr>
            <w:r>
              <w:rPr>
                <w:spacing w:val="4"/>
                <w:w w:val="100"/>
              </w:rPr>
              <w:t xml:space="preserve">ssh </w:t>
            </w:r>
          </w:p>
        </w:tc>
        <w:tc>
          <w:tcPr>
            <w:tcW w:w="180" w:type="dxa"/>
            <w:vMerge/>
            <w:tcBorders>
              <w:top w:val="single" w:sz="4" w:space="0" w:color="000000"/>
              <w:left w:val="single" w:sz="4" w:space="0" w:color="000000"/>
              <w:bottom w:val="single" w:sz="4" w:space="0" w:color="000000"/>
              <w:right w:val="single" w:sz="4" w:space="0" w:color="000000"/>
            </w:tcBorders>
          </w:tcPr>
          <w:p w14:paraId="5A01809B"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06AFA8FB" w14:textId="77777777" w:rsidR="0050372B" w:rsidRDefault="0050372B" w:rsidP="0050372B">
            <w:pPr>
              <w:pStyle w:val="B1Body1"/>
            </w:pPr>
            <w:r>
              <w:rPr>
                <w:spacing w:val="4"/>
                <w:w w:val="100"/>
              </w:rPr>
              <w:t>109</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1BF26387" w14:textId="77777777" w:rsidR="0050372B" w:rsidRDefault="0050372B" w:rsidP="0050372B">
            <w:pPr>
              <w:pStyle w:val="B1Body1"/>
            </w:pPr>
            <w:r>
              <w:rPr>
                <w:spacing w:val="4"/>
                <w:w w:val="100"/>
              </w:rPr>
              <w:t xml:space="preserve">POP2 </w:t>
            </w:r>
          </w:p>
        </w:tc>
        <w:tc>
          <w:tcPr>
            <w:tcW w:w="180" w:type="dxa"/>
            <w:vMerge/>
            <w:tcBorders>
              <w:top w:val="single" w:sz="4" w:space="0" w:color="000000"/>
              <w:left w:val="single" w:sz="4" w:space="0" w:color="000000"/>
              <w:bottom w:val="single" w:sz="4" w:space="0" w:color="000000"/>
              <w:right w:val="single" w:sz="4" w:space="0" w:color="000000"/>
            </w:tcBorders>
          </w:tcPr>
          <w:p w14:paraId="3CE0EA51"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1B89E8B7" w14:textId="77777777" w:rsidR="0050372B" w:rsidRDefault="0050372B" w:rsidP="0050372B">
            <w:pPr>
              <w:pStyle w:val="B1Body1"/>
            </w:pPr>
            <w:r>
              <w:rPr>
                <w:spacing w:val="4"/>
                <w:w w:val="100"/>
              </w:rPr>
              <w:t>513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14B16C4E" w14:textId="77777777" w:rsidR="0050372B" w:rsidRDefault="0050372B" w:rsidP="0050372B">
            <w:pPr>
              <w:pStyle w:val="B1Body1"/>
            </w:pPr>
            <w:r>
              <w:rPr>
                <w:spacing w:val="4"/>
                <w:w w:val="100"/>
              </w:rPr>
              <w:t>login</w:t>
            </w:r>
          </w:p>
        </w:tc>
        <w:tc>
          <w:tcPr>
            <w:tcW w:w="180" w:type="dxa"/>
            <w:vMerge/>
            <w:tcBorders>
              <w:top w:val="single" w:sz="4" w:space="0" w:color="000000"/>
              <w:left w:val="single" w:sz="4" w:space="0" w:color="000000"/>
              <w:bottom w:val="single" w:sz="4" w:space="0" w:color="000000"/>
              <w:right w:val="single" w:sz="4" w:space="0" w:color="000000"/>
            </w:tcBorders>
          </w:tcPr>
          <w:p w14:paraId="7594AC2C"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639E0AE5" w14:textId="77777777" w:rsidR="0050372B" w:rsidRDefault="0050372B" w:rsidP="0050372B">
            <w:pPr>
              <w:pStyle w:val="B1Body1"/>
            </w:pPr>
            <w:r>
              <w:rPr>
                <w:spacing w:val="4"/>
                <w:w w:val="100"/>
              </w:rPr>
              <w:t>4045</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4114D739" w14:textId="77777777" w:rsidR="0050372B" w:rsidRDefault="0050372B" w:rsidP="0050372B">
            <w:pPr>
              <w:pStyle w:val="B1Body1"/>
            </w:pPr>
            <w:r>
              <w:rPr>
                <w:spacing w:val="4"/>
                <w:w w:val="100"/>
              </w:rPr>
              <w:t>lockd</w:t>
            </w:r>
          </w:p>
        </w:tc>
      </w:tr>
      <w:tr w:rsidR="007B08FC" w:rsidRPr="003A6136" w14:paraId="24A9DB51"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00E8B14A" w14:textId="77777777" w:rsidR="0050372B" w:rsidRDefault="0050372B" w:rsidP="0050372B">
            <w:pPr>
              <w:pStyle w:val="B1Body1"/>
            </w:pPr>
            <w:r>
              <w:rPr>
                <w:spacing w:val="4"/>
                <w:w w:val="100"/>
              </w:rPr>
              <w:t>23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79E61854" w14:textId="77777777" w:rsidR="0050372B" w:rsidRDefault="0050372B" w:rsidP="0050372B">
            <w:pPr>
              <w:pStyle w:val="B1Body1"/>
            </w:pPr>
            <w:r>
              <w:rPr>
                <w:spacing w:val="4"/>
                <w:w w:val="100"/>
              </w:rPr>
              <w:t xml:space="preserve">telnet </w:t>
            </w:r>
          </w:p>
        </w:tc>
        <w:tc>
          <w:tcPr>
            <w:tcW w:w="180" w:type="dxa"/>
            <w:vMerge/>
            <w:tcBorders>
              <w:top w:val="single" w:sz="4" w:space="0" w:color="000000"/>
              <w:left w:val="single" w:sz="4" w:space="0" w:color="000000"/>
              <w:bottom w:val="single" w:sz="4" w:space="0" w:color="000000"/>
              <w:right w:val="single" w:sz="4" w:space="0" w:color="000000"/>
            </w:tcBorders>
          </w:tcPr>
          <w:p w14:paraId="0B40546B"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3DF33C4D" w14:textId="77777777" w:rsidR="0050372B" w:rsidRDefault="0050372B" w:rsidP="0050372B">
            <w:pPr>
              <w:pStyle w:val="B1Body1"/>
            </w:pPr>
            <w:r>
              <w:rPr>
                <w:spacing w:val="4"/>
                <w:w w:val="100"/>
              </w:rPr>
              <w:t>110</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75D2EFD" w14:textId="77777777" w:rsidR="0050372B" w:rsidRDefault="0050372B" w:rsidP="0050372B">
            <w:pPr>
              <w:pStyle w:val="B1Body1"/>
            </w:pPr>
            <w:r>
              <w:rPr>
                <w:spacing w:val="4"/>
                <w:w w:val="100"/>
              </w:rPr>
              <w:t xml:space="preserve">POP3 </w:t>
            </w:r>
          </w:p>
        </w:tc>
        <w:tc>
          <w:tcPr>
            <w:tcW w:w="180" w:type="dxa"/>
            <w:vMerge/>
            <w:tcBorders>
              <w:top w:val="single" w:sz="4" w:space="0" w:color="000000"/>
              <w:left w:val="single" w:sz="4" w:space="0" w:color="000000"/>
              <w:bottom w:val="single" w:sz="4" w:space="0" w:color="000000"/>
              <w:right w:val="single" w:sz="4" w:space="0" w:color="000000"/>
            </w:tcBorders>
          </w:tcPr>
          <w:p w14:paraId="0CE071A9"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19751A64" w14:textId="77777777" w:rsidR="0050372B" w:rsidRDefault="0050372B" w:rsidP="0050372B">
            <w:pPr>
              <w:pStyle w:val="B1Body1"/>
            </w:pPr>
            <w:r>
              <w:rPr>
                <w:spacing w:val="4"/>
                <w:w w:val="100"/>
              </w:rPr>
              <w:t>514</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C82386F" w14:textId="77777777" w:rsidR="0050372B" w:rsidRDefault="0050372B" w:rsidP="0050372B">
            <w:pPr>
              <w:pStyle w:val="B1Body1"/>
            </w:pPr>
            <w:r>
              <w:rPr>
                <w:spacing w:val="4"/>
                <w:w w:val="100"/>
              </w:rPr>
              <w:t>shell</w:t>
            </w:r>
          </w:p>
        </w:tc>
        <w:tc>
          <w:tcPr>
            <w:tcW w:w="180" w:type="dxa"/>
            <w:vMerge/>
            <w:tcBorders>
              <w:top w:val="single" w:sz="4" w:space="0" w:color="000000"/>
              <w:left w:val="single" w:sz="4" w:space="0" w:color="000000"/>
              <w:bottom w:val="single" w:sz="4" w:space="0" w:color="000000"/>
              <w:right w:val="single" w:sz="4" w:space="0" w:color="000000"/>
            </w:tcBorders>
          </w:tcPr>
          <w:p w14:paraId="6ABBC673"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40B91899" w14:textId="77777777" w:rsidR="0050372B" w:rsidRDefault="0050372B" w:rsidP="0050372B">
            <w:pPr>
              <w:pStyle w:val="B1Body1"/>
            </w:pPr>
            <w:r>
              <w:rPr>
                <w:spacing w:val="4"/>
                <w:w w:val="100"/>
              </w:rPr>
              <w:t>6000</w:t>
            </w: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17F171DD" w14:textId="77777777" w:rsidR="0050372B" w:rsidRDefault="0050372B" w:rsidP="0050372B">
            <w:pPr>
              <w:pStyle w:val="B1Body1"/>
            </w:pPr>
            <w:r>
              <w:rPr>
                <w:spacing w:val="4"/>
                <w:w w:val="100"/>
              </w:rPr>
              <w:t>X11</w:t>
            </w:r>
          </w:p>
        </w:tc>
      </w:tr>
      <w:tr w:rsidR="007B08FC" w:rsidRPr="003A6136" w14:paraId="4EBA4285"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234F7676" w14:textId="77777777" w:rsidR="0050372B" w:rsidRDefault="0050372B" w:rsidP="0050372B">
            <w:pPr>
              <w:pStyle w:val="B1Body1"/>
            </w:pPr>
            <w:r>
              <w:rPr>
                <w:spacing w:val="4"/>
                <w:w w:val="100"/>
              </w:rPr>
              <w:t>25</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3A806402" w14:textId="77777777" w:rsidR="0050372B" w:rsidRDefault="0050372B" w:rsidP="0050372B">
            <w:pPr>
              <w:pStyle w:val="B1Body1"/>
            </w:pPr>
            <w:r>
              <w:rPr>
                <w:spacing w:val="4"/>
                <w:w w:val="100"/>
              </w:rPr>
              <w:t xml:space="preserve">smtp </w:t>
            </w:r>
          </w:p>
        </w:tc>
        <w:tc>
          <w:tcPr>
            <w:tcW w:w="180" w:type="dxa"/>
            <w:vMerge/>
            <w:tcBorders>
              <w:top w:val="single" w:sz="4" w:space="0" w:color="000000"/>
              <w:left w:val="single" w:sz="4" w:space="0" w:color="000000"/>
              <w:bottom w:val="single" w:sz="4" w:space="0" w:color="000000"/>
              <w:right w:val="single" w:sz="4" w:space="0" w:color="000000"/>
            </w:tcBorders>
          </w:tcPr>
          <w:p w14:paraId="6A898414"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389CEDED" w14:textId="77777777" w:rsidR="0050372B" w:rsidRDefault="0050372B" w:rsidP="0050372B">
            <w:pPr>
              <w:pStyle w:val="B1Body1"/>
            </w:pPr>
            <w:r>
              <w:rPr>
                <w:spacing w:val="4"/>
                <w:w w:val="100"/>
              </w:rPr>
              <w:t>111</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77605DD5" w14:textId="77777777" w:rsidR="0050372B" w:rsidRDefault="0050372B" w:rsidP="0050372B">
            <w:pPr>
              <w:pStyle w:val="B1Body1"/>
            </w:pPr>
            <w:r>
              <w:rPr>
                <w:spacing w:val="4"/>
                <w:w w:val="100"/>
              </w:rPr>
              <w:t xml:space="preserve">sunrpc </w:t>
            </w:r>
          </w:p>
        </w:tc>
        <w:tc>
          <w:tcPr>
            <w:tcW w:w="180" w:type="dxa"/>
            <w:vMerge/>
            <w:tcBorders>
              <w:top w:val="single" w:sz="4" w:space="0" w:color="000000"/>
              <w:left w:val="single" w:sz="4" w:space="0" w:color="000000"/>
              <w:bottom w:val="single" w:sz="4" w:space="0" w:color="000000"/>
              <w:right w:val="single" w:sz="4" w:space="0" w:color="000000"/>
            </w:tcBorders>
          </w:tcPr>
          <w:p w14:paraId="46FCB22F"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674C8E03" w14:textId="77777777" w:rsidR="0050372B" w:rsidRDefault="0050372B" w:rsidP="0050372B">
            <w:pPr>
              <w:pStyle w:val="B1Body1"/>
            </w:pPr>
            <w:r>
              <w:rPr>
                <w:spacing w:val="4"/>
                <w:w w:val="100"/>
              </w:rPr>
              <w:t>515</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7EF0FA3A" w14:textId="77777777" w:rsidR="0050372B" w:rsidRDefault="0050372B" w:rsidP="0050372B">
            <w:pPr>
              <w:pStyle w:val="B1Body1"/>
            </w:pPr>
            <w:r>
              <w:rPr>
                <w:spacing w:val="4"/>
                <w:w w:val="100"/>
              </w:rPr>
              <w:t>printer</w:t>
            </w:r>
          </w:p>
        </w:tc>
        <w:tc>
          <w:tcPr>
            <w:tcW w:w="180" w:type="dxa"/>
            <w:vMerge/>
            <w:tcBorders>
              <w:top w:val="single" w:sz="4" w:space="0" w:color="000000"/>
              <w:left w:val="single" w:sz="4" w:space="0" w:color="000000"/>
              <w:bottom w:val="single" w:sz="4" w:space="0" w:color="000000"/>
              <w:right w:val="single" w:sz="4" w:space="0" w:color="000000"/>
            </w:tcBorders>
          </w:tcPr>
          <w:p w14:paraId="7DBC8DE9"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459D13D0" w14:textId="77777777" w:rsidR="0050372B" w:rsidRDefault="0050372B" w:rsidP="0050372B">
            <w:pPr>
              <w:pStyle w:val="B1Body1"/>
            </w:pP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360DE941" w14:textId="77777777" w:rsidR="0050372B" w:rsidRDefault="0050372B" w:rsidP="0050372B">
            <w:pPr>
              <w:pStyle w:val="B1Body1"/>
            </w:pPr>
          </w:p>
        </w:tc>
      </w:tr>
      <w:tr w:rsidR="007B08FC" w:rsidRPr="003A6136" w14:paraId="405A0989" w14:textId="77777777" w:rsidTr="007B08FC">
        <w:trPr>
          <w:trHeight w:val="320"/>
        </w:trPr>
        <w:tc>
          <w:tcPr>
            <w:tcW w:w="715" w:type="dxa"/>
            <w:tcBorders>
              <w:top w:val="nil"/>
              <w:left w:val="nil"/>
              <w:bottom w:val="single" w:sz="2" w:space="0" w:color="000000"/>
              <w:right w:val="single" w:sz="2" w:space="0" w:color="000000"/>
            </w:tcBorders>
            <w:tcMar>
              <w:top w:w="80" w:type="dxa"/>
              <w:left w:w="40" w:type="dxa"/>
              <w:bottom w:w="50" w:type="dxa"/>
              <w:right w:w="100" w:type="dxa"/>
            </w:tcMar>
          </w:tcPr>
          <w:p w14:paraId="5A96D556" w14:textId="77777777" w:rsidR="0050372B" w:rsidRDefault="0050372B" w:rsidP="0050372B">
            <w:pPr>
              <w:pStyle w:val="B1Body1"/>
            </w:pPr>
            <w:r>
              <w:rPr>
                <w:spacing w:val="4"/>
                <w:w w:val="100"/>
              </w:rPr>
              <w:t>37</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67832918" w14:textId="77777777" w:rsidR="0050372B" w:rsidRDefault="0050372B" w:rsidP="0050372B">
            <w:pPr>
              <w:pStyle w:val="B1Body1"/>
            </w:pPr>
            <w:r>
              <w:rPr>
                <w:spacing w:val="4"/>
                <w:w w:val="100"/>
              </w:rPr>
              <w:t xml:space="preserve">time </w:t>
            </w:r>
          </w:p>
        </w:tc>
        <w:tc>
          <w:tcPr>
            <w:tcW w:w="180" w:type="dxa"/>
            <w:vMerge/>
            <w:tcBorders>
              <w:top w:val="single" w:sz="4" w:space="0" w:color="000000"/>
              <w:left w:val="single" w:sz="4" w:space="0" w:color="000000"/>
              <w:bottom w:val="single" w:sz="4" w:space="0" w:color="000000"/>
              <w:right w:val="single" w:sz="4" w:space="0" w:color="000000"/>
            </w:tcBorders>
          </w:tcPr>
          <w:p w14:paraId="2DCC6A4B"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16167A4B" w14:textId="77777777" w:rsidR="0050372B" w:rsidRDefault="0050372B" w:rsidP="0050372B">
            <w:pPr>
              <w:pStyle w:val="B1Body1"/>
            </w:pPr>
            <w:r>
              <w:rPr>
                <w:spacing w:val="4"/>
                <w:w w:val="100"/>
              </w:rPr>
              <w:t>113</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775E47D0" w14:textId="77777777" w:rsidR="0050372B" w:rsidRDefault="0050372B" w:rsidP="0050372B">
            <w:pPr>
              <w:pStyle w:val="B1Body1"/>
            </w:pPr>
            <w:r>
              <w:rPr>
                <w:spacing w:val="4"/>
                <w:w w:val="100"/>
              </w:rPr>
              <w:t xml:space="preserve">auth </w:t>
            </w:r>
          </w:p>
        </w:tc>
        <w:tc>
          <w:tcPr>
            <w:tcW w:w="180" w:type="dxa"/>
            <w:vMerge/>
            <w:tcBorders>
              <w:top w:val="single" w:sz="4" w:space="0" w:color="000000"/>
              <w:left w:val="single" w:sz="4" w:space="0" w:color="000000"/>
              <w:bottom w:val="single" w:sz="4" w:space="0" w:color="000000"/>
              <w:right w:val="single" w:sz="4" w:space="0" w:color="000000"/>
            </w:tcBorders>
          </w:tcPr>
          <w:p w14:paraId="76F5FC15"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55D4A5D7" w14:textId="77777777" w:rsidR="0050372B" w:rsidRDefault="0050372B" w:rsidP="0050372B">
            <w:pPr>
              <w:pStyle w:val="B1Body1"/>
            </w:pPr>
            <w:r>
              <w:rPr>
                <w:spacing w:val="4"/>
                <w:w w:val="100"/>
              </w:rPr>
              <w:t>526</w:t>
            </w:r>
          </w:p>
        </w:tc>
        <w:tc>
          <w:tcPr>
            <w:tcW w:w="1530" w:type="dxa"/>
            <w:tcBorders>
              <w:top w:val="nil"/>
              <w:left w:val="single" w:sz="2" w:space="0" w:color="000000"/>
              <w:bottom w:val="single" w:sz="2" w:space="0" w:color="000000"/>
              <w:right w:val="single" w:sz="4" w:space="0" w:color="000000"/>
            </w:tcBorders>
            <w:tcMar>
              <w:top w:w="80" w:type="dxa"/>
              <w:left w:w="40" w:type="dxa"/>
              <w:bottom w:w="50" w:type="dxa"/>
              <w:right w:w="100" w:type="dxa"/>
            </w:tcMar>
          </w:tcPr>
          <w:p w14:paraId="59EB1ED1" w14:textId="77777777" w:rsidR="0050372B" w:rsidRDefault="0050372B" w:rsidP="0050372B">
            <w:pPr>
              <w:pStyle w:val="B1Body1"/>
            </w:pPr>
            <w:r>
              <w:rPr>
                <w:spacing w:val="4"/>
                <w:w w:val="100"/>
              </w:rPr>
              <w:t>tempo</w:t>
            </w:r>
          </w:p>
        </w:tc>
        <w:tc>
          <w:tcPr>
            <w:tcW w:w="180" w:type="dxa"/>
            <w:vMerge/>
            <w:tcBorders>
              <w:top w:val="single" w:sz="4" w:space="0" w:color="000000"/>
              <w:left w:val="single" w:sz="4" w:space="0" w:color="000000"/>
              <w:bottom w:val="single" w:sz="4" w:space="0" w:color="000000"/>
              <w:right w:val="single" w:sz="4" w:space="0" w:color="000000"/>
            </w:tcBorders>
          </w:tcPr>
          <w:p w14:paraId="2C0A1F7A"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2" w:space="0" w:color="000000"/>
              <w:right w:val="single" w:sz="2" w:space="0" w:color="000000"/>
            </w:tcBorders>
            <w:tcMar>
              <w:top w:w="80" w:type="dxa"/>
              <w:left w:w="40" w:type="dxa"/>
              <w:bottom w:w="50" w:type="dxa"/>
              <w:right w:w="100" w:type="dxa"/>
            </w:tcMar>
          </w:tcPr>
          <w:p w14:paraId="1B666636" w14:textId="77777777" w:rsidR="0050372B" w:rsidRDefault="0050372B" w:rsidP="0050372B">
            <w:pPr>
              <w:pStyle w:val="B1Body1"/>
            </w:pPr>
          </w:p>
        </w:tc>
        <w:tc>
          <w:tcPr>
            <w:tcW w:w="1530" w:type="dxa"/>
            <w:tcBorders>
              <w:top w:val="nil"/>
              <w:left w:val="single" w:sz="2" w:space="0" w:color="000000"/>
              <w:bottom w:val="single" w:sz="2" w:space="0" w:color="000000"/>
              <w:right w:val="nil"/>
            </w:tcBorders>
            <w:tcMar>
              <w:top w:w="80" w:type="dxa"/>
              <w:left w:w="40" w:type="dxa"/>
              <w:bottom w:w="50" w:type="dxa"/>
              <w:right w:w="100" w:type="dxa"/>
            </w:tcMar>
          </w:tcPr>
          <w:p w14:paraId="426BE5C2" w14:textId="77777777" w:rsidR="0050372B" w:rsidRDefault="0050372B" w:rsidP="0050372B">
            <w:pPr>
              <w:pStyle w:val="B1Body1"/>
            </w:pPr>
          </w:p>
        </w:tc>
      </w:tr>
      <w:tr w:rsidR="007B08FC" w:rsidRPr="003A6136" w14:paraId="69B3FE6D" w14:textId="77777777" w:rsidTr="007B08FC">
        <w:trPr>
          <w:trHeight w:val="320"/>
        </w:trPr>
        <w:tc>
          <w:tcPr>
            <w:tcW w:w="715" w:type="dxa"/>
            <w:tcBorders>
              <w:top w:val="nil"/>
              <w:left w:val="nil"/>
              <w:bottom w:val="single" w:sz="4" w:space="0" w:color="000000"/>
              <w:right w:val="single" w:sz="2" w:space="0" w:color="000000"/>
            </w:tcBorders>
            <w:tcMar>
              <w:top w:w="80" w:type="dxa"/>
              <w:left w:w="40" w:type="dxa"/>
              <w:bottom w:w="50" w:type="dxa"/>
              <w:right w:w="100" w:type="dxa"/>
            </w:tcMar>
          </w:tcPr>
          <w:p w14:paraId="592CA03D" w14:textId="77777777" w:rsidR="0050372B" w:rsidRDefault="0050372B" w:rsidP="0050372B">
            <w:pPr>
              <w:pStyle w:val="B1Body1"/>
            </w:pPr>
            <w:r>
              <w:rPr>
                <w:spacing w:val="4"/>
                <w:w w:val="100"/>
              </w:rPr>
              <w:t>42</w:t>
            </w:r>
          </w:p>
        </w:tc>
        <w:tc>
          <w:tcPr>
            <w:tcW w:w="1530" w:type="dxa"/>
            <w:tcBorders>
              <w:top w:val="nil"/>
              <w:left w:val="single" w:sz="2" w:space="0" w:color="000000"/>
              <w:bottom w:val="single" w:sz="4" w:space="0" w:color="000000"/>
              <w:right w:val="single" w:sz="4" w:space="0" w:color="000000"/>
            </w:tcBorders>
            <w:tcMar>
              <w:top w:w="80" w:type="dxa"/>
              <w:left w:w="40" w:type="dxa"/>
              <w:bottom w:w="50" w:type="dxa"/>
              <w:right w:w="100" w:type="dxa"/>
            </w:tcMar>
          </w:tcPr>
          <w:p w14:paraId="200C2B57" w14:textId="77777777" w:rsidR="0050372B" w:rsidRDefault="0050372B" w:rsidP="0050372B">
            <w:pPr>
              <w:pStyle w:val="B1Body1"/>
            </w:pPr>
            <w:r>
              <w:rPr>
                <w:spacing w:val="4"/>
                <w:w w:val="100"/>
              </w:rPr>
              <w:t xml:space="preserve">name </w:t>
            </w:r>
          </w:p>
        </w:tc>
        <w:tc>
          <w:tcPr>
            <w:tcW w:w="180" w:type="dxa"/>
            <w:vMerge/>
            <w:tcBorders>
              <w:top w:val="single" w:sz="4" w:space="0" w:color="000000"/>
              <w:left w:val="single" w:sz="4" w:space="0" w:color="000000"/>
              <w:bottom w:val="single" w:sz="4" w:space="0" w:color="000000"/>
              <w:right w:val="single" w:sz="4" w:space="0" w:color="000000"/>
            </w:tcBorders>
          </w:tcPr>
          <w:p w14:paraId="0DE760A8"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4" w:space="0" w:color="000000"/>
              <w:right w:val="single" w:sz="2" w:space="0" w:color="000000"/>
            </w:tcBorders>
            <w:tcMar>
              <w:top w:w="80" w:type="dxa"/>
              <w:left w:w="40" w:type="dxa"/>
              <w:bottom w:w="50" w:type="dxa"/>
              <w:right w:w="100" w:type="dxa"/>
            </w:tcMar>
          </w:tcPr>
          <w:p w14:paraId="0073BB6B" w14:textId="77777777" w:rsidR="0050372B" w:rsidRDefault="0050372B" w:rsidP="0050372B">
            <w:pPr>
              <w:pStyle w:val="B1Body1"/>
            </w:pPr>
            <w:r>
              <w:rPr>
                <w:spacing w:val="4"/>
                <w:w w:val="100"/>
              </w:rPr>
              <w:t>115</w:t>
            </w:r>
          </w:p>
        </w:tc>
        <w:tc>
          <w:tcPr>
            <w:tcW w:w="1530" w:type="dxa"/>
            <w:tcBorders>
              <w:top w:val="nil"/>
              <w:left w:val="single" w:sz="2" w:space="0" w:color="000000"/>
              <w:bottom w:val="single" w:sz="4" w:space="0" w:color="000000"/>
              <w:right w:val="single" w:sz="4" w:space="0" w:color="000000"/>
            </w:tcBorders>
            <w:tcMar>
              <w:top w:w="80" w:type="dxa"/>
              <w:left w:w="40" w:type="dxa"/>
              <w:bottom w:w="50" w:type="dxa"/>
              <w:right w:w="100" w:type="dxa"/>
            </w:tcMar>
          </w:tcPr>
          <w:p w14:paraId="72E995B1" w14:textId="77777777" w:rsidR="0050372B" w:rsidRDefault="0050372B" w:rsidP="0050372B">
            <w:pPr>
              <w:pStyle w:val="B1Body1"/>
            </w:pPr>
            <w:r>
              <w:rPr>
                <w:spacing w:val="4"/>
                <w:w w:val="100"/>
              </w:rPr>
              <w:t xml:space="preserve">sftp </w:t>
            </w:r>
          </w:p>
        </w:tc>
        <w:tc>
          <w:tcPr>
            <w:tcW w:w="180" w:type="dxa"/>
            <w:vMerge/>
            <w:tcBorders>
              <w:top w:val="single" w:sz="4" w:space="0" w:color="000000"/>
              <w:left w:val="single" w:sz="4" w:space="0" w:color="000000"/>
              <w:bottom w:val="single" w:sz="4" w:space="0" w:color="000000"/>
              <w:right w:val="single" w:sz="4" w:space="0" w:color="000000"/>
            </w:tcBorders>
          </w:tcPr>
          <w:p w14:paraId="06208C62"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4" w:space="0" w:color="000000"/>
              <w:right w:val="single" w:sz="2" w:space="0" w:color="000000"/>
            </w:tcBorders>
            <w:tcMar>
              <w:top w:w="80" w:type="dxa"/>
              <w:left w:w="40" w:type="dxa"/>
              <w:bottom w:w="50" w:type="dxa"/>
              <w:right w:w="100" w:type="dxa"/>
            </w:tcMar>
          </w:tcPr>
          <w:p w14:paraId="29B64BF7" w14:textId="77777777" w:rsidR="0050372B" w:rsidRDefault="0050372B" w:rsidP="0050372B">
            <w:pPr>
              <w:pStyle w:val="B1Body1"/>
            </w:pPr>
            <w:r>
              <w:rPr>
                <w:spacing w:val="4"/>
                <w:w w:val="100"/>
              </w:rPr>
              <w:t>530</w:t>
            </w:r>
          </w:p>
        </w:tc>
        <w:tc>
          <w:tcPr>
            <w:tcW w:w="1530" w:type="dxa"/>
            <w:tcBorders>
              <w:top w:val="nil"/>
              <w:left w:val="single" w:sz="2" w:space="0" w:color="000000"/>
              <w:bottom w:val="single" w:sz="4" w:space="0" w:color="000000"/>
              <w:right w:val="single" w:sz="4" w:space="0" w:color="000000"/>
            </w:tcBorders>
            <w:tcMar>
              <w:top w:w="80" w:type="dxa"/>
              <w:left w:w="40" w:type="dxa"/>
              <w:bottom w:w="50" w:type="dxa"/>
              <w:right w:w="100" w:type="dxa"/>
            </w:tcMar>
          </w:tcPr>
          <w:p w14:paraId="518D1DB1" w14:textId="77777777" w:rsidR="0050372B" w:rsidRDefault="0050372B" w:rsidP="0050372B">
            <w:pPr>
              <w:pStyle w:val="B1Body1"/>
            </w:pPr>
            <w:r>
              <w:rPr>
                <w:spacing w:val="4"/>
                <w:w w:val="100"/>
              </w:rPr>
              <w:t>courier</w:t>
            </w:r>
          </w:p>
        </w:tc>
        <w:tc>
          <w:tcPr>
            <w:tcW w:w="180" w:type="dxa"/>
            <w:vMerge/>
            <w:tcBorders>
              <w:top w:val="single" w:sz="4" w:space="0" w:color="000000"/>
              <w:left w:val="single" w:sz="4" w:space="0" w:color="000000"/>
              <w:bottom w:val="single" w:sz="4" w:space="0" w:color="000000"/>
              <w:right w:val="single" w:sz="4" w:space="0" w:color="000000"/>
            </w:tcBorders>
          </w:tcPr>
          <w:p w14:paraId="2DB8FCC6" w14:textId="77777777" w:rsidR="0050372B" w:rsidRPr="003A6136" w:rsidRDefault="0050372B" w:rsidP="0050372B">
            <w:pPr>
              <w:pStyle w:val="1HHead1"/>
              <w:keepNext w:val="0"/>
              <w:widowControl w:val="0"/>
              <w:suppressAutoHyphens w:val="0"/>
              <w:spacing w:before="0" w:after="0" w:line="240" w:lineRule="auto"/>
              <w:rPr>
                <w:rFonts w:ascii="Roman" w:hAnsi="Roman" w:cs="Times New Roman"/>
                <w:b w:val="0"/>
                <w:bCs w:val="0"/>
                <w:color w:val="auto"/>
                <w:w w:val="100"/>
                <w:sz w:val="24"/>
                <w:szCs w:val="24"/>
              </w:rPr>
            </w:pPr>
          </w:p>
        </w:tc>
        <w:tc>
          <w:tcPr>
            <w:tcW w:w="630" w:type="dxa"/>
            <w:tcBorders>
              <w:top w:val="nil"/>
              <w:left w:val="single" w:sz="4" w:space="0" w:color="000000"/>
              <w:bottom w:val="single" w:sz="4" w:space="0" w:color="000000"/>
              <w:right w:val="single" w:sz="2" w:space="0" w:color="000000"/>
            </w:tcBorders>
            <w:tcMar>
              <w:top w:w="80" w:type="dxa"/>
              <w:left w:w="40" w:type="dxa"/>
              <w:bottom w:w="50" w:type="dxa"/>
              <w:right w:w="100" w:type="dxa"/>
            </w:tcMar>
          </w:tcPr>
          <w:p w14:paraId="2CC5F9DE" w14:textId="77777777" w:rsidR="0050372B" w:rsidRDefault="0050372B" w:rsidP="0050372B">
            <w:pPr>
              <w:pStyle w:val="B1Body1"/>
            </w:pPr>
          </w:p>
        </w:tc>
        <w:tc>
          <w:tcPr>
            <w:tcW w:w="1530" w:type="dxa"/>
            <w:tcBorders>
              <w:top w:val="nil"/>
              <w:left w:val="single" w:sz="2" w:space="0" w:color="000000"/>
              <w:bottom w:val="single" w:sz="4" w:space="0" w:color="000000"/>
              <w:right w:val="nil"/>
            </w:tcBorders>
            <w:tcMar>
              <w:top w:w="80" w:type="dxa"/>
              <w:left w:w="40" w:type="dxa"/>
              <w:bottom w:w="50" w:type="dxa"/>
              <w:right w:w="100" w:type="dxa"/>
            </w:tcMar>
          </w:tcPr>
          <w:p w14:paraId="420F8D7E" w14:textId="77777777" w:rsidR="0050372B" w:rsidRDefault="0050372B" w:rsidP="0050372B">
            <w:pPr>
              <w:pStyle w:val="B1Body1"/>
            </w:pPr>
          </w:p>
        </w:tc>
      </w:tr>
    </w:tbl>
    <w:p w14:paraId="39348BC4" w14:textId="77777777" w:rsidR="0050372B" w:rsidRDefault="0050372B" w:rsidP="0050372B">
      <w:pPr>
        <w:pStyle w:val="Anchor"/>
        <w:rPr>
          <w:w w:val="100"/>
        </w:rPr>
      </w:pPr>
    </w:p>
    <w:p w14:paraId="2FE2B4D2" w14:textId="77777777" w:rsidR="0050372B" w:rsidRDefault="0050372B" w:rsidP="00832154">
      <w:pPr>
        <w:pStyle w:val="CRDCmdRefDefaults"/>
        <w:numPr>
          <w:ilvl w:val="0"/>
          <w:numId w:val="7"/>
        </w:numPr>
        <w:rPr>
          <w:w w:val="100"/>
        </w:rPr>
      </w:pPr>
    </w:p>
    <w:p w14:paraId="273FB53B" w14:textId="77777777" w:rsidR="0050372B" w:rsidRDefault="0050372B" w:rsidP="0050372B">
      <w:pPr>
        <w:pStyle w:val="B1Body1"/>
        <w:rPr>
          <w:spacing w:val="4"/>
          <w:w w:val="100"/>
        </w:rPr>
      </w:pPr>
      <w:r>
        <w:rPr>
          <w:spacing w:val="4"/>
          <w:w w:val="100"/>
        </w:rPr>
        <w:t>This command has no default settings.</w:t>
      </w:r>
    </w:p>
    <w:p w14:paraId="52186336" w14:textId="77777777" w:rsidR="0050372B" w:rsidRDefault="0050372B" w:rsidP="00832154">
      <w:pPr>
        <w:pStyle w:val="CRCMCmdRefCmdModes"/>
        <w:numPr>
          <w:ilvl w:val="0"/>
          <w:numId w:val="8"/>
        </w:numPr>
        <w:rPr>
          <w:w w:val="100"/>
        </w:rPr>
      </w:pPr>
    </w:p>
    <w:p w14:paraId="0CA2F319" w14:textId="77777777" w:rsidR="0050372B" w:rsidRDefault="0050372B" w:rsidP="0050372B">
      <w:pPr>
        <w:pStyle w:val="B1Body1"/>
        <w:rPr>
          <w:spacing w:val="4"/>
          <w:w w:val="100"/>
        </w:rPr>
      </w:pPr>
      <w:r>
        <w:rPr>
          <w:spacing w:val="4"/>
          <w:w w:val="100"/>
        </w:rPr>
        <w:t>Command mode</w:t>
      </w:r>
    </w:p>
    <w:p w14:paraId="6254CFCF" w14:textId="77777777" w:rsidR="0050372B" w:rsidRDefault="0050372B" w:rsidP="00832154">
      <w:pPr>
        <w:pStyle w:val="CRECmdRefExamples"/>
        <w:numPr>
          <w:ilvl w:val="0"/>
          <w:numId w:val="10"/>
        </w:numPr>
        <w:rPr>
          <w:w w:val="100"/>
        </w:rPr>
      </w:pPr>
    </w:p>
    <w:p w14:paraId="6AB52E36" w14:textId="77777777" w:rsidR="0050372B" w:rsidRDefault="0050372B" w:rsidP="0050372B">
      <w:pPr>
        <w:pStyle w:val="B1Body1"/>
        <w:keepNext/>
        <w:rPr>
          <w:spacing w:val="4"/>
          <w:w w:val="100"/>
        </w:rPr>
      </w:pPr>
      <w:r>
        <w:rPr>
          <w:spacing w:val="4"/>
          <w:w w:val="100"/>
        </w:rPr>
        <w:t>This example shows how to specify an HTTP port for the NAM:</w:t>
      </w:r>
    </w:p>
    <w:p w14:paraId="43BAAAAE" w14:textId="77777777" w:rsidR="0050372B" w:rsidRDefault="0050372B" w:rsidP="0050372B">
      <w:pPr>
        <w:pStyle w:val="Ex1Example1"/>
        <w:rPr>
          <w:rStyle w:val="BBold"/>
          <w:w w:val="100"/>
        </w:rPr>
      </w:pPr>
      <w:r>
        <w:rPr>
          <w:w w:val="100"/>
        </w:rPr>
        <w:t xml:space="preserve">root@localhost# </w:t>
      </w:r>
      <w:r>
        <w:rPr>
          <w:rStyle w:val="BBold"/>
          <w:w w:val="100"/>
        </w:rPr>
        <w:t>ip http port 233</w:t>
      </w:r>
    </w:p>
    <w:p w14:paraId="6B329F9D" w14:textId="77777777" w:rsidR="0050372B" w:rsidRDefault="0050372B" w:rsidP="0050372B">
      <w:pPr>
        <w:pStyle w:val="Ex1Example1"/>
        <w:rPr>
          <w:w w:val="100"/>
        </w:rPr>
      </w:pPr>
    </w:p>
    <w:p w14:paraId="1022320A" w14:textId="77777777" w:rsidR="0050372B" w:rsidRDefault="0050372B" w:rsidP="00832154">
      <w:pPr>
        <w:pStyle w:val="CRRCCmdRefRelCmd"/>
        <w:numPr>
          <w:ilvl w:val="0"/>
          <w:numId w:val="12"/>
        </w:numPr>
        <w:rPr>
          <w:w w:val="100"/>
        </w:rPr>
      </w:pPr>
    </w:p>
    <w:p w14:paraId="0AE6619C" w14:textId="77777777" w:rsidR="00D50270" w:rsidRPr="00D50270" w:rsidRDefault="00D50270" w:rsidP="0050372B">
      <w:pPr>
        <w:pStyle w:val="B1Body1"/>
        <w:rPr>
          <w:rStyle w:val="XrefColor"/>
          <w:b/>
          <w:bCs/>
          <w:color w:val="4D4DFF"/>
          <w:spacing w:val="4"/>
          <w:w w:val="100"/>
        </w:rPr>
      </w:pPr>
      <w:r w:rsidRPr="00D50270">
        <w:rPr>
          <w:rStyle w:val="XrefColor"/>
          <w:b/>
          <w:bCs/>
          <w:color w:val="4D4DFF"/>
          <w:spacing w:val="4"/>
          <w:w w:val="100"/>
        </w:rPr>
        <w:fldChar w:fldCharType="begin"/>
      </w:r>
      <w:r w:rsidRPr="00D50270">
        <w:rPr>
          <w:rStyle w:val="XrefColor"/>
          <w:b/>
          <w:bCs/>
          <w:color w:val="4D4DFF"/>
          <w:spacing w:val="4"/>
          <w:w w:val="100"/>
        </w:rPr>
        <w:instrText xml:space="preserve"> REF _Ref331620458 \h  \* MERGEFORMAT </w:instrText>
      </w:r>
      <w:r w:rsidRPr="00D50270">
        <w:rPr>
          <w:rStyle w:val="XrefColor"/>
          <w:b/>
          <w:bCs/>
          <w:color w:val="4D4DFF"/>
          <w:spacing w:val="4"/>
          <w:w w:val="100"/>
        </w:rPr>
      </w:r>
      <w:r w:rsidRPr="00D50270">
        <w:rPr>
          <w:rStyle w:val="XrefColor"/>
          <w:b/>
          <w:bCs/>
          <w:color w:val="4D4DFF"/>
          <w:spacing w:val="4"/>
          <w:w w:val="100"/>
        </w:rPr>
        <w:fldChar w:fldCharType="separate"/>
      </w:r>
      <w:r w:rsidR="002B1C51" w:rsidRPr="002B1C51">
        <w:rPr>
          <w:b/>
          <w:color w:val="4D4DFF"/>
        </w:rPr>
        <w:t>ip http secure generate</w:t>
      </w:r>
      <w:r w:rsidRPr="00D50270">
        <w:rPr>
          <w:rStyle w:val="XrefColor"/>
          <w:b/>
          <w:bCs/>
          <w:color w:val="4D4DFF"/>
          <w:spacing w:val="4"/>
          <w:w w:val="100"/>
        </w:rPr>
        <w:fldChar w:fldCharType="end"/>
      </w:r>
    </w:p>
    <w:p w14:paraId="433B4516" w14:textId="77777777" w:rsidR="00D50270" w:rsidRPr="00D50270" w:rsidRDefault="00D50270" w:rsidP="0050372B">
      <w:pPr>
        <w:pStyle w:val="B1Body1"/>
        <w:rPr>
          <w:rStyle w:val="XrefColor"/>
          <w:b/>
          <w:bCs/>
          <w:color w:val="4D4DFF"/>
          <w:spacing w:val="4"/>
          <w:w w:val="100"/>
        </w:rPr>
      </w:pPr>
      <w:r w:rsidRPr="00D50270">
        <w:rPr>
          <w:rStyle w:val="XrefColor"/>
          <w:b/>
          <w:bCs/>
          <w:color w:val="4D4DFF"/>
          <w:spacing w:val="4"/>
          <w:w w:val="100"/>
        </w:rPr>
        <w:fldChar w:fldCharType="begin"/>
      </w:r>
      <w:r w:rsidRPr="00D50270">
        <w:rPr>
          <w:rStyle w:val="XrefColor"/>
          <w:b/>
          <w:bCs/>
          <w:color w:val="4D4DFF"/>
          <w:spacing w:val="4"/>
          <w:w w:val="100"/>
        </w:rPr>
        <w:instrText xml:space="preserve"> REF RTF39343135343a204352435f43 \h  \* MERGEFORMAT </w:instrText>
      </w:r>
      <w:r w:rsidRPr="00D50270">
        <w:rPr>
          <w:rStyle w:val="XrefColor"/>
          <w:b/>
          <w:bCs/>
          <w:color w:val="4D4DFF"/>
          <w:spacing w:val="4"/>
          <w:w w:val="100"/>
        </w:rPr>
      </w:r>
      <w:r w:rsidRPr="00D50270">
        <w:rPr>
          <w:rStyle w:val="XrefColor"/>
          <w:b/>
          <w:bCs/>
          <w:color w:val="4D4DFF"/>
          <w:spacing w:val="4"/>
          <w:w w:val="100"/>
        </w:rPr>
        <w:fldChar w:fldCharType="separate"/>
      </w:r>
      <w:r w:rsidR="002B1C51" w:rsidRPr="002B1C51">
        <w:rPr>
          <w:b/>
          <w:color w:val="4D4DFF"/>
        </w:rPr>
        <w:t>ip http server</w:t>
      </w:r>
      <w:r w:rsidRPr="00D50270">
        <w:rPr>
          <w:rStyle w:val="XrefColor"/>
          <w:b/>
          <w:bCs/>
          <w:color w:val="4D4DFF"/>
          <w:spacing w:val="4"/>
          <w:w w:val="100"/>
        </w:rPr>
        <w:fldChar w:fldCharType="end"/>
      </w:r>
    </w:p>
    <w:p w14:paraId="53D6254C" w14:textId="77777777" w:rsidR="00D50270" w:rsidRPr="00D50270" w:rsidRDefault="00D50270" w:rsidP="0050372B">
      <w:pPr>
        <w:pStyle w:val="B1Body1"/>
        <w:rPr>
          <w:rStyle w:val="XrefColor"/>
          <w:b/>
          <w:bCs/>
          <w:color w:val="4D4DFF"/>
          <w:spacing w:val="4"/>
          <w:w w:val="100"/>
        </w:rPr>
      </w:pPr>
      <w:r w:rsidRPr="00D50270">
        <w:rPr>
          <w:rStyle w:val="XrefColor"/>
          <w:b/>
          <w:bCs/>
          <w:color w:val="4D4DFF"/>
          <w:spacing w:val="4"/>
          <w:w w:val="100"/>
        </w:rPr>
        <w:fldChar w:fldCharType="begin"/>
      </w:r>
      <w:r w:rsidRPr="00D50270">
        <w:rPr>
          <w:rStyle w:val="XrefColor"/>
          <w:b/>
          <w:bCs/>
          <w:color w:val="4D4DFF"/>
          <w:spacing w:val="4"/>
          <w:w w:val="100"/>
        </w:rPr>
        <w:instrText xml:space="preserve"> REF RTF34363734373a204352435f43 \h  \* MERGEFORMAT </w:instrText>
      </w:r>
      <w:r w:rsidRPr="00D50270">
        <w:rPr>
          <w:rStyle w:val="XrefColor"/>
          <w:b/>
          <w:bCs/>
          <w:color w:val="4D4DFF"/>
          <w:spacing w:val="4"/>
          <w:w w:val="100"/>
        </w:rPr>
      </w:r>
      <w:r w:rsidRPr="00D50270">
        <w:rPr>
          <w:rStyle w:val="XrefColor"/>
          <w:b/>
          <w:bCs/>
          <w:color w:val="4D4DFF"/>
          <w:spacing w:val="4"/>
          <w:w w:val="100"/>
        </w:rPr>
        <w:fldChar w:fldCharType="separate"/>
      </w:r>
      <w:r w:rsidR="002B1C51" w:rsidRPr="002B1C51">
        <w:rPr>
          <w:b/>
          <w:color w:val="4D4DFF"/>
        </w:rPr>
        <w:t>ip http tacacs+</w:t>
      </w:r>
      <w:r w:rsidRPr="00D50270">
        <w:rPr>
          <w:rStyle w:val="XrefColor"/>
          <w:b/>
          <w:bCs/>
          <w:color w:val="4D4DFF"/>
          <w:spacing w:val="4"/>
          <w:w w:val="100"/>
        </w:rPr>
        <w:fldChar w:fldCharType="end"/>
      </w:r>
    </w:p>
    <w:p w14:paraId="5961B950" w14:textId="77777777" w:rsidR="00D50270" w:rsidRPr="00D50270" w:rsidRDefault="00D50270" w:rsidP="0050372B">
      <w:pPr>
        <w:pStyle w:val="B1Body1"/>
        <w:rPr>
          <w:rStyle w:val="XrefColor"/>
          <w:b/>
          <w:bCs/>
          <w:color w:val="4D4DFF"/>
          <w:spacing w:val="4"/>
          <w:w w:val="100"/>
        </w:rPr>
      </w:pPr>
      <w:r w:rsidRPr="00D50270">
        <w:rPr>
          <w:rStyle w:val="XrefColor"/>
          <w:b/>
          <w:bCs/>
          <w:color w:val="4D4DFF"/>
          <w:spacing w:val="4"/>
          <w:w w:val="100"/>
        </w:rPr>
        <w:fldChar w:fldCharType="begin"/>
      </w:r>
      <w:r w:rsidRPr="00D50270">
        <w:rPr>
          <w:rStyle w:val="XrefColor"/>
          <w:b/>
          <w:bCs/>
          <w:color w:val="4D4DFF"/>
          <w:spacing w:val="4"/>
          <w:w w:val="100"/>
        </w:rPr>
        <w:instrText xml:space="preserve"> REF RTF37323132353a204352435f43 \h  \* MERGEFORMAT </w:instrText>
      </w:r>
      <w:r w:rsidRPr="00D50270">
        <w:rPr>
          <w:rStyle w:val="XrefColor"/>
          <w:b/>
          <w:bCs/>
          <w:color w:val="4D4DFF"/>
          <w:spacing w:val="4"/>
          <w:w w:val="100"/>
        </w:rPr>
      </w:r>
      <w:r w:rsidRPr="00D50270">
        <w:rPr>
          <w:rStyle w:val="XrefColor"/>
          <w:b/>
          <w:bCs/>
          <w:color w:val="4D4DFF"/>
          <w:spacing w:val="4"/>
          <w:w w:val="100"/>
        </w:rPr>
        <w:fldChar w:fldCharType="separate"/>
      </w:r>
      <w:r w:rsidR="002B1C51" w:rsidRPr="002B1C51">
        <w:rPr>
          <w:b/>
          <w:color w:val="4D4DFF"/>
        </w:rPr>
        <w:t>show ip</w:t>
      </w:r>
      <w:r w:rsidRPr="00D50270">
        <w:rPr>
          <w:rStyle w:val="XrefColor"/>
          <w:b/>
          <w:bCs/>
          <w:color w:val="4D4DFF"/>
          <w:spacing w:val="4"/>
          <w:w w:val="100"/>
        </w:rPr>
        <w:fldChar w:fldCharType="end"/>
      </w:r>
    </w:p>
    <w:p w14:paraId="150F10B3" w14:textId="77777777" w:rsidR="0050372B" w:rsidRDefault="0050372B" w:rsidP="0050372B">
      <w:pPr>
        <w:pStyle w:val="Heading1"/>
      </w:pPr>
      <w:bookmarkStart w:id="358" w:name="_Ref330672088"/>
      <w:bookmarkStart w:id="359" w:name="_Ref331620458"/>
      <w:bookmarkStart w:id="360" w:name="_Ref331620878"/>
      <w:bookmarkStart w:id="361" w:name="_Ref331694173"/>
      <w:bookmarkStart w:id="362" w:name="_Toc378026369"/>
      <w:r>
        <w:t>ip http secure generate</w:t>
      </w:r>
      <w:bookmarkEnd w:id="358"/>
      <w:bookmarkEnd w:id="359"/>
      <w:bookmarkEnd w:id="360"/>
      <w:bookmarkEnd w:id="361"/>
      <w:bookmarkEnd w:id="362"/>
    </w:p>
    <w:p w14:paraId="7E00664F" w14:textId="77777777" w:rsidR="0050372B" w:rsidRDefault="0050372B" w:rsidP="0050372B">
      <w:pPr>
        <w:pStyle w:val="B1Body1"/>
        <w:rPr>
          <w:spacing w:val="4"/>
          <w:w w:val="100"/>
        </w:rPr>
      </w:pPr>
      <w:r>
        <w:rPr>
          <w:spacing w:val="4"/>
          <w:w w:val="100"/>
        </w:rPr>
        <w:t xml:space="preserve">To </w:t>
      </w:r>
      <w:r w:rsidR="00E429FF">
        <w:rPr>
          <w:spacing w:val="4"/>
          <w:w w:val="100"/>
        </w:rPr>
        <w:fldChar w:fldCharType="begin"/>
      </w:r>
      <w:r>
        <w:rPr>
          <w:spacing w:val="4"/>
          <w:w w:val="100"/>
        </w:rPr>
        <w:instrText>xe "secure server\:setup;IP\:setting\:HTTP secure server;HTTP\:setting the secure server"</w:instrText>
      </w:r>
      <w:r w:rsidR="00E429FF">
        <w:rPr>
          <w:spacing w:val="4"/>
          <w:w w:val="100"/>
        </w:rPr>
        <w:fldChar w:fldCharType="end"/>
      </w:r>
      <w:r>
        <w:rPr>
          <w:spacing w:val="4"/>
          <w:w w:val="100"/>
        </w:rPr>
        <w:t xml:space="preserve">generate a certificate request, use the </w:t>
      </w:r>
      <w:r>
        <w:rPr>
          <w:rStyle w:val="BBold"/>
          <w:spacing w:val="4"/>
          <w:w w:val="100"/>
        </w:rPr>
        <w:t xml:space="preserve">ip http secure generate </w:t>
      </w:r>
      <w:r>
        <w:rPr>
          <w:spacing w:val="4"/>
          <w:w w:val="100"/>
        </w:rPr>
        <w:t>command.</w:t>
      </w:r>
    </w:p>
    <w:p w14:paraId="7061E93F" w14:textId="77777777" w:rsidR="0050372B" w:rsidRDefault="0050372B" w:rsidP="0050372B">
      <w:pPr>
        <w:pStyle w:val="CECmdEnv"/>
        <w:rPr>
          <w:rStyle w:val="BBold"/>
          <w:spacing w:val="4"/>
          <w:w w:val="100"/>
        </w:rPr>
      </w:pPr>
      <w:r>
        <w:rPr>
          <w:spacing w:val="4"/>
          <w:w w:val="100"/>
        </w:rPr>
        <w:t>ip http secure</w:t>
      </w:r>
      <w:r>
        <w:rPr>
          <w:b w:val="0"/>
          <w:bCs w:val="0"/>
          <w:spacing w:val="4"/>
          <w:w w:val="100"/>
        </w:rPr>
        <w:t xml:space="preserve"> </w:t>
      </w:r>
      <w:r>
        <w:rPr>
          <w:spacing w:val="4"/>
          <w:w w:val="100"/>
        </w:rPr>
        <w:t>generate</w:t>
      </w:r>
      <w:r>
        <w:rPr>
          <w:b w:val="0"/>
          <w:bCs w:val="0"/>
          <w:spacing w:val="4"/>
          <w:w w:val="100"/>
        </w:rPr>
        <w:t xml:space="preserve"> {</w:t>
      </w:r>
      <w:r>
        <w:rPr>
          <w:rStyle w:val="BBold"/>
          <w:b/>
          <w:bCs w:val="0"/>
          <w:spacing w:val="4"/>
          <w:w w:val="100"/>
        </w:rPr>
        <w:t>certificate-request</w:t>
      </w:r>
      <w:r>
        <w:rPr>
          <w:rStyle w:val="BBold"/>
          <w:spacing w:val="4"/>
          <w:w w:val="100"/>
        </w:rPr>
        <w:t xml:space="preserve"> | </w:t>
      </w:r>
      <w:r>
        <w:rPr>
          <w:rStyle w:val="BBold"/>
          <w:b/>
          <w:bCs w:val="0"/>
          <w:spacing w:val="4"/>
          <w:w w:val="100"/>
        </w:rPr>
        <w:t>self-signed-certificate</w:t>
      </w:r>
      <w:r>
        <w:rPr>
          <w:rStyle w:val="BBold"/>
          <w:spacing w:val="4"/>
          <w:w w:val="100"/>
        </w:rPr>
        <w:t>}</w:t>
      </w:r>
    </w:p>
    <w:p w14:paraId="773DFC29"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576"/>
        <w:gridCol w:w="5667"/>
      </w:tblGrid>
      <w:tr w:rsidR="0050372B" w:rsidRPr="003A6136" w14:paraId="6DBF85A7" w14:textId="77777777" w:rsidTr="005303B8">
        <w:trPr>
          <w:trHeight w:val="303"/>
        </w:trPr>
        <w:tc>
          <w:tcPr>
            <w:tcW w:w="2576" w:type="dxa"/>
            <w:tcBorders>
              <w:top w:val="single" w:sz="6" w:space="0" w:color="000000"/>
              <w:left w:val="nil"/>
              <w:bottom w:val="single" w:sz="2" w:space="0" w:color="000000"/>
              <w:right w:val="nil"/>
            </w:tcBorders>
            <w:tcMar>
              <w:top w:w="55" w:type="dxa"/>
              <w:left w:w="40" w:type="dxa"/>
              <w:bottom w:w="50" w:type="dxa"/>
              <w:right w:w="100" w:type="dxa"/>
            </w:tcMar>
          </w:tcPr>
          <w:p w14:paraId="1FFFAEDA" w14:textId="77777777" w:rsidR="0050372B" w:rsidRDefault="0050372B" w:rsidP="0050372B">
            <w:pPr>
              <w:pStyle w:val="B1Body1"/>
              <w:rPr>
                <w:b/>
                <w:bCs/>
              </w:rPr>
            </w:pPr>
            <w:r>
              <w:rPr>
                <w:rStyle w:val="BBold"/>
                <w:spacing w:val="4"/>
                <w:w w:val="100"/>
              </w:rPr>
              <w:t>certificate-request</w:t>
            </w:r>
            <w:r>
              <w:rPr>
                <w:rStyle w:val="BBold"/>
                <w:b w:val="0"/>
                <w:bCs/>
                <w:spacing w:val="4"/>
                <w:w w:val="100"/>
              </w:rPr>
              <w:t xml:space="preserve"> </w:t>
            </w:r>
          </w:p>
        </w:tc>
        <w:tc>
          <w:tcPr>
            <w:tcW w:w="5667" w:type="dxa"/>
            <w:tcBorders>
              <w:top w:val="single" w:sz="6" w:space="0" w:color="000000"/>
              <w:left w:val="nil"/>
              <w:bottom w:val="single" w:sz="2" w:space="0" w:color="000000"/>
              <w:right w:val="nil"/>
            </w:tcBorders>
            <w:tcMar>
              <w:top w:w="55" w:type="dxa"/>
              <w:left w:w="40" w:type="dxa"/>
              <w:bottom w:w="50" w:type="dxa"/>
              <w:right w:w="100" w:type="dxa"/>
            </w:tcMar>
          </w:tcPr>
          <w:p w14:paraId="2EE3A1B6" w14:textId="77777777" w:rsidR="0050372B" w:rsidRDefault="0050372B" w:rsidP="0050372B">
            <w:pPr>
              <w:pStyle w:val="B1Body1"/>
            </w:pPr>
            <w:r>
              <w:rPr>
                <w:spacing w:val="4"/>
                <w:w w:val="100"/>
              </w:rPr>
              <w:t>Generates a certificate request.</w:t>
            </w:r>
          </w:p>
        </w:tc>
      </w:tr>
      <w:tr w:rsidR="0050372B" w:rsidRPr="003A6136" w14:paraId="05C72533" w14:textId="77777777" w:rsidTr="005303B8">
        <w:trPr>
          <w:trHeight w:val="303"/>
        </w:trPr>
        <w:tc>
          <w:tcPr>
            <w:tcW w:w="2576" w:type="dxa"/>
            <w:tcBorders>
              <w:top w:val="nil"/>
              <w:left w:val="nil"/>
              <w:bottom w:val="single" w:sz="4" w:space="0" w:color="000000"/>
              <w:right w:val="nil"/>
            </w:tcBorders>
            <w:tcMar>
              <w:top w:w="55" w:type="dxa"/>
              <w:left w:w="40" w:type="dxa"/>
              <w:bottom w:w="50" w:type="dxa"/>
              <w:right w:w="100" w:type="dxa"/>
            </w:tcMar>
          </w:tcPr>
          <w:p w14:paraId="67773CE5" w14:textId="77777777" w:rsidR="0050372B" w:rsidRDefault="0050372B" w:rsidP="0050372B">
            <w:pPr>
              <w:pStyle w:val="B1Body1"/>
              <w:rPr>
                <w:b/>
                <w:bCs/>
              </w:rPr>
            </w:pPr>
            <w:r>
              <w:rPr>
                <w:rStyle w:val="BBold"/>
                <w:spacing w:val="4"/>
                <w:w w:val="100"/>
              </w:rPr>
              <w:t>self-signed-certificate</w:t>
            </w:r>
          </w:p>
        </w:tc>
        <w:tc>
          <w:tcPr>
            <w:tcW w:w="5667" w:type="dxa"/>
            <w:tcBorders>
              <w:top w:val="nil"/>
              <w:left w:val="nil"/>
              <w:bottom w:val="single" w:sz="4" w:space="0" w:color="000000"/>
              <w:right w:val="nil"/>
            </w:tcBorders>
            <w:tcMar>
              <w:top w:w="55" w:type="dxa"/>
              <w:left w:w="40" w:type="dxa"/>
              <w:bottom w:w="50" w:type="dxa"/>
              <w:right w:w="100" w:type="dxa"/>
            </w:tcMar>
          </w:tcPr>
          <w:p w14:paraId="64680650" w14:textId="77777777" w:rsidR="0050372B" w:rsidRDefault="0050372B" w:rsidP="0050372B">
            <w:pPr>
              <w:pStyle w:val="B1Body1"/>
            </w:pPr>
            <w:r>
              <w:rPr>
                <w:spacing w:val="4"/>
                <w:w w:val="100"/>
              </w:rPr>
              <w:t>Generates a self-signed certificate.</w:t>
            </w:r>
          </w:p>
        </w:tc>
      </w:tr>
    </w:tbl>
    <w:p w14:paraId="43EACBDA" w14:textId="77777777" w:rsidR="0050372B" w:rsidRDefault="0050372B" w:rsidP="00832154">
      <w:pPr>
        <w:pStyle w:val="CRSDCmdRefSynDesc"/>
        <w:numPr>
          <w:ilvl w:val="0"/>
          <w:numId w:val="11"/>
        </w:numPr>
        <w:rPr>
          <w:w w:val="100"/>
        </w:rPr>
      </w:pPr>
    </w:p>
    <w:p w14:paraId="219B381F" w14:textId="77777777" w:rsidR="0050372B" w:rsidRDefault="0050372B" w:rsidP="00832154">
      <w:pPr>
        <w:pStyle w:val="CRDCmdRefDefaults"/>
        <w:numPr>
          <w:ilvl w:val="0"/>
          <w:numId w:val="7"/>
        </w:numPr>
        <w:rPr>
          <w:w w:val="100"/>
        </w:rPr>
      </w:pPr>
    </w:p>
    <w:p w14:paraId="5AC4D381" w14:textId="77777777" w:rsidR="0050372B" w:rsidRDefault="0050372B" w:rsidP="0050372B">
      <w:pPr>
        <w:pStyle w:val="B1Body1"/>
        <w:rPr>
          <w:spacing w:val="4"/>
          <w:w w:val="100"/>
        </w:rPr>
      </w:pPr>
      <w:r>
        <w:rPr>
          <w:spacing w:val="4"/>
          <w:w w:val="100"/>
        </w:rPr>
        <w:t>This command has no default settings.</w:t>
      </w:r>
    </w:p>
    <w:p w14:paraId="4BF2D853" w14:textId="77777777" w:rsidR="0050372B" w:rsidRDefault="0050372B" w:rsidP="00832154">
      <w:pPr>
        <w:pStyle w:val="CRCMCmdRefCmdModes"/>
        <w:numPr>
          <w:ilvl w:val="0"/>
          <w:numId w:val="8"/>
        </w:numPr>
        <w:rPr>
          <w:w w:val="100"/>
        </w:rPr>
      </w:pPr>
    </w:p>
    <w:p w14:paraId="3E61C789" w14:textId="77777777" w:rsidR="0050372B" w:rsidRDefault="0050372B" w:rsidP="0050372B">
      <w:pPr>
        <w:pStyle w:val="B1Body1"/>
        <w:rPr>
          <w:spacing w:val="4"/>
          <w:w w:val="100"/>
        </w:rPr>
      </w:pPr>
      <w:r>
        <w:rPr>
          <w:spacing w:val="4"/>
          <w:w w:val="100"/>
        </w:rPr>
        <w:t>Command mode</w:t>
      </w:r>
    </w:p>
    <w:p w14:paraId="4830B560" w14:textId="77777777" w:rsidR="0050372B" w:rsidRDefault="0050372B" w:rsidP="00832154">
      <w:pPr>
        <w:pStyle w:val="CRECmdRefExamples"/>
        <w:numPr>
          <w:ilvl w:val="0"/>
          <w:numId w:val="10"/>
        </w:numPr>
        <w:rPr>
          <w:w w:val="100"/>
        </w:rPr>
      </w:pPr>
    </w:p>
    <w:p w14:paraId="0FAAFF37" w14:textId="77777777" w:rsidR="0050372B" w:rsidRDefault="0050372B" w:rsidP="0050372B">
      <w:pPr>
        <w:pStyle w:val="B1Body1"/>
        <w:rPr>
          <w:spacing w:val="4"/>
          <w:w w:val="100"/>
        </w:rPr>
      </w:pPr>
      <w:r>
        <w:rPr>
          <w:spacing w:val="4"/>
          <w:w w:val="100"/>
        </w:rPr>
        <w:t>This example shows how to set up a secure server:</w:t>
      </w:r>
    </w:p>
    <w:p w14:paraId="2E0DA491" w14:textId="77777777" w:rsidR="0050372B" w:rsidRDefault="0050372B" w:rsidP="0050372B">
      <w:pPr>
        <w:pStyle w:val="Ex1Example1"/>
        <w:rPr>
          <w:rStyle w:val="BBold"/>
          <w:w w:val="100"/>
        </w:rPr>
      </w:pPr>
      <w:r>
        <w:rPr>
          <w:w w:val="100"/>
        </w:rPr>
        <w:t xml:space="preserve">root@localhost# </w:t>
      </w:r>
      <w:r>
        <w:rPr>
          <w:rStyle w:val="BBold"/>
          <w:w w:val="100"/>
        </w:rPr>
        <w:t>ip http secure generate certificate-request</w:t>
      </w:r>
    </w:p>
    <w:p w14:paraId="5C6F225F" w14:textId="77777777" w:rsidR="0050372B" w:rsidRDefault="0050372B" w:rsidP="0050372B">
      <w:pPr>
        <w:pStyle w:val="Ex1Example1"/>
        <w:rPr>
          <w:w w:val="100"/>
        </w:rPr>
      </w:pPr>
    </w:p>
    <w:p w14:paraId="2E866C3B" w14:textId="77777777" w:rsidR="0050372B" w:rsidRDefault="0050372B" w:rsidP="00832154">
      <w:pPr>
        <w:pStyle w:val="CRRCCmdRefRelCmd"/>
        <w:numPr>
          <w:ilvl w:val="0"/>
          <w:numId w:val="12"/>
        </w:numPr>
        <w:rPr>
          <w:w w:val="100"/>
        </w:rPr>
      </w:pPr>
    </w:p>
    <w:p w14:paraId="69F7AF30" w14:textId="77777777" w:rsidR="0050372B" w:rsidRDefault="00D50270" w:rsidP="0050372B">
      <w:pPr>
        <w:pStyle w:val="B1Body1"/>
        <w:rPr>
          <w:rStyle w:val="BBold"/>
          <w:spacing w:val="4"/>
          <w:w w:val="100"/>
        </w:rPr>
      </w:pPr>
      <w:r w:rsidRPr="00D50270">
        <w:rPr>
          <w:rStyle w:val="XrefColor"/>
          <w:b/>
          <w:bCs/>
          <w:color w:val="4D4DFF"/>
          <w:spacing w:val="4"/>
          <w:w w:val="100"/>
        </w:rPr>
        <w:fldChar w:fldCharType="begin"/>
      </w:r>
      <w:r w:rsidRPr="00D50270">
        <w:rPr>
          <w:rStyle w:val="XrefColor"/>
          <w:b/>
          <w:bCs/>
          <w:color w:val="4D4DFF"/>
          <w:spacing w:val="4"/>
          <w:w w:val="100"/>
        </w:rPr>
        <w:instrText xml:space="preserve"> REF _Ref331620667 \h  \* MERGEFORMAT </w:instrText>
      </w:r>
      <w:r w:rsidRPr="00D50270">
        <w:rPr>
          <w:rStyle w:val="XrefColor"/>
          <w:b/>
          <w:bCs/>
          <w:color w:val="4D4DFF"/>
          <w:spacing w:val="4"/>
          <w:w w:val="100"/>
        </w:rPr>
      </w:r>
      <w:r w:rsidRPr="00D50270">
        <w:rPr>
          <w:rStyle w:val="XrefColor"/>
          <w:b/>
          <w:bCs/>
          <w:color w:val="4D4DFF"/>
          <w:spacing w:val="4"/>
          <w:w w:val="100"/>
        </w:rPr>
        <w:fldChar w:fldCharType="separate"/>
      </w:r>
      <w:r w:rsidR="002B1C51" w:rsidRPr="002B1C51">
        <w:rPr>
          <w:b/>
          <w:color w:val="4D4DFF"/>
        </w:rPr>
        <w:t>ip http port</w:t>
      </w:r>
      <w:r w:rsidRPr="00D50270">
        <w:rPr>
          <w:rStyle w:val="XrefColor"/>
          <w:b/>
          <w:bCs/>
          <w:color w:val="4D4DFF"/>
          <w:spacing w:val="4"/>
          <w:w w:val="100"/>
        </w:rPr>
        <w:fldChar w:fldCharType="end"/>
      </w:r>
      <w:r w:rsidR="0050372B" w:rsidRPr="00D50270">
        <w:rPr>
          <w:rStyle w:val="XrefColor"/>
          <w:b/>
          <w:bCs/>
          <w:color w:val="4D4DFF"/>
          <w:spacing w:val="4"/>
          <w:w w:val="100"/>
        </w:rPr>
        <w:fldChar w:fldCharType="begin"/>
      </w:r>
      <w:r w:rsidR="0050372B" w:rsidRPr="00D50270">
        <w:rPr>
          <w:rStyle w:val="XrefColor"/>
          <w:b/>
          <w:bCs/>
          <w:color w:val="4D4DFF"/>
          <w:spacing w:val="4"/>
          <w:w w:val="100"/>
        </w:rPr>
        <w:instrText xml:space="preserve"> REF  RTF38323931393a204352435f43 \h</w:instrText>
      </w:r>
      <w:r w:rsidRPr="00D50270">
        <w:rPr>
          <w:rStyle w:val="XrefColor"/>
          <w:b/>
          <w:bCs/>
          <w:color w:val="4D4DFF"/>
          <w:spacing w:val="4"/>
          <w:w w:val="100"/>
        </w:rPr>
        <w:instrText xml:space="preserve"> \* MERGEFORMAT </w:instrText>
      </w:r>
      <w:r w:rsidR="0050372B" w:rsidRPr="00D50270">
        <w:rPr>
          <w:rStyle w:val="XrefColor"/>
          <w:b/>
          <w:bCs/>
          <w:color w:val="4D4DFF"/>
          <w:spacing w:val="4"/>
          <w:w w:val="100"/>
        </w:rPr>
        <w:fldChar w:fldCharType="separate"/>
      </w:r>
      <w:r w:rsidR="002B1C51">
        <w:rPr>
          <w:rStyle w:val="XrefColor"/>
          <w:bCs/>
          <w:color w:val="4D4DFF"/>
          <w:spacing w:val="4"/>
          <w:w w:val="100"/>
        </w:rPr>
        <w:t>Error! Reference source not found.</w:t>
      </w:r>
      <w:r w:rsidR="0050372B" w:rsidRPr="00D50270">
        <w:rPr>
          <w:rStyle w:val="XrefColor"/>
          <w:b/>
          <w:bCs/>
          <w:color w:val="4D4DFF"/>
          <w:spacing w:val="4"/>
          <w:w w:val="100"/>
        </w:rPr>
        <w:fldChar w:fldCharType="end"/>
      </w:r>
    </w:p>
    <w:p w14:paraId="5E08B235" w14:textId="77777777" w:rsidR="0050372B" w:rsidRDefault="0050372B" w:rsidP="0050372B">
      <w:pPr>
        <w:pStyle w:val="Heading1"/>
      </w:pPr>
      <w:bookmarkStart w:id="363" w:name="RTF33373331383a204352435f43"/>
      <w:bookmarkStart w:id="364" w:name="_Toc378026370"/>
      <w:r>
        <w:t>ip http secure install certificate</w:t>
      </w:r>
      <w:bookmarkEnd w:id="363"/>
      <w:bookmarkEnd w:id="364"/>
    </w:p>
    <w:p w14:paraId="0EA97911" w14:textId="77777777" w:rsidR="0050372B" w:rsidRDefault="0050372B" w:rsidP="0050372B">
      <w:pPr>
        <w:pStyle w:val="B1Body1"/>
        <w:rPr>
          <w:spacing w:val="4"/>
          <w:w w:val="100"/>
        </w:rPr>
      </w:pPr>
      <w:r>
        <w:rPr>
          <w:spacing w:val="4"/>
          <w:w w:val="100"/>
        </w:rPr>
        <w:t xml:space="preserve">To install </w:t>
      </w:r>
      <w:r w:rsidR="00E429FF">
        <w:rPr>
          <w:spacing w:val="4"/>
          <w:w w:val="100"/>
        </w:rPr>
        <w:fldChar w:fldCharType="begin"/>
      </w:r>
      <w:r>
        <w:rPr>
          <w:spacing w:val="4"/>
          <w:w w:val="100"/>
        </w:rPr>
        <w:instrText>xe "secure server\:setup;IP\:setting\:HTTP secure server;HTTP\:setting the secure server"</w:instrText>
      </w:r>
      <w:r w:rsidR="00E429FF">
        <w:rPr>
          <w:spacing w:val="4"/>
          <w:w w:val="100"/>
        </w:rPr>
        <w:fldChar w:fldCharType="end"/>
      </w:r>
      <w:r>
        <w:rPr>
          <w:spacing w:val="4"/>
          <w:w w:val="100"/>
        </w:rPr>
        <w:t xml:space="preserve">a certificate, use the </w:t>
      </w:r>
      <w:r>
        <w:rPr>
          <w:rStyle w:val="BBold"/>
          <w:spacing w:val="4"/>
          <w:w w:val="100"/>
        </w:rPr>
        <w:t xml:space="preserve">ip http secure install certificate </w:t>
      </w:r>
      <w:r>
        <w:rPr>
          <w:spacing w:val="4"/>
          <w:w w:val="100"/>
        </w:rPr>
        <w:t>command.</w:t>
      </w:r>
    </w:p>
    <w:p w14:paraId="1696448A" w14:textId="77777777" w:rsidR="0050372B" w:rsidRDefault="0050372B" w:rsidP="0050372B">
      <w:pPr>
        <w:pStyle w:val="CECmdEnv"/>
        <w:rPr>
          <w:rStyle w:val="BBold"/>
          <w:b/>
          <w:bCs w:val="0"/>
          <w:spacing w:val="4"/>
          <w:w w:val="100"/>
        </w:rPr>
      </w:pPr>
      <w:r>
        <w:rPr>
          <w:rStyle w:val="BBold"/>
          <w:b/>
          <w:bCs w:val="0"/>
          <w:spacing w:val="4"/>
          <w:w w:val="100"/>
        </w:rPr>
        <w:t>ip http secure install certificate</w:t>
      </w:r>
    </w:p>
    <w:p w14:paraId="1DD020ED" w14:textId="77777777" w:rsidR="0050372B" w:rsidRDefault="0050372B" w:rsidP="00832154">
      <w:pPr>
        <w:pStyle w:val="CRSDCmdRefSynDesc"/>
        <w:numPr>
          <w:ilvl w:val="0"/>
          <w:numId w:val="11"/>
        </w:numPr>
        <w:rPr>
          <w:w w:val="100"/>
        </w:rPr>
      </w:pPr>
    </w:p>
    <w:p w14:paraId="548BDFD1" w14:textId="77777777" w:rsidR="0050372B" w:rsidRDefault="0050372B" w:rsidP="0050372B">
      <w:pPr>
        <w:pStyle w:val="B1Body1"/>
        <w:rPr>
          <w:spacing w:val="4"/>
          <w:w w:val="100"/>
        </w:rPr>
      </w:pPr>
      <w:r>
        <w:rPr>
          <w:spacing w:val="4"/>
          <w:w w:val="100"/>
        </w:rPr>
        <w:t>This command has no arguments or keywords.</w:t>
      </w:r>
    </w:p>
    <w:p w14:paraId="151625DA" w14:textId="77777777" w:rsidR="0050372B" w:rsidRDefault="0050372B" w:rsidP="00832154">
      <w:pPr>
        <w:pStyle w:val="CRDCmdRefDefaults"/>
        <w:numPr>
          <w:ilvl w:val="0"/>
          <w:numId w:val="7"/>
        </w:numPr>
        <w:rPr>
          <w:w w:val="100"/>
        </w:rPr>
      </w:pPr>
    </w:p>
    <w:p w14:paraId="0DB6D645" w14:textId="77777777" w:rsidR="0050372B" w:rsidRDefault="0050372B" w:rsidP="0050372B">
      <w:pPr>
        <w:pStyle w:val="B1Body1"/>
        <w:rPr>
          <w:spacing w:val="4"/>
          <w:w w:val="100"/>
        </w:rPr>
      </w:pPr>
      <w:r>
        <w:rPr>
          <w:spacing w:val="4"/>
          <w:w w:val="100"/>
        </w:rPr>
        <w:t>This command has no default settings.</w:t>
      </w:r>
    </w:p>
    <w:p w14:paraId="3A46BFC7" w14:textId="77777777" w:rsidR="0050372B" w:rsidRDefault="0050372B" w:rsidP="00832154">
      <w:pPr>
        <w:pStyle w:val="CRCMCmdRefCmdModes"/>
        <w:numPr>
          <w:ilvl w:val="0"/>
          <w:numId w:val="8"/>
        </w:numPr>
        <w:rPr>
          <w:w w:val="100"/>
        </w:rPr>
      </w:pPr>
    </w:p>
    <w:p w14:paraId="4737FD4D" w14:textId="77777777" w:rsidR="0050372B" w:rsidRDefault="0050372B" w:rsidP="0050372B">
      <w:pPr>
        <w:pStyle w:val="B1Body1"/>
        <w:rPr>
          <w:spacing w:val="4"/>
          <w:w w:val="100"/>
        </w:rPr>
      </w:pPr>
      <w:r>
        <w:rPr>
          <w:spacing w:val="4"/>
          <w:w w:val="100"/>
        </w:rPr>
        <w:t>Command mode</w:t>
      </w:r>
    </w:p>
    <w:p w14:paraId="49FD3BCD" w14:textId="77777777" w:rsidR="0050372B" w:rsidRDefault="0050372B" w:rsidP="00832154">
      <w:pPr>
        <w:pStyle w:val="CRECmdRefExamples"/>
        <w:numPr>
          <w:ilvl w:val="0"/>
          <w:numId w:val="10"/>
        </w:numPr>
        <w:rPr>
          <w:w w:val="100"/>
        </w:rPr>
      </w:pPr>
    </w:p>
    <w:p w14:paraId="12EC1698" w14:textId="77777777" w:rsidR="0050372B" w:rsidRDefault="0050372B" w:rsidP="0050372B">
      <w:pPr>
        <w:pStyle w:val="B1Body1"/>
        <w:rPr>
          <w:spacing w:val="4"/>
          <w:w w:val="100"/>
        </w:rPr>
      </w:pPr>
      <w:r>
        <w:rPr>
          <w:spacing w:val="4"/>
          <w:w w:val="100"/>
        </w:rPr>
        <w:t>This example shows how to set up a secure server:</w:t>
      </w:r>
    </w:p>
    <w:p w14:paraId="062B8702" w14:textId="77777777" w:rsidR="0050372B" w:rsidRDefault="0050372B" w:rsidP="0050372B">
      <w:pPr>
        <w:pStyle w:val="Ex1Example1"/>
        <w:rPr>
          <w:rStyle w:val="BBold"/>
          <w:w w:val="100"/>
        </w:rPr>
      </w:pPr>
      <w:r>
        <w:rPr>
          <w:w w:val="100"/>
        </w:rPr>
        <w:t xml:space="preserve">root@localhost# </w:t>
      </w:r>
      <w:r>
        <w:rPr>
          <w:rStyle w:val="BBold"/>
          <w:w w:val="100"/>
        </w:rPr>
        <w:t>ip http secure install certificate</w:t>
      </w:r>
    </w:p>
    <w:p w14:paraId="4EE71DA2" w14:textId="77777777" w:rsidR="0050372B" w:rsidRDefault="0050372B" w:rsidP="0050372B">
      <w:pPr>
        <w:pStyle w:val="Ex1Example1"/>
        <w:rPr>
          <w:w w:val="100"/>
        </w:rPr>
      </w:pPr>
    </w:p>
    <w:p w14:paraId="1368BBC0" w14:textId="77777777" w:rsidR="0050372B" w:rsidRDefault="0050372B" w:rsidP="00832154">
      <w:pPr>
        <w:pStyle w:val="CRRCCmdRefRelCmd"/>
        <w:numPr>
          <w:ilvl w:val="0"/>
          <w:numId w:val="12"/>
        </w:numPr>
        <w:rPr>
          <w:w w:val="100"/>
        </w:rPr>
      </w:pPr>
    </w:p>
    <w:p w14:paraId="3D4E93E9" w14:textId="77777777" w:rsidR="0050372B" w:rsidRDefault="0050372B" w:rsidP="0050372B">
      <w:pPr>
        <w:pStyle w:val="B1Body1"/>
        <w:rPr>
          <w:rStyle w:val="BBold"/>
          <w:spacing w:val="4"/>
          <w:w w:val="100"/>
        </w:rPr>
      </w:pPr>
      <w:r>
        <w:rPr>
          <w:rStyle w:val="XrefColor"/>
          <w:b/>
          <w:bCs/>
          <w:spacing w:val="4"/>
          <w:w w:val="100"/>
        </w:rPr>
        <w:fldChar w:fldCharType="begin"/>
      </w:r>
      <w:r>
        <w:rPr>
          <w:rStyle w:val="XrefColor"/>
          <w:b/>
          <w:bCs/>
          <w:spacing w:val="4"/>
          <w:w w:val="100"/>
        </w:rPr>
        <w:instrText xml:space="preserve"> REF  RTF38333930353a204352435f43 \h</w:instrText>
      </w:r>
      <w:r w:rsidR="00205E06">
        <w:rPr>
          <w:rStyle w:val="XrefColor"/>
          <w:b/>
          <w:bCs/>
          <w:spacing w:val="4"/>
          <w:w w:val="100"/>
        </w:rPr>
        <w:instrText xml:space="preserve"> \* MERGEFORMAT </w:instrText>
      </w:r>
      <w:r>
        <w:rPr>
          <w:rStyle w:val="XrefColor"/>
          <w:b/>
          <w:bCs/>
          <w:spacing w:val="4"/>
          <w:w w:val="100"/>
        </w:rPr>
      </w:r>
      <w:r>
        <w:rPr>
          <w:rStyle w:val="XrefColor"/>
          <w:b/>
          <w:bCs/>
          <w:spacing w:val="4"/>
          <w:w w:val="100"/>
        </w:rPr>
        <w:fldChar w:fldCharType="separate"/>
      </w:r>
      <w:r w:rsidR="002B1C51" w:rsidRPr="002B1C51">
        <w:rPr>
          <w:rStyle w:val="XrefColor"/>
          <w:b/>
          <w:bCs/>
          <w:spacing w:val="4"/>
          <w:w w:val="100"/>
        </w:rPr>
        <w:t>ip</w:t>
      </w:r>
      <w:r w:rsidR="002B1C51" w:rsidRPr="002B1C51">
        <w:rPr>
          <w:rStyle w:val="XrefColor"/>
          <w:b/>
          <w:bCs/>
          <w:color w:val="4D4DFF"/>
          <w:spacing w:val="4"/>
          <w:w w:val="100"/>
        </w:rPr>
        <w:t xml:space="preserve"> </w:t>
      </w:r>
      <w:r>
        <w:rPr>
          <w:rStyle w:val="XrefColor"/>
          <w:b/>
          <w:bCs/>
          <w:spacing w:val="4"/>
          <w:w w:val="100"/>
        </w:rPr>
        <w:fldChar w:fldCharType="end"/>
      </w:r>
    </w:p>
    <w:p w14:paraId="0A8D16E2" w14:textId="77777777" w:rsidR="0050372B" w:rsidRDefault="0050372B" w:rsidP="0050372B">
      <w:pPr>
        <w:pStyle w:val="Heading1"/>
      </w:pPr>
      <w:bookmarkStart w:id="365" w:name="RTF37393932313a204352435f43"/>
      <w:bookmarkStart w:id="366" w:name="_Toc378026371"/>
      <w:r>
        <w:t>ip http secure port</w:t>
      </w:r>
      <w:bookmarkEnd w:id="365"/>
      <w:bookmarkEnd w:id="366"/>
    </w:p>
    <w:p w14:paraId="61B38948" w14:textId="77777777" w:rsidR="0050372B" w:rsidRDefault="0050372B" w:rsidP="0050372B">
      <w:pPr>
        <w:pStyle w:val="B1Body1"/>
        <w:rPr>
          <w:spacing w:val="4"/>
          <w:w w:val="100"/>
        </w:rPr>
      </w:pPr>
      <w:r>
        <w:rPr>
          <w:spacing w:val="4"/>
          <w:w w:val="100"/>
        </w:rPr>
        <w:t xml:space="preserve">To set up a </w:t>
      </w:r>
      <w:r w:rsidR="00E429FF">
        <w:rPr>
          <w:spacing w:val="4"/>
          <w:w w:val="100"/>
        </w:rPr>
        <w:fldChar w:fldCharType="begin"/>
      </w:r>
      <w:r>
        <w:rPr>
          <w:spacing w:val="4"/>
          <w:w w:val="100"/>
        </w:rPr>
        <w:instrText>xe "secure server\:setup;IP\:setting\:HTTP secure server;HTTP\:setting the secure server"</w:instrText>
      </w:r>
      <w:r w:rsidR="00E429FF">
        <w:rPr>
          <w:spacing w:val="4"/>
          <w:w w:val="100"/>
        </w:rPr>
        <w:fldChar w:fldCharType="end"/>
      </w:r>
      <w:r>
        <w:rPr>
          <w:spacing w:val="4"/>
          <w:w w:val="100"/>
        </w:rPr>
        <w:t xml:space="preserve">secure server port, use the </w:t>
      </w:r>
      <w:r>
        <w:rPr>
          <w:rStyle w:val="BBold"/>
          <w:spacing w:val="4"/>
          <w:w w:val="100"/>
        </w:rPr>
        <w:t xml:space="preserve">ip http secure port </w:t>
      </w:r>
      <w:r>
        <w:rPr>
          <w:spacing w:val="4"/>
          <w:w w:val="100"/>
        </w:rPr>
        <w:t>command.</w:t>
      </w:r>
    </w:p>
    <w:p w14:paraId="3FA67D4D" w14:textId="77777777" w:rsidR="0050372B" w:rsidRDefault="0050372B" w:rsidP="0050372B">
      <w:pPr>
        <w:pStyle w:val="CECmdEnv"/>
        <w:rPr>
          <w:rStyle w:val="IItalic"/>
          <w:b w:val="0"/>
          <w:bCs w:val="0"/>
          <w:spacing w:val="4"/>
          <w:w w:val="100"/>
        </w:rPr>
      </w:pPr>
      <w:r>
        <w:rPr>
          <w:spacing w:val="4"/>
          <w:w w:val="100"/>
        </w:rPr>
        <w:t xml:space="preserve">ip http secure port </w:t>
      </w:r>
      <w:r>
        <w:rPr>
          <w:rStyle w:val="IItalic"/>
          <w:b w:val="0"/>
          <w:bCs w:val="0"/>
          <w:spacing w:val="4"/>
          <w:w w:val="100"/>
        </w:rPr>
        <w:t>port</w:t>
      </w:r>
    </w:p>
    <w:p w14:paraId="7121CD42"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573"/>
        <w:gridCol w:w="5661"/>
      </w:tblGrid>
      <w:tr w:rsidR="0050372B" w:rsidRPr="003A6136" w14:paraId="17129CE2" w14:textId="77777777" w:rsidTr="00224B95">
        <w:trPr>
          <w:trHeight w:val="295"/>
        </w:trPr>
        <w:tc>
          <w:tcPr>
            <w:tcW w:w="2573" w:type="dxa"/>
            <w:tcBorders>
              <w:top w:val="single" w:sz="6" w:space="0" w:color="000000"/>
              <w:left w:val="nil"/>
              <w:bottom w:val="single" w:sz="4" w:space="0" w:color="000000"/>
              <w:right w:val="nil"/>
            </w:tcBorders>
            <w:tcMar>
              <w:top w:w="55" w:type="dxa"/>
              <w:left w:w="40" w:type="dxa"/>
              <w:bottom w:w="50" w:type="dxa"/>
              <w:right w:w="100" w:type="dxa"/>
            </w:tcMar>
          </w:tcPr>
          <w:p w14:paraId="38CC5876" w14:textId="77777777" w:rsidR="0050372B" w:rsidRDefault="00C17995" w:rsidP="0050372B">
            <w:pPr>
              <w:pStyle w:val="B1Body1"/>
              <w:rPr>
                <w:i/>
                <w:iCs/>
              </w:rPr>
            </w:pPr>
            <w:r>
              <w:rPr>
                <w:rStyle w:val="IItalic"/>
                <w:spacing w:val="4"/>
                <w:w w:val="100"/>
              </w:rPr>
              <w:t>P</w:t>
            </w:r>
            <w:r w:rsidR="0050372B">
              <w:rPr>
                <w:rStyle w:val="IItalic"/>
                <w:spacing w:val="4"/>
                <w:w w:val="100"/>
              </w:rPr>
              <w:t>ort</w:t>
            </w:r>
          </w:p>
        </w:tc>
        <w:tc>
          <w:tcPr>
            <w:tcW w:w="5661" w:type="dxa"/>
            <w:tcBorders>
              <w:top w:val="single" w:sz="6" w:space="0" w:color="000000"/>
              <w:left w:val="nil"/>
              <w:bottom w:val="single" w:sz="4" w:space="0" w:color="000000"/>
              <w:right w:val="nil"/>
            </w:tcBorders>
            <w:tcMar>
              <w:top w:w="55" w:type="dxa"/>
              <w:left w:w="40" w:type="dxa"/>
              <w:bottom w:w="50" w:type="dxa"/>
              <w:right w:w="100" w:type="dxa"/>
            </w:tcMar>
          </w:tcPr>
          <w:p w14:paraId="126A6789" w14:textId="77777777" w:rsidR="0050372B" w:rsidRDefault="0050372B" w:rsidP="0050372B">
            <w:pPr>
              <w:pStyle w:val="B1Body1"/>
            </w:pPr>
            <w:r>
              <w:rPr>
                <w:spacing w:val="4"/>
                <w:w w:val="100"/>
              </w:rPr>
              <w:t xml:space="preserve">Sets the HTTP secure port. </w:t>
            </w:r>
          </w:p>
        </w:tc>
      </w:tr>
    </w:tbl>
    <w:p w14:paraId="401940BA" w14:textId="77777777" w:rsidR="0050372B" w:rsidRDefault="0050372B" w:rsidP="00832154">
      <w:pPr>
        <w:pStyle w:val="CRSDCmdRefSynDesc"/>
        <w:numPr>
          <w:ilvl w:val="0"/>
          <w:numId w:val="11"/>
        </w:numPr>
        <w:rPr>
          <w:w w:val="100"/>
        </w:rPr>
      </w:pPr>
    </w:p>
    <w:p w14:paraId="23D4E302" w14:textId="77777777" w:rsidR="0050372B" w:rsidRDefault="0050372B" w:rsidP="0050372B">
      <w:pPr>
        <w:pStyle w:val="B1Body1"/>
        <w:rPr>
          <w:spacing w:val="4"/>
          <w:w w:val="100"/>
        </w:rPr>
      </w:pPr>
      <w:r>
        <w:rPr>
          <w:spacing w:val="4"/>
          <w:w w:val="100"/>
        </w:rPr>
        <w:t>Not all ports are available to be assigned. Most browsers block ports that are used for other applications</w:t>
      </w:r>
      <w:r w:rsidRPr="00F93518">
        <w:rPr>
          <w:color w:val="000000" w:themeColor="text1"/>
          <w:spacing w:val="4"/>
          <w:w w:val="100"/>
        </w:rPr>
        <w:t xml:space="preserve">. </w:t>
      </w:r>
      <w:r w:rsidRPr="00F93518">
        <w:rPr>
          <w:rStyle w:val="XrefColor"/>
          <w:color w:val="000000" w:themeColor="text1"/>
          <w:spacing w:val="4"/>
          <w:w w:val="100"/>
        </w:rPr>
        <w:fldChar w:fldCharType="begin"/>
      </w:r>
      <w:r w:rsidRPr="00F93518">
        <w:rPr>
          <w:rStyle w:val="XrefColor"/>
          <w:color w:val="000000" w:themeColor="text1"/>
          <w:spacing w:val="4"/>
          <w:w w:val="100"/>
        </w:rPr>
        <w:instrText xml:space="preserve"> REF  RTF37383938363a2054435f5461 \h</w:instrText>
      </w:r>
      <w:r w:rsidR="00F93518">
        <w:rPr>
          <w:rStyle w:val="XrefColor"/>
          <w:color w:val="000000" w:themeColor="text1"/>
          <w:spacing w:val="4"/>
          <w:w w:val="100"/>
        </w:rPr>
        <w:instrText xml:space="preserve"> \* MERGEFORMAT </w:instrText>
      </w:r>
      <w:r w:rsidRPr="00F93518">
        <w:rPr>
          <w:rStyle w:val="XrefColor"/>
          <w:color w:val="000000" w:themeColor="text1"/>
          <w:spacing w:val="4"/>
          <w:w w:val="100"/>
        </w:rPr>
      </w:r>
      <w:r w:rsidRPr="00F93518">
        <w:rPr>
          <w:rStyle w:val="XrefColor"/>
          <w:color w:val="000000" w:themeColor="text1"/>
          <w:spacing w:val="4"/>
          <w:w w:val="100"/>
        </w:rPr>
        <w:fldChar w:fldCharType="separate"/>
      </w:r>
      <w:r w:rsidR="002B1C51" w:rsidRPr="002B1C51">
        <w:rPr>
          <w:rStyle w:val="XrefColor"/>
          <w:color w:val="000000" w:themeColor="text1"/>
          <w:spacing w:val="4"/>
        </w:rPr>
        <w:t xml:space="preserve">Commonly-Blocked </w:t>
      </w:r>
      <w:r w:rsidR="002B1C51" w:rsidRPr="003A6136">
        <w:rPr>
          <w:w w:val="100"/>
        </w:rPr>
        <w:t>Ports</w:t>
      </w:r>
      <w:r w:rsidRPr="00F93518">
        <w:rPr>
          <w:rStyle w:val="XrefColor"/>
          <w:color w:val="000000" w:themeColor="text1"/>
          <w:spacing w:val="4"/>
          <w:w w:val="100"/>
        </w:rPr>
        <w:fldChar w:fldCharType="end"/>
      </w:r>
      <w:r>
        <w:rPr>
          <w:spacing w:val="4"/>
          <w:w w:val="100"/>
        </w:rPr>
        <w:t xml:space="preserve"> </w:t>
      </w:r>
      <w:r w:rsidR="00F93518">
        <w:rPr>
          <w:spacing w:val="4"/>
          <w:w w:val="100"/>
        </w:rPr>
        <w:t xml:space="preserve">on </w:t>
      </w:r>
      <w:r w:rsidR="00F93518" w:rsidRPr="00F93518">
        <w:rPr>
          <w:color w:val="0000FF"/>
          <w:spacing w:val="4"/>
          <w:w w:val="100"/>
        </w:rPr>
        <w:t xml:space="preserve">page </w:t>
      </w:r>
      <w:r w:rsidR="00F93518" w:rsidRPr="00F93518">
        <w:rPr>
          <w:color w:val="0000FF"/>
          <w:spacing w:val="4"/>
          <w:w w:val="100"/>
        </w:rPr>
        <w:fldChar w:fldCharType="begin"/>
      </w:r>
      <w:r w:rsidR="00F93518" w:rsidRPr="00F93518">
        <w:rPr>
          <w:color w:val="0000FF"/>
          <w:spacing w:val="4"/>
          <w:w w:val="100"/>
        </w:rPr>
        <w:instrText xml:space="preserve"> PAGEREF RTF37393932313a204352435f43 \h </w:instrText>
      </w:r>
      <w:r w:rsidR="00F93518" w:rsidRPr="00F93518">
        <w:rPr>
          <w:color w:val="0000FF"/>
          <w:spacing w:val="4"/>
          <w:w w:val="100"/>
        </w:rPr>
      </w:r>
      <w:r w:rsidR="00F93518" w:rsidRPr="00F93518">
        <w:rPr>
          <w:color w:val="0000FF"/>
          <w:spacing w:val="4"/>
          <w:w w:val="100"/>
        </w:rPr>
        <w:fldChar w:fldCharType="separate"/>
      </w:r>
      <w:r w:rsidR="002B1C51">
        <w:rPr>
          <w:noProof/>
          <w:color w:val="0000FF"/>
          <w:spacing w:val="4"/>
          <w:w w:val="100"/>
        </w:rPr>
        <w:t>92</w:t>
      </w:r>
      <w:r w:rsidR="00F93518" w:rsidRPr="00F93518">
        <w:rPr>
          <w:color w:val="0000FF"/>
          <w:spacing w:val="4"/>
          <w:w w:val="100"/>
        </w:rPr>
        <w:fldChar w:fldCharType="end"/>
      </w:r>
      <w:r w:rsidR="00F93518">
        <w:rPr>
          <w:spacing w:val="4"/>
          <w:w w:val="100"/>
        </w:rPr>
        <w:t xml:space="preserve"> </w:t>
      </w:r>
      <w:r>
        <w:rPr>
          <w:spacing w:val="4"/>
          <w:w w:val="100"/>
        </w:rPr>
        <w:t xml:space="preserve">lists the commonly blocked ports. </w:t>
      </w:r>
    </w:p>
    <w:p w14:paraId="3915897C" w14:textId="77777777" w:rsidR="0050372B" w:rsidRDefault="0050372B" w:rsidP="00832154">
      <w:pPr>
        <w:pStyle w:val="CRDCmdRefDefaults"/>
        <w:numPr>
          <w:ilvl w:val="0"/>
          <w:numId w:val="7"/>
        </w:numPr>
        <w:rPr>
          <w:w w:val="100"/>
        </w:rPr>
      </w:pPr>
    </w:p>
    <w:p w14:paraId="0A483803" w14:textId="77777777" w:rsidR="0050372B" w:rsidRDefault="0050372B" w:rsidP="0050372B">
      <w:pPr>
        <w:pStyle w:val="B1Body1"/>
        <w:rPr>
          <w:spacing w:val="4"/>
          <w:w w:val="100"/>
        </w:rPr>
      </w:pPr>
      <w:r>
        <w:rPr>
          <w:spacing w:val="4"/>
          <w:w w:val="100"/>
        </w:rPr>
        <w:t>This command has no default settings.</w:t>
      </w:r>
    </w:p>
    <w:p w14:paraId="0F997607" w14:textId="77777777" w:rsidR="0050372B" w:rsidRDefault="0050372B" w:rsidP="00832154">
      <w:pPr>
        <w:pStyle w:val="CRCMCmdRefCmdModes"/>
        <w:numPr>
          <w:ilvl w:val="0"/>
          <w:numId w:val="8"/>
        </w:numPr>
        <w:rPr>
          <w:w w:val="100"/>
        </w:rPr>
      </w:pPr>
    </w:p>
    <w:p w14:paraId="0D51A118" w14:textId="77777777" w:rsidR="0050372B" w:rsidRDefault="0050372B" w:rsidP="0050372B">
      <w:pPr>
        <w:pStyle w:val="B1Body1"/>
        <w:rPr>
          <w:spacing w:val="4"/>
          <w:w w:val="100"/>
        </w:rPr>
      </w:pPr>
      <w:r>
        <w:rPr>
          <w:spacing w:val="4"/>
          <w:w w:val="100"/>
        </w:rPr>
        <w:t>Command mode</w:t>
      </w:r>
    </w:p>
    <w:p w14:paraId="0F9DD230" w14:textId="77777777" w:rsidR="0050372B" w:rsidRDefault="0050372B" w:rsidP="00832154">
      <w:pPr>
        <w:pStyle w:val="CRECmdRefExamples"/>
        <w:numPr>
          <w:ilvl w:val="0"/>
          <w:numId w:val="10"/>
        </w:numPr>
        <w:rPr>
          <w:w w:val="100"/>
        </w:rPr>
      </w:pPr>
    </w:p>
    <w:p w14:paraId="34954551" w14:textId="77777777" w:rsidR="0050372B" w:rsidRDefault="0050372B" w:rsidP="0050372B">
      <w:pPr>
        <w:pStyle w:val="B1Body1"/>
        <w:rPr>
          <w:spacing w:val="4"/>
          <w:w w:val="100"/>
        </w:rPr>
      </w:pPr>
      <w:r>
        <w:rPr>
          <w:spacing w:val="4"/>
          <w:w w:val="100"/>
        </w:rPr>
        <w:t>This example shows how to set up a secure server port:</w:t>
      </w:r>
    </w:p>
    <w:p w14:paraId="5D911202" w14:textId="77777777" w:rsidR="0050372B" w:rsidRDefault="0050372B" w:rsidP="0050372B">
      <w:pPr>
        <w:pStyle w:val="Ex1Example1"/>
        <w:rPr>
          <w:rStyle w:val="BBold"/>
          <w:w w:val="100"/>
        </w:rPr>
      </w:pPr>
      <w:r>
        <w:rPr>
          <w:w w:val="100"/>
        </w:rPr>
        <w:t xml:space="preserve">root@localhost# </w:t>
      </w:r>
      <w:r>
        <w:rPr>
          <w:rStyle w:val="BBold"/>
          <w:w w:val="100"/>
        </w:rPr>
        <w:t>ip http secure port 30</w:t>
      </w:r>
    </w:p>
    <w:p w14:paraId="216CD1E9" w14:textId="77777777" w:rsidR="0050372B" w:rsidRDefault="0050372B" w:rsidP="0050372B">
      <w:pPr>
        <w:pStyle w:val="Ex1Example1"/>
        <w:rPr>
          <w:w w:val="100"/>
        </w:rPr>
      </w:pPr>
    </w:p>
    <w:p w14:paraId="66BDA2CC" w14:textId="77777777" w:rsidR="0050372B" w:rsidRDefault="0050372B" w:rsidP="00832154">
      <w:pPr>
        <w:pStyle w:val="CRRCCmdRefRelCmd"/>
        <w:numPr>
          <w:ilvl w:val="0"/>
          <w:numId w:val="12"/>
        </w:numPr>
        <w:rPr>
          <w:w w:val="100"/>
        </w:rPr>
      </w:pPr>
    </w:p>
    <w:p w14:paraId="141B4D12" w14:textId="77777777" w:rsidR="00B06E4D" w:rsidRDefault="00B06E4D" w:rsidP="0050372B">
      <w:pPr>
        <w:pStyle w:val="B1Body1"/>
        <w:rPr>
          <w:rStyle w:val="XrefColor"/>
          <w:b/>
          <w:bCs/>
          <w:spacing w:val="4"/>
          <w:w w:val="100"/>
        </w:rPr>
      </w:pPr>
    </w:p>
    <w:p w14:paraId="2A16F2E8" w14:textId="77777777" w:rsidR="0050372B" w:rsidRPr="00B06E4D" w:rsidRDefault="00B06E4D" w:rsidP="00B06E4D">
      <w:pPr>
        <w:pStyle w:val="B1Body1"/>
        <w:rPr>
          <w:b/>
          <w:bCs/>
          <w:color w:val="0000FF"/>
          <w:spacing w:val="4"/>
          <w:w w:val="100"/>
        </w:rPr>
      </w:pPr>
      <w:r>
        <w:rPr>
          <w:rStyle w:val="XrefColor"/>
          <w:b/>
          <w:bCs/>
          <w:spacing w:val="4"/>
          <w:w w:val="100"/>
        </w:rPr>
        <w:fldChar w:fldCharType="begin"/>
      </w:r>
      <w:r>
        <w:rPr>
          <w:rStyle w:val="XrefColor"/>
          <w:b/>
          <w:bCs/>
          <w:spacing w:val="4"/>
          <w:w w:val="100"/>
        </w:rPr>
        <w:instrText xml:space="preserve"> REF  RTF38333930353a204352435f43 \h \* MERGEFORMAT </w:instrText>
      </w:r>
      <w:r>
        <w:rPr>
          <w:rStyle w:val="XrefColor"/>
          <w:b/>
          <w:bCs/>
          <w:spacing w:val="4"/>
          <w:w w:val="100"/>
        </w:rPr>
      </w:r>
      <w:r>
        <w:rPr>
          <w:rStyle w:val="XrefColor"/>
          <w:b/>
          <w:bCs/>
          <w:spacing w:val="4"/>
          <w:w w:val="100"/>
        </w:rPr>
        <w:fldChar w:fldCharType="separate"/>
      </w:r>
      <w:r w:rsidR="002B1C51" w:rsidRPr="002B1C51">
        <w:rPr>
          <w:rStyle w:val="XrefColor"/>
          <w:b/>
          <w:bCs/>
          <w:color w:val="4D4DFF"/>
          <w:spacing w:val="4"/>
          <w:w w:val="100"/>
        </w:rPr>
        <w:t xml:space="preserve">ip </w:t>
      </w:r>
      <w:r>
        <w:rPr>
          <w:rStyle w:val="XrefColor"/>
          <w:b/>
          <w:bCs/>
          <w:spacing w:val="4"/>
          <w:w w:val="100"/>
        </w:rPr>
        <w:fldChar w:fldCharType="end"/>
      </w:r>
      <w:r w:rsidR="0050372B">
        <w:rPr>
          <w:rStyle w:val="BBold"/>
          <w:spacing w:val="4"/>
          <w:w w:val="100"/>
        </w:rPr>
        <w:br/>
      </w:r>
    </w:p>
    <w:p w14:paraId="4D717AEF" w14:textId="77777777" w:rsidR="0050372B" w:rsidRDefault="0050372B" w:rsidP="0050372B">
      <w:pPr>
        <w:pStyle w:val="Heading1"/>
      </w:pPr>
      <w:bookmarkStart w:id="367" w:name="RTF34353339313a204352435f43"/>
      <w:bookmarkStart w:id="368" w:name="_Toc378026372"/>
      <w:r>
        <w:t>ip http secure server</w:t>
      </w:r>
      <w:bookmarkEnd w:id="367"/>
      <w:bookmarkEnd w:id="368"/>
    </w:p>
    <w:p w14:paraId="1585F5B3" w14:textId="77777777" w:rsidR="0050372B" w:rsidRDefault="0050372B" w:rsidP="0050372B">
      <w:pPr>
        <w:pStyle w:val="B1Body1"/>
        <w:rPr>
          <w:spacing w:val="4"/>
          <w:w w:val="100"/>
        </w:rPr>
      </w:pPr>
      <w:r>
        <w:rPr>
          <w:spacing w:val="4"/>
          <w:w w:val="100"/>
        </w:rPr>
        <w:t xml:space="preserve">To set up a </w:t>
      </w:r>
      <w:r w:rsidR="00E429FF">
        <w:rPr>
          <w:spacing w:val="4"/>
          <w:w w:val="100"/>
        </w:rPr>
        <w:fldChar w:fldCharType="begin"/>
      </w:r>
      <w:r>
        <w:rPr>
          <w:spacing w:val="4"/>
          <w:w w:val="100"/>
        </w:rPr>
        <w:instrText>xe "secure server\:setup;IP\:setting\:HTTP secure server;HTTP\:setting the secure server"</w:instrText>
      </w:r>
      <w:r w:rsidR="00E429FF">
        <w:rPr>
          <w:spacing w:val="4"/>
          <w:w w:val="100"/>
        </w:rPr>
        <w:fldChar w:fldCharType="end"/>
      </w:r>
      <w:r>
        <w:rPr>
          <w:spacing w:val="4"/>
          <w:w w:val="100"/>
        </w:rPr>
        <w:t xml:space="preserve">secure server, use the </w:t>
      </w:r>
      <w:r>
        <w:rPr>
          <w:rStyle w:val="BBold"/>
          <w:spacing w:val="4"/>
          <w:w w:val="100"/>
        </w:rPr>
        <w:t xml:space="preserve">ip http secure server </w:t>
      </w:r>
      <w:r>
        <w:rPr>
          <w:spacing w:val="4"/>
          <w:w w:val="100"/>
        </w:rPr>
        <w:t>command.</w:t>
      </w:r>
    </w:p>
    <w:p w14:paraId="4F2F8375" w14:textId="77777777" w:rsidR="0050372B" w:rsidRDefault="0050372B" w:rsidP="0050372B">
      <w:pPr>
        <w:pStyle w:val="CECmdEnv"/>
        <w:rPr>
          <w:b w:val="0"/>
          <w:bCs w:val="0"/>
          <w:spacing w:val="4"/>
          <w:w w:val="100"/>
        </w:rPr>
      </w:pPr>
      <w:r>
        <w:rPr>
          <w:spacing w:val="4"/>
          <w:w w:val="100"/>
        </w:rPr>
        <w:t>ip http secure</w:t>
      </w:r>
      <w:r>
        <w:rPr>
          <w:b w:val="0"/>
          <w:bCs w:val="0"/>
          <w:spacing w:val="4"/>
          <w:w w:val="100"/>
        </w:rPr>
        <w:t xml:space="preserve"> </w:t>
      </w:r>
      <w:r>
        <w:rPr>
          <w:spacing w:val="4"/>
          <w:w w:val="100"/>
        </w:rPr>
        <w:t>server</w:t>
      </w:r>
      <w:r>
        <w:rPr>
          <w:b w:val="0"/>
          <w:bCs w:val="0"/>
          <w:spacing w:val="4"/>
          <w:w w:val="100"/>
        </w:rPr>
        <w:t xml:space="preserve"> {</w:t>
      </w:r>
      <w:r>
        <w:rPr>
          <w:rStyle w:val="BBold"/>
          <w:b/>
          <w:bCs w:val="0"/>
          <w:spacing w:val="4"/>
          <w:w w:val="100"/>
        </w:rPr>
        <w:t>enable</w:t>
      </w:r>
      <w:r>
        <w:rPr>
          <w:rStyle w:val="BBold"/>
          <w:spacing w:val="4"/>
          <w:w w:val="100"/>
        </w:rPr>
        <w:t xml:space="preserve"> </w:t>
      </w:r>
      <w:r>
        <w:rPr>
          <w:b w:val="0"/>
          <w:bCs w:val="0"/>
          <w:spacing w:val="4"/>
          <w:w w:val="100"/>
        </w:rPr>
        <w:t xml:space="preserve">| </w:t>
      </w:r>
      <w:r>
        <w:rPr>
          <w:rStyle w:val="BBold"/>
          <w:b/>
          <w:bCs w:val="0"/>
          <w:spacing w:val="4"/>
          <w:w w:val="100"/>
        </w:rPr>
        <w:t>disable</w:t>
      </w:r>
      <w:r>
        <w:rPr>
          <w:b w:val="0"/>
          <w:bCs w:val="0"/>
          <w:spacing w:val="4"/>
          <w:w w:val="100"/>
        </w:rPr>
        <w:t>}</w:t>
      </w:r>
    </w:p>
    <w:p w14:paraId="6CD2F884"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578"/>
        <w:gridCol w:w="5672"/>
      </w:tblGrid>
      <w:tr w:rsidR="0050372B" w:rsidRPr="003A6136" w14:paraId="485C4809" w14:textId="77777777" w:rsidTr="00224B95">
        <w:trPr>
          <w:trHeight w:val="300"/>
        </w:trPr>
        <w:tc>
          <w:tcPr>
            <w:tcW w:w="2578" w:type="dxa"/>
            <w:tcBorders>
              <w:top w:val="single" w:sz="6" w:space="0" w:color="000000"/>
              <w:left w:val="nil"/>
              <w:bottom w:val="single" w:sz="4" w:space="0" w:color="000000"/>
              <w:right w:val="nil"/>
            </w:tcBorders>
            <w:tcMar>
              <w:top w:w="55" w:type="dxa"/>
              <w:left w:w="40" w:type="dxa"/>
              <w:bottom w:w="50" w:type="dxa"/>
              <w:right w:w="100" w:type="dxa"/>
            </w:tcMar>
          </w:tcPr>
          <w:p w14:paraId="7494D80F" w14:textId="77777777" w:rsidR="0050372B" w:rsidRDefault="0050372B" w:rsidP="0050372B">
            <w:pPr>
              <w:pStyle w:val="B1Body1"/>
              <w:rPr>
                <w:b/>
                <w:bCs/>
              </w:rPr>
            </w:pPr>
            <w:r>
              <w:rPr>
                <w:b/>
                <w:bCs/>
                <w:spacing w:val="4"/>
                <w:w w:val="100"/>
              </w:rPr>
              <w:t xml:space="preserve">server </w:t>
            </w:r>
            <w:r>
              <w:rPr>
                <w:rStyle w:val="BBold"/>
                <w:spacing w:val="4"/>
                <w:w w:val="100"/>
              </w:rPr>
              <w:t xml:space="preserve">enable </w:t>
            </w:r>
            <w:r>
              <w:rPr>
                <w:spacing w:val="4"/>
                <w:w w:val="100"/>
              </w:rPr>
              <w:t xml:space="preserve">| </w:t>
            </w:r>
            <w:r>
              <w:rPr>
                <w:rStyle w:val="BBold"/>
                <w:spacing w:val="4"/>
                <w:w w:val="100"/>
              </w:rPr>
              <w:t>disable</w:t>
            </w:r>
          </w:p>
        </w:tc>
        <w:tc>
          <w:tcPr>
            <w:tcW w:w="5672" w:type="dxa"/>
            <w:tcBorders>
              <w:top w:val="single" w:sz="6" w:space="0" w:color="000000"/>
              <w:left w:val="nil"/>
              <w:bottom w:val="single" w:sz="4" w:space="0" w:color="000000"/>
              <w:right w:val="nil"/>
            </w:tcBorders>
            <w:tcMar>
              <w:top w:w="55" w:type="dxa"/>
              <w:left w:w="40" w:type="dxa"/>
              <w:bottom w:w="50" w:type="dxa"/>
              <w:right w:w="100" w:type="dxa"/>
            </w:tcMar>
          </w:tcPr>
          <w:p w14:paraId="0D31BE40" w14:textId="77777777" w:rsidR="0050372B" w:rsidRDefault="0050372B" w:rsidP="0050372B">
            <w:pPr>
              <w:pStyle w:val="B1Body1"/>
            </w:pPr>
            <w:r>
              <w:rPr>
                <w:spacing w:val="4"/>
                <w:w w:val="100"/>
              </w:rPr>
              <w:t>Enables or disables the HTTP server.</w:t>
            </w:r>
          </w:p>
        </w:tc>
      </w:tr>
    </w:tbl>
    <w:p w14:paraId="1744503F" w14:textId="77777777" w:rsidR="0050372B" w:rsidRDefault="0050372B" w:rsidP="00832154">
      <w:pPr>
        <w:pStyle w:val="CRSDCmdRefSynDesc"/>
        <w:numPr>
          <w:ilvl w:val="0"/>
          <w:numId w:val="11"/>
        </w:numPr>
        <w:rPr>
          <w:w w:val="100"/>
        </w:rPr>
      </w:pPr>
    </w:p>
    <w:p w14:paraId="32C74599" w14:textId="77777777" w:rsidR="0050372B" w:rsidRDefault="0050372B" w:rsidP="00832154">
      <w:pPr>
        <w:pStyle w:val="CRDCmdRefDefaults"/>
        <w:numPr>
          <w:ilvl w:val="0"/>
          <w:numId w:val="7"/>
        </w:numPr>
        <w:rPr>
          <w:w w:val="100"/>
        </w:rPr>
      </w:pPr>
    </w:p>
    <w:p w14:paraId="21C5C7B7" w14:textId="77777777" w:rsidR="0050372B" w:rsidRDefault="0050372B" w:rsidP="0050372B">
      <w:pPr>
        <w:pStyle w:val="B1Body1"/>
        <w:rPr>
          <w:spacing w:val="4"/>
          <w:w w:val="100"/>
        </w:rPr>
      </w:pPr>
      <w:r>
        <w:rPr>
          <w:spacing w:val="4"/>
          <w:w w:val="100"/>
        </w:rPr>
        <w:t>This command has no default settings.</w:t>
      </w:r>
    </w:p>
    <w:p w14:paraId="3B8B75BF" w14:textId="77777777" w:rsidR="0050372B" w:rsidRDefault="0050372B" w:rsidP="00832154">
      <w:pPr>
        <w:pStyle w:val="CRCMCmdRefCmdModes"/>
        <w:numPr>
          <w:ilvl w:val="0"/>
          <w:numId w:val="8"/>
        </w:numPr>
        <w:rPr>
          <w:w w:val="100"/>
        </w:rPr>
      </w:pPr>
    </w:p>
    <w:p w14:paraId="7030F80D" w14:textId="77777777" w:rsidR="0050372B" w:rsidRDefault="0050372B" w:rsidP="0050372B">
      <w:pPr>
        <w:pStyle w:val="B1Body1"/>
        <w:rPr>
          <w:spacing w:val="4"/>
          <w:w w:val="100"/>
        </w:rPr>
      </w:pPr>
      <w:r>
        <w:rPr>
          <w:spacing w:val="4"/>
          <w:w w:val="100"/>
        </w:rPr>
        <w:t>Command mode</w:t>
      </w:r>
    </w:p>
    <w:p w14:paraId="21A8F87F" w14:textId="77777777" w:rsidR="0050372B" w:rsidRDefault="0050372B" w:rsidP="00832154">
      <w:pPr>
        <w:pStyle w:val="CRUGCmdRefUseGuide"/>
        <w:numPr>
          <w:ilvl w:val="0"/>
          <w:numId w:val="9"/>
        </w:numPr>
        <w:rPr>
          <w:w w:val="100"/>
        </w:rPr>
      </w:pPr>
      <w:r>
        <w:rPr>
          <w:w w:val="100"/>
        </w:rPr>
        <w:tab/>
      </w:r>
    </w:p>
    <w:p w14:paraId="6A51D7A8" w14:textId="77777777" w:rsidR="0050372B" w:rsidRDefault="0050372B" w:rsidP="0050372B">
      <w:pPr>
        <w:pStyle w:val="B1Body1"/>
        <w:rPr>
          <w:spacing w:val="4"/>
          <w:w w:val="100"/>
        </w:rPr>
      </w:pPr>
      <w:r>
        <w:rPr>
          <w:spacing w:val="4"/>
          <w:w w:val="100"/>
        </w:rPr>
        <w:t>A strong crypto patch is required before applying this command.</w:t>
      </w:r>
    </w:p>
    <w:p w14:paraId="60CB38B9" w14:textId="77777777" w:rsidR="0050372B" w:rsidRDefault="0050372B" w:rsidP="00832154">
      <w:pPr>
        <w:pStyle w:val="CRECmdRefExamples"/>
        <w:numPr>
          <w:ilvl w:val="0"/>
          <w:numId w:val="10"/>
        </w:numPr>
        <w:rPr>
          <w:w w:val="100"/>
        </w:rPr>
      </w:pPr>
    </w:p>
    <w:p w14:paraId="6F4BF23D" w14:textId="77777777" w:rsidR="0050372B" w:rsidRDefault="0050372B" w:rsidP="0050372B">
      <w:pPr>
        <w:pStyle w:val="B1Body1"/>
        <w:rPr>
          <w:spacing w:val="4"/>
          <w:w w:val="100"/>
        </w:rPr>
      </w:pPr>
      <w:r>
        <w:rPr>
          <w:spacing w:val="4"/>
          <w:w w:val="100"/>
        </w:rPr>
        <w:t>This example shows how to set up a secure server:</w:t>
      </w:r>
    </w:p>
    <w:p w14:paraId="4F98F09E" w14:textId="77777777" w:rsidR="0050372B" w:rsidRDefault="0050372B" w:rsidP="0050372B">
      <w:pPr>
        <w:pStyle w:val="Ex1Example1"/>
        <w:rPr>
          <w:rStyle w:val="BBold"/>
          <w:w w:val="100"/>
        </w:rPr>
      </w:pPr>
      <w:r>
        <w:rPr>
          <w:w w:val="100"/>
        </w:rPr>
        <w:t xml:space="preserve">root@localhost# </w:t>
      </w:r>
      <w:r>
        <w:rPr>
          <w:rStyle w:val="BBold"/>
          <w:w w:val="100"/>
        </w:rPr>
        <w:t>ip http secure server enable</w:t>
      </w:r>
    </w:p>
    <w:p w14:paraId="3953AAF3" w14:textId="77777777" w:rsidR="0050372B" w:rsidRDefault="0050372B" w:rsidP="0050372B">
      <w:pPr>
        <w:pStyle w:val="Ex1Example1"/>
        <w:rPr>
          <w:w w:val="100"/>
        </w:rPr>
      </w:pPr>
    </w:p>
    <w:p w14:paraId="59D2060A" w14:textId="77777777" w:rsidR="0050372B" w:rsidRDefault="0050372B" w:rsidP="00832154">
      <w:pPr>
        <w:pStyle w:val="CRRCCmdRefRelCmd"/>
        <w:numPr>
          <w:ilvl w:val="0"/>
          <w:numId w:val="12"/>
        </w:numPr>
        <w:rPr>
          <w:w w:val="100"/>
        </w:rPr>
      </w:pPr>
    </w:p>
    <w:p w14:paraId="19FE42F2" w14:textId="77777777" w:rsidR="00046F15" w:rsidRDefault="00046F15" w:rsidP="00046F15">
      <w:pPr>
        <w:pStyle w:val="B1Body1"/>
        <w:rPr>
          <w:rStyle w:val="XrefColor"/>
          <w:b/>
          <w:bCs/>
          <w:spacing w:val="4"/>
          <w:w w:val="100"/>
        </w:rPr>
      </w:pPr>
      <w:r>
        <w:rPr>
          <w:rStyle w:val="XrefColor"/>
          <w:b/>
          <w:bCs/>
          <w:spacing w:val="4"/>
          <w:w w:val="100"/>
        </w:rPr>
        <w:fldChar w:fldCharType="begin"/>
      </w:r>
      <w:r>
        <w:rPr>
          <w:rStyle w:val="XrefColor"/>
          <w:b/>
          <w:bCs/>
          <w:spacing w:val="4"/>
          <w:w w:val="100"/>
        </w:rPr>
        <w:instrText xml:space="preserve"> REF  RTF38333930353a204352435f43 \h \* MERGEFORMAT </w:instrText>
      </w:r>
      <w:r>
        <w:rPr>
          <w:rStyle w:val="XrefColor"/>
          <w:b/>
          <w:bCs/>
          <w:spacing w:val="4"/>
          <w:w w:val="100"/>
        </w:rPr>
      </w:r>
      <w:r>
        <w:rPr>
          <w:rStyle w:val="XrefColor"/>
          <w:b/>
          <w:bCs/>
          <w:spacing w:val="4"/>
          <w:w w:val="100"/>
        </w:rPr>
        <w:fldChar w:fldCharType="separate"/>
      </w:r>
      <w:r w:rsidR="002B1C51" w:rsidRPr="002B1C51">
        <w:rPr>
          <w:rStyle w:val="XrefColor"/>
          <w:b/>
          <w:bCs/>
          <w:color w:val="4D4DFF"/>
          <w:spacing w:val="4"/>
          <w:w w:val="100"/>
        </w:rPr>
        <w:t xml:space="preserve">ip </w:t>
      </w:r>
      <w:r>
        <w:rPr>
          <w:rStyle w:val="XrefColor"/>
          <w:b/>
          <w:bCs/>
          <w:spacing w:val="4"/>
          <w:w w:val="100"/>
        </w:rPr>
        <w:fldChar w:fldCharType="end"/>
      </w:r>
    </w:p>
    <w:p w14:paraId="4A5B077E" w14:textId="77777777" w:rsidR="0050372B" w:rsidRDefault="0050372B" w:rsidP="0050372B">
      <w:pPr>
        <w:pStyle w:val="Heading1"/>
      </w:pPr>
      <w:bookmarkStart w:id="369" w:name="RTF39343135343a204352435f43"/>
      <w:bookmarkStart w:id="370" w:name="_Toc378026373"/>
      <w:r>
        <w:t>ip http server</w:t>
      </w:r>
      <w:bookmarkEnd w:id="369"/>
      <w:bookmarkEnd w:id="370"/>
    </w:p>
    <w:p w14:paraId="213B54DA" w14:textId="77777777" w:rsidR="0050372B" w:rsidRDefault="0050372B" w:rsidP="0050372B">
      <w:pPr>
        <w:pStyle w:val="B1Body1"/>
        <w:rPr>
          <w:spacing w:val="4"/>
          <w:w w:val="100"/>
        </w:rPr>
      </w:pPr>
      <w:r>
        <w:rPr>
          <w:spacing w:val="4"/>
          <w:w w:val="100"/>
        </w:rPr>
        <w:t xml:space="preserve">To enable a </w:t>
      </w:r>
      <w:r w:rsidR="00E429FF">
        <w:rPr>
          <w:spacing w:val="4"/>
          <w:w w:val="100"/>
        </w:rPr>
        <w:fldChar w:fldCharType="begin"/>
      </w:r>
      <w:r>
        <w:rPr>
          <w:spacing w:val="4"/>
          <w:w w:val="100"/>
        </w:rPr>
        <w:instrText>xe "HTTP\:enabling the server"</w:instrText>
      </w:r>
      <w:r w:rsidR="00E429FF">
        <w:rPr>
          <w:spacing w:val="4"/>
          <w:w w:val="100"/>
        </w:rPr>
        <w:fldChar w:fldCharType="end"/>
      </w:r>
      <w:r>
        <w:rPr>
          <w:spacing w:val="4"/>
          <w:w w:val="100"/>
        </w:rPr>
        <w:t xml:space="preserve">HTTP server, use the </w:t>
      </w:r>
      <w:r>
        <w:rPr>
          <w:rStyle w:val="BBold"/>
          <w:spacing w:val="4"/>
          <w:w w:val="100"/>
        </w:rPr>
        <w:t xml:space="preserve">ip http server </w:t>
      </w:r>
      <w:r>
        <w:rPr>
          <w:spacing w:val="4"/>
          <w:w w:val="100"/>
        </w:rPr>
        <w:t>command.</w:t>
      </w:r>
    </w:p>
    <w:p w14:paraId="7C32EE22" w14:textId="77777777" w:rsidR="0050372B" w:rsidRDefault="0050372B" w:rsidP="0050372B">
      <w:pPr>
        <w:pStyle w:val="CECmdEnv"/>
        <w:rPr>
          <w:b w:val="0"/>
          <w:bCs w:val="0"/>
          <w:spacing w:val="4"/>
          <w:w w:val="100"/>
        </w:rPr>
      </w:pPr>
      <w:r>
        <w:rPr>
          <w:spacing w:val="4"/>
          <w:w w:val="100"/>
        </w:rPr>
        <w:t xml:space="preserve">ip http server </w:t>
      </w:r>
      <w:r>
        <w:rPr>
          <w:b w:val="0"/>
          <w:bCs w:val="0"/>
          <w:spacing w:val="4"/>
          <w:w w:val="100"/>
        </w:rPr>
        <w:t>{</w:t>
      </w:r>
      <w:r>
        <w:rPr>
          <w:spacing w:val="4"/>
          <w:w w:val="100"/>
        </w:rPr>
        <w:t>enable</w:t>
      </w:r>
      <w:r>
        <w:rPr>
          <w:b w:val="0"/>
          <w:bCs w:val="0"/>
          <w:spacing w:val="4"/>
          <w:w w:val="100"/>
        </w:rPr>
        <w:t xml:space="preserve"> | </w:t>
      </w:r>
      <w:r>
        <w:rPr>
          <w:spacing w:val="4"/>
          <w:w w:val="100"/>
        </w:rPr>
        <w:t>disable</w:t>
      </w:r>
      <w:r>
        <w:rPr>
          <w:b w:val="0"/>
          <w:bCs w:val="0"/>
          <w:spacing w:val="4"/>
          <w:w w:val="100"/>
        </w:rPr>
        <w:t>}</w:t>
      </w:r>
    </w:p>
    <w:p w14:paraId="48E67E5F"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32"/>
        <w:gridCol w:w="6113"/>
      </w:tblGrid>
      <w:tr w:rsidR="0050372B" w:rsidRPr="003A6136" w14:paraId="2EF9B278" w14:textId="77777777" w:rsidTr="00224B95">
        <w:trPr>
          <w:trHeight w:val="303"/>
        </w:trPr>
        <w:tc>
          <w:tcPr>
            <w:tcW w:w="2132" w:type="dxa"/>
            <w:tcBorders>
              <w:top w:val="single" w:sz="6" w:space="0" w:color="000000"/>
              <w:left w:val="nil"/>
              <w:bottom w:val="single" w:sz="2" w:space="0" w:color="000000"/>
              <w:right w:val="nil"/>
            </w:tcBorders>
            <w:tcMar>
              <w:top w:w="55" w:type="dxa"/>
              <w:left w:w="40" w:type="dxa"/>
              <w:bottom w:w="50" w:type="dxa"/>
              <w:right w:w="100" w:type="dxa"/>
            </w:tcMar>
          </w:tcPr>
          <w:p w14:paraId="4D8ACB44" w14:textId="77777777" w:rsidR="0050372B" w:rsidRDefault="00777790" w:rsidP="0050372B">
            <w:pPr>
              <w:pStyle w:val="B1Body1"/>
              <w:rPr>
                <w:b/>
                <w:bCs/>
              </w:rPr>
            </w:pPr>
            <w:r>
              <w:rPr>
                <w:b/>
                <w:bCs/>
                <w:spacing w:val="4"/>
                <w:w w:val="100"/>
              </w:rPr>
              <w:t>e</w:t>
            </w:r>
            <w:r w:rsidR="0050372B">
              <w:rPr>
                <w:b/>
                <w:bCs/>
                <w:spacing w:val="4"/>
                <w:w w:val="100"/>
              </w:rPr>
              <w:t>nable</w:t>
            </w:r>
          </w:p>
        </w:tc>
        <w:tc>
          <w:tcPr>
            <w:tcW w:w="6113" w:type="dxa"/>
            <w:tcBorders>
              <w:top w:val="single" w:sz="6" w:space="0" w:color="000000"/>
              <w:left w:val="nil"/>
              <w:bottom w:val="single" w:sz="2" w:space="0" w:color="000000"/>
              <w:right w:val="nil"/>
            </w:tcBorders>
            <w:tcMar>
              <w:top w:w="55" w:type="dxa"/>
              <w:left w:w="40" w:type="dxa"/>
              <w:bottom w:w="50" w:type="dxa"/>
              <w:right w:w="100" w:type="dxa"/>
            </w:tcMar>
          </w:tcPr>
          <w:p w14:paraId="60A4D7DA" w14:textId="77777777" w:rsidR="0050372B" w:rsidRDefault="0050372B" w:rsidP="0050372B">
            <w:pPr>
              <w:pStyle w:val="B1Body1"/>
            </w:pPr>
            <w:r>
              <w:rPr>
                <w:spacing w:val="4"/>
                <w:w w:val="100"/>
              </w:rPr>
              <w:t>Enables the HTTP server.</w:t>
            </w:r>
          </w:p>
        </w:tc>
      </w:tr>
      <w:tr w:rsidR="0050372B" w:rsidRPr="003A6136" w14:paraId="44D475A8" w14:textId="77777777" w:rsidTr="00224B95">
        <w:trPr>
          <w:trHeight w:val="303"/>
        </w:trPr>
        <w:tc>
          <w:tcPr>
            <w:tcW w:w="2132" w:type="dxa"/>
            <w:tcBorders>
              <w:top w:val="nil"/>
              <w:left w:val="nil"/>
              <w:bottom w:val="single" w:sz="4" w:space="0" w:color="000000"/>
              <w:right w:val="nil"/>
            </w:tcBorders>
            <w:tcMar>
              <w:top w:w="55" w:type="dxa"/>
              <w:left w:w="40" w:type="dxa"/>
              <w:bottom w:w="50" w:type="dxa"/>
              <w:right w:w="100" w:type="dxa"/>
            </w:tcMar>
          </w:tcPr>
          <w:p w14:paraId="3C406B21" w14:textId="77777777" w:rsidR="0050372B" w:rsidRDefault="00777790" w:rsidP="0050372B">
            <w:pPr>
              <w:pStyle w:val="B1Body1"/>
              <w:rPr>
                <w:b/>
                <w:bCs/>
              </w:rPr>
            </w:pPr>
            <w:r>
              <w:rPr>
                <w:b/>
                <w:bCs/>
                <w:spacing w:val="4"/>
                <w:w w:val="100"/>
              </w:rPr>
              <w:t>d</w:t>
            </w:r>
            <w:r w:rsidR="0050372B">
              <w:rPr>
                <w:b/>
                <w:bCs/>
                <w:spacing w:val="4"/>
                <w:w w:val="100"/>
              </w:rPr>
              <w:t>isable</w:t>
            </w:r>
          </w:p>
        </w:tc>
        <w:tc>
          <w:tcPr>
            <w:tcW w:w="6113" w:type="dxa"/>
            <w:tcBorders>
              <w:top w:val="nil"/>
              <w:left w:val="nil"/>
              <w:bottom w:val="single" w:sz="4" w:space="0" w:color="000000"/>
              <w:right w:val="nil"/>
            </w:tcBorders>
            <w:tcMar>
              <w:top w:w="55" w:type="dxa"/>
              <w:left w:w="40" w:type="dxa"/>
              <w:bottom w:w="50" w:type="dxa"/>
              <w:right w:w="100" w:type="dxa"/>
            </w:tcMar>
          </w:tcPr>
          <w:p w14:paraId="0E5A9A0C" w14:textId="77777777" w:rsidR="0050372B" w:rsidRDefault="0050372B" w:rsidP="0050372B">
            <w:pPr>
              <w:pStyle w:val="B1Body1"/>
            </w:pPr>
            <w:r>
              <w:rPr>
                <w:spacing w:val="4"/>
                <w:w w:val="100"/>
              </w:rPr>
              <w:t>Disables the HTTP server.</w:t>
            </w:r>
          </w:p>
        </w:tc>
      </w:tr>
    </w:tbl>
    <w:p w14:paraId="25B289D2" w14:textId="77777777" w:rsidR="0050372B" w:rsidRDefault="0050372B" w:rsidP="00832154">
      <w:pPr>
        <w:pStyle w:val="CRSDCmdRefSynDesc"/>
        <w:numPr>
          <w:ilvl w:val="0"/>
          <w:numId w:val="11"/>
        </w:numPr>
        <w:rPr>
          <w:w w:val="100"/>
        </w:rPr>
      </w:pPr>
    </w:p>
    <w:p w14:paraId="4D5E0452" w14:textId="77777777" w:rsidR="0050372B" w:rsidRDefault="0050372B" w:rsidP="00832154">
      <w:pPr>
        <w:pStyle w:val="CRDCmdRefDefaults"/>
        <w:numPr>
          <w:ilvl w:val="0"/>
          <w:numId w:val="7"/>
        </w:numPr>
        <w:rPr>
          <w:w w:val="100"/>
        </w:rPr>
      </w:pPr>
    </w:p>
    <w:p w14:paraId="2AD89F1F" w14:textId="77777777" w:rsidR="0050372B" w:rsidRDefault="0050372B" w:rsidP="0050372B">
      <w:pPr>
        <w:pStyle w:val="B1Body1"/>
        <w:rPr>
          <w:spacing w:val="4"/>
          <w:w w:val="100"/>
        </w:rPr>
      </w:pPr>
      <w:r>
        <w:rPr>
          <w:spacing w:val="4"/>
          <w:w w:val="100"/>
        </w:rPr>
        <w:t>This command has no default settings.</w:t>
      </w:r>
    </w:p>
    <w:p w14:paraId="535D403A" w14:textId="77777777" w:rsidR="0050372B" w:rsidRDefault="0050372B" w:rsidP="00832154">
      <w:pPr>
        <w:pStyle w:val="CRCMCmdRefCmdModes"/>
        <w:numPr>
          <w:ilvl w:val="0"/>
          <w:numId w:val="8"/>
        </w:numPr>
        <w:rPr>
          <w:w w:val="100"/>
        </w:rPr>
      </w:pPr>
    </w:p>
    <w:p w14:paraId="3B75D45A" w14:textId="77777777" w:rsidR="0050372B" w:rsidRDefault="0050372B" w:rsidP="0050372B">
      <w:pPr>
        <w:pStyle w:val="B1Body1"/>
        <w:rPr>
          <w:spacing w:val="4"/>
          <w:w w:val="100"/>
        </w:rPr>
      </w:pPr>
      <w:r>
        <w:rPr>
          <w:spacing w:val="4"/>
          <w:w w:val="100"/>
        </w:rPr>
        <w:t>Command mode</w:t>
      </w:r>
    </w:p>
    <w:p w14:paraId="32604E06" w14:textId="77777777" w:rsidR="0050372B" w:rsidRDefault="0050372B" w:rsidP="00832154">
      <w:pPr>
        <w:pStyle w:val="CRECmdRefExamples"/>
        <w:numPr>
          <w:ilvl w:val="0"/>
          <w:numId w:val="10"/>
        </w:numPr>
        <w:rPr>
          <w:w w:val="100"/>
        </w:rPr>
      </w:pPr>
    </w:p>
    <w:p w14:paraId="339E010A" w14:textId="77777777" w:rsidR="0050372B" w:rsidRDefault="0050372B" w:rsidP="0050372B">
      <w:pPr>
        <w:pStyle w:val="B1Body1"/>
        <w:rPr>
          <w:spacing w:val="4"/>
          <w:w w:val="100"/>
        </w:rPr>
      </w:pPr>
      <w:r>
        <w:rPr>
          <w:spacing w:val="4"/>
          <w:w w:val="100"/>
        </w:rPr>
        <w:t>This example shows how to enable a HTTP server:</w:t>
      </w:r>
    </w:p>
    <w:p w14:paraId="4F9AB3B3" w14:textId="77777777" w:rsidR="0050372B" w:rsidRDefault="0050372B" w:rsidP="0050372B">
      <w:pPr>
        <w:pStyle w:val="Ex1Example1"/>
        <w:rPr>
          <w:rStyle w:val="BBold"/>
          <w:w w:val="100"/>
        </w:rPr>
      </w:pPr>
      <w:r>
        <w:rPr>
          <w:w w:val="100"/>
        </w:rPr>
        <w:t xml:space="preserve">root@localhost# </w:t>
      </w:r>
      <w:r>
        <w:rPr>
          <w:rStyle w:val="BBold"/>
          <w:w w:val="100"/>
        </w:rPr>
        <w:t>ip http server enable</w:t>
      </w:r>
    </w:p>
    <w:p w14:paraId="7CECB669" w14:textId="77777777" w:rsidR="0050372B" w:rsidRDefault="0050372B" w:rsidP="0050372B">
      <w:pPr>
        <w:pStyle w:val="Ex1Example1"/>
        <w:rPr>
          <w:w w:val="100"/>
        </w:rPr>
      </w:pPr>
    </w:p>
    <w:p w14:paraId="201ED8ED" w14:textId="77777777" w:rsidR="0050372B" w:rsidRDefault="0050372B" w:rsidP="00832154">
      <w:pPr>
        <w:pStyle w:val="CRRCCmdRefRelCmd"/>
        <w:numPr>
          <w:ilvl w:val="0"/>
          <w:numId w:val="12"/>
        </w:numPr>
        <w:rPr>
          <w:w w:val="100"/>
        </w:rPr>
      </w:pPr>
    </w:p>
    <w:p w14:paraId="5A74BC76" w14:textId="77777777" w:rsidR="006B0B6E" w:rsidRDefault="006B0B6E" w:rsidP="0050372B">
      <w:pPr>
        <w:pStyle w:val="B1Body1"/>
        <w:rPr>
          <w:rStyle w:val="XrefColor"/>
          <w:b/>
          <w:bCs/>
          <w:spacing w:val="4"/>
          <w:w w:val="100"/>
        </w:rPr>
      </w:pPr>
    </w:p>
    <w:p w14:paraId="5D2FB82B" w14:textId="77777777" w:rsidR="006B0B6E" w:rsidRDefault="006B0B6E" w:rsidP="006B0B6E">
      <w:pPr>
        <w:pStyle w:val="B1Body1"/>
        <w:rPr>
          <w:rStyle w:val="XrefColor"/>
          <w:b/>
          <w:bCs/>
          <w:spacing w:val="4"/>
          <w:w w:val="100"/>
        </w:rPr>
      </w:pPr>
      <w:r>
        <w:rPr>
          <w:rStyle w:val="XrefColor"/>
          <w:b/>
          <w:bCs/>
          <w:spacing w:val="4"/>
          <w:w w:val="100"/>
        </w:rPr>
        <w:fldChar w:fldCharType="begin"/>
      </w:r>
      <w:r>
        <w:rPr>
          <w:rStyle w:val="XrefColor"/>
          <w:b/>
          <w:bCs/>
          <w:spacing w:val="4"/>
          <w:w w:val="100"/>
        </w:rPr>
        <w:instrText xml:space="preserve"> REF  RTF38333930353a204352435f43 \h \* MERGEFORMAT </w:instrText>
      </w:r>
      <w:r>
        <w:rPr>
          <w:rStyle w:val="XrefColor"/>
          <w:b/>
          <w:bCs/>
          <w:spacing w:val="4"/>
          <w:w w:val="100"/>
        </w:rPr>
      </w:r>
      <w:r>
        <w:rPr>
          <w:rStyle w:val="XrefColor"/>
          <w:b/>
          <w:bCs/>
          <w:spacing w:val="4"/>
          <w:w w:val="100"/>
        </w:rPr>
        <w:fldChar w:fldCharType="separate"/>
      </w:r>
      <w:r w:rsidR="002B1C51" w:rsidRPr="002B1C51">
        <w:rPr>
          <w:rStyle w:val="XrefColor"/>
          <w:b/>
          <w:bCs/>
          <w:color w:val="4D4DFF"/>
          <w:spacing w:val="4"/>
          <w:w w:val="100"/>
        </w:rPr>
        <w:t xml:space="preserve">ip </w:t>
      </w:r>
      <w:r>
        <w:rPr>
          <w:rStyle w:val="XrefColor"/>
          <w:b/>
          <w:bCs/>
          <w:spacing w:val="4"/>
          <w:w w:val="100"/>
        </w:rPr>
        <w:fldChar w:fldCharType="end"/>
      </w:r>
    </w:p>
    <w:p w14:paraId="0AB9203E" w14:textId="77777777" w:rsidR="0050372B" w:rsidRDefault="0050372B" w:rsidP="0050372B">
      <w:pPr>
        <w:pStyle w:val="Heading1"/>
      </w:pPr>
      <w:bookmarkStart w:id="371" w:name="RTF34363734373a204352435f43"/>
      <w:bookmarkStart w:id="372" w:name="_Toc378026374"/>
      <w:r>
        <w:t>ip http tacacs+</w:t>
      </w:r>
      <w:bookmarkEnd w:id="371"/>
      <w:bookmarkEnd w:id="372"/>
    </w:p>
    <w:p w14:paraId="7B169D19" w14:textId="77777777" w:rsidR="0050372B" w:rsidRDefault="0050372B" w:rsidP="0050372B">
      <w:pPr>
        <w:pStyle w:val="B1Body1"/>
        <w:rPr>
          <w:spacing w:val="4"/>
          <w:w w:val="100"/>
        </w:rPr>
      </w:pPr>
      <w:r>
        <w:rPr>
          <w:spacing w:val="4"/>
          <w:w w:val="100"/>
        </w:rPr>
        <w:t xml:space="preserve">To enable a </w:t>
      </w:r>
      <w:r w:rsidR="00E429FF">
        <w:rPr>
          <w:spacing w:val="4"/>
          <w:w w:val="100"/>
        </w:rPr>
        <w:fldChar w:fldCharType="begin"/>
      </w:r>
      <w:r>
        <w:rPr>
          <w:spacing w:val="4"/>
          <w:w w:val="100"/>
        </w:rPr>
        <w:instrText>xe "TACACS+\:enabling the server"</w:instrText>
      </w:r>
      <w:r w:rsidR="00E429FF">
        <w:rPr>
          <w:spacing w:val="4"/>
          <w:w w:val="100"/>
        </w:rPr>
        <w:fldChar w:fldCharType="end"/>
      </w:r>
      <w:r>
        <w:rPr>
          <w:spacing w:val="4"/>
          <w:w w:val="100"/>
        </w:rPr>
        <w:t xml:space="preserve">TACACS+ server, use the </w:t>
      </w:r>
      <w:r>
        <w:rPr>
          <w:rStyle w:val="BBold"/>
          <w:spacing w:val="4"/>
          <w:w w:val="100"/>
        </w:rPr>
        <w:t>ip http tacacs+</w:t>
      </w:r>
      <w:r>
        <w:rPr>
          <w:spacing w:val="4"/>
          <w:w w:val="100"/>
        </w:rPr>
        <w:t xml:space="preserve"> command.</w:t>
      </w:r>
    </w:p>
    <w:p w14:paraId="2D95B93A" w14:textId="77777777" w:rsidR="0050372B" w:rsidRDefault="0050372B" w:rsidP="0050372B">
      <w:pPr>
        <w:pStyle w:val="CECmdEnv"/>
        <w:rPr>
          <w:rStyle w:val="IItalic"/>
          <w:b w:val="0"/>
          <w:bCs w:val="0"/>
          <w:i w:val="0"/>
          <w:iCs/>
          <w:spacing w:val="4"/>
          <w:w w:val="100"/>
        </w:rPr>
      </w:pPr>
      <w:r>
        <w:rPr>
          <w:spacing w:val="4"/>
          <w:w w:val="100"/>
        </w:rPr>
        <w:t>ip http tacacs+</w:t>
      </w:r>
      <w:r>
        <w:rPr>
          <w:rStyle w:val="IItalic"/>
          <w:b w:val="0"/>
          <w:bCs w:val="0"/>
          <w:i w:val="0"/>
          <w:iCs/>
          <w:spacing w:val="4"/>
          <w:w w:val="100"/>
        </w:rPr>
        <w:t xml:space="preserve"> </w:t>
      </w:r>
      <w:r>
        <w:rPr>
          <w:spacing w:val="4"/>
          <w:w w:val="100"/>
        </w:rPr>
        <w:t xml:space="preserve">enable </w:t>
      </w:r>
      <w:r>
        <w:rPr>
          <w:rStyle w:val="IItalic"/>
          <w:b w:val="0"/>
          <w:bCs w:val="0"/>
          <w:spacing w:val="4"/>
          <w:w w:val="100"/>
        </w:rPr>
        <w:t xml:space="preserve">primary-srv </w:t>
      </w:r>
      <w:r>
        <w:rPr>
          <w:rStyle w:val="IItalic"/>
          <w:b w:val="0"/>
          <w:bCs w:val="0"/>
          <w:i w:val="0"/>
          <w:iCs/>
          <w:spacing w:val="4"/>
          <w:w w:val="100"/>
        </w:rPr>
        <w:t>[</w:t>
      </w:r>
      <w:r>
        <w:rPr>
          <w:rStyle w:val="BBold"/>
          <w:b/>
          <w:bCs w:val="0"/>
          <w:spacing w:val="4"/>
          <w:w w:val="100"/>
        </w:rPr>
        <w:t>backup-srv</w:t>
      </w:r>
      <w:r>
        <w:rPr>
          <w:rStyle w:val="IItalic"/>
          <w:b w:val="0"/>
          <w:bCs w:val="0"/>
          <w:i w:val="0"/>
          <w:iCs/>
          <w:spacing w:val="4"/>
          <w:w w:val="100"/>
        </w:rPr>
        <w:t>] [</w:t>
      </w:r>
      <w:r>
        <w:rPr>
          <w:rStyle w:val="BBold"/>
          <w:b/>
          <w:bCs w:val="0"/>
          <w:spacing w:val="4"/>
          <w:w w:val="100"/>
        </w:rPr>
        <w:t>en-secret-key</w:t>
      </w:r>
      <w:r>
        <w:rPr>
          <w:rStyle w:val="IItalic"/>
          <w:b w:val="0"/>
          <w:bCs w:val="0"/>
          <w:i w:val="0"/>
          <w:iCs/>
          <w:spacing w:val="4"/>
          <w:w w:val="100"/>
        </w:rPr>
        <w:t xml:space="preserve"> </w:t>
      </w:r>
      <w:r>
        <w:rPr>
          <w:rStyle w:val="IItalic"/>
          <w:b w:val="0"/>
          <w:bCs w:val="0"/>
          <w:spacing w:val="4"/>
          <w:w w:val="100"/>
        </w:rPr>
        <w:t>encrypted-secret-key</w:t>
      </w:r>
      <w:r>
        <w:rPr>
          <w:rStyle w:val="IItalic"/>
          <w:b w:val="0"/>
          <w:bCs w:val="0"/>
          <w:i w:val="0"/>
          <w:iCs/>
          <w:spacing w:val="4"/>
          <w:w w:val="100"/>
        </w:rPr>
        <w:t>]</w:t>
      </w:r>
    </w:p>
    <w:p w14:paraId="63EFA455" w14:textId="77777777" w:rsidR="0050372B" w:rsidRDefault="0050372B" w:rsidP="0050372B">
      <w:pPr>
        <w:pStyle w:val="CECmdEnv"/>
        <w:rPr>
          <w:rStyle w:val="BBold"/>
          <w:b/>
          <w:bCs w:val="0"/>
          <w:spacing w:val="4"/>
          <w:w w:val="100"/>
        </w:rPr>
      </w:pPr>
      <w:r>
        <w:rPr>
          <w:spacing w:val="4"/>
          <w:w w:val="100"/>
        </w:rPr>
        <w:t>ip http tacacs+</w:t>
      </w:r>
      <w:r>
        <w:rPr>
          <w:rStyle w:val="IItalic"/>
          <w:b w:val="0"/>
          <w:bCs w:val="0"/>
          <w:spacing w:val="4"/>
          <w:w w:val="100"/>
        </w:rPr>
        <w:t xml:space="preserve"> </w:t>
      </w:r>
      <w:r>
        <w:rPr>
          <w:rStyle w:val="BBold"/>
          <w:b/>
          <w:bCs w:val="0"/>
          <w:spacing w:val="4"/>
          <w:w w:val="100"/>
        </w:rPr>
        <w:t>disable</w:t>
      </w:r>
    </w:p>
    <w:p w14:paraId="7B804EE8" w14:textId="77777777" w:rsidR="0050372B" w:rsidRDefault="0050372B" w:rsidP="00832154">
      <w:pPr>
        <w:pStyle w:val="CRSDCmdRefSynDesc"/>
        <w:numPr>
          <w:ilvl w:val="0"/>
          <w:numId w:val="11"/>
        </w:numPr>
        <w:rPr>
          <w:w w:val="100"/>
        </w:rPr>
      </w:pPr>
    </w:p>
    <w:tbl>
      <w:tblPr>
        <w:tblW w:w="8250" w:type="dxa"/>
        <w:tblInd w:w="1900" w:type="dxa"/>
        <w:tblLayout w:type="fixed"/>
        <w:tblCellMar>
          <w:top w:w="15" w:type="dxa"/>
          <w:left w:w="40" w:type="dxa"/>
          <w:bottom w:w="50" w:type="dxa"/>
          <w:right w:w="100" w:type="dxa"/>
        </w:tblCellMar>
        <w:tblLook w:val="0000" w:firstRow="0" w:lastRow="0" w:firstColumn="0" w:lastColumn="0" w:noHBand="0" w:noVBand="0"/>
      </w:tblPr>
      <w:tblGrid>
        <w:gridCol w:w="2241"/>
        <w:gridCol w:w="6009"/>
      </w:tblGrid>
      <w:tr w:rsidR="0050372B" w:rsidRPr="003A6136" w14:paraId="6FB40300" w14:textId="77777777" w:rsidTr="00BB0452">
        <w:trPr>
          <w:trHeight w:val="303"/>
        </w:trPr>
        <w:tc>
          <w:tcPr>
            <w:tcW w:w="2241" w:type="dxa"/>
            <w:tcBorders>
              <w:top w:val="single" w:sz="6" w:space="0" w:color="000000"/>
              <w:left w:val="nil"/>
              <w:bottom w:val="single" w:sz="2" w:space="0" w:color="000000"/>
              <w:right w:val="nil"/>
            </w:tcBorders>
            <w:tcMar>
              <w:top w:w="55" w:type="dxa"/>
              <w:left w:w="40" w:type="dxa"/>
              <w:bottom w:w="50" w:type="dxa"/>
              <w:right w:w="100" w:type="dxa"/>
            </w:tcMar>
          </w:tcPr>
          <w:p w14:paraId="0460080E" w14:textId="77777777" w:rsidR="0050372B" w:rsidRDefault="000276CD" w:rsidP="0050372B">
            <w:pPr>
              <w:pStyle w:val="B1Body1"/>
              <w:rPr>
                <w:b/>
                <w:bCs/>
              </w:rPr>
            </w:pPr>
            <w:r>
              <w:rPr>
                <w:b/>
                <w:bCs/>
                <w:spacing w:val="4"/>
                <w:w w:val="100"/>
              </w:rPr>
              <w:t>d</w:t>
            </w:r>
            <w:r w:rsidR="0050372B">
              <w:rPr>
                <w:b/>
                <w:bCs/>
                <w:spacing w:val="4"/>
                <w:w w:val="100"/>
              </w:rPr>
              <w:t>isable</w:t>
            </w:r>
          </w:p>
        </w:tc>
        <w:tc>
          <w:tcPr>
            <w:tcW w:w="6009" w:type="dxa"/>
            <w:tcBorders>
              <w:top w:val="single" w:sz="6" w:space="0" w:color="000000"/>
              <w:left w:val="nil"/>
              <w:bottom w:val="single" w:sz="2" w:space="0" w:color="000000"/>
              <w:right w:val="nil"/>
            </w:tcBorders>
            <w:tcMar>
              <w:top w:w="55" w:type="dxa"/>
              <w:left w:w="40" w:type="dxa"/>
              <w:bottom w:w="50" w:type="dxa"/>
              <w:right w:w="100" w:type="dxa"/>
            </w:tcMar>
          </w:tcPr>
          <w:p w14:paraId="7321B89B" w14:textId="77777777" w:rsidR="0050372B" w:rsidRDefault="0050372B" w:rsidP="0050372B">
            <w:pPr>
              <w:pStyle w:val="B1Body1"/>
            </w:pPr>
            <w:r>
              <w:rPr>
                <w:spacing w:val="4"/>
                <w:w w:val="100"/>
              </w:rPr>
              <w:t>Disables the TACACS+ server.</w:t>
            </w:r>
          </w:p>
        </w:tc>
      </w:tr>
      <w:tr w:rsidR="0050372B" w:rsidRPr="003A6136" w14:paraId="6E6EF60E" w14:textId="77777777" w:rsidTr="00BB0452">
        <w:trPr>
          <w:trHeight w:val="303"/>
        </w:trPr>
        <w:tc>
          <w:tcPr>
            <w:tcW w:w="2241" w:type="dxa"/>
            <w:tcBorders>
              <w:top w:val="nil"/>
              <w:left w:val="nil"/>
              <w:bottom w:val="single" w:sz="2" w:space="0" w:color="000000"/>
              <w:right w:val="nil"/>
            </w:tcBorders>
            <w:tcMar>
              <w:top w:w="55" w:type="dxa"/>
              <w:left w:w="40" w:type="dxa"/>
              <w:bottom w:w="50" w:type="dxa"/>
              <w:right w:w="100" w:type="dxa"/>
            </w:tcMar>
          </w:tcPr>
          <w:p w14:paraId="67E3F808" w14:textId="77777777" w:rsidR="0050372B" w:rsidRDefault="000276CD" w:rsidP="0050372B">
            <w:pPr>
              <w:pStyle w:val="B1Body1"/>
              <w:rPr>
                <w:b/>
                <w:bCs/>
              </w:rPr>
            </w:pPr>
            <w:r>
              <w:rPr>
                <w:b/>
                <w:bCs/>
                <w:spacing w:val="4"/>
                <w:w w:val="100"/>
              </w:rPr>
              <w:t>e</w:t>
            </w:r>
            <w:r w:rsidR="0050372B">
              <w:rPr>
                <w:b/>
                <w:bCs/>
                <w:spacing w:val="4"/>
                <w:w w:val="100"/>
              </w:rPr>
              <w:t>nable</w:t>
            </w:r>
          </w:p>
        </w:tc>
        <w:tc>
          <w:tcPr>
            <w:tcW w:w="6009" w:type="dxa"/>
            <w:tcBorders>
              <w:top w:val="nil"/>
              <w:left w:val="nil"/>
              <w:bottom w:val="single" w:sz="2" w:space="0" w:color="000000"/>
              <w:right w:val="nil"/>
            </w:tcBorders>
            <w:tcMar>
              <w:top w:w="55" w:type="dxa"/>
              <w:left w:w="40" w:type="dxa"/>
              <w:bottom w:w="50" w:type="dxa"/>
              <w:right w:w="100" w:type="dxa"/>
            </w:tcMar>
          </w:tcPr>
          <w:p w14:paraId="2FAF2D70" w14:textId="77777777" w:rsidR="0050372B" w:rsidRDefault="0050372B" w:rsidP="0050372B">
            <w:pPr>
              <w:pStyle w:val="B1Body1"/>
            </w:pPr>
            <w:r>
              <w:rPr>
                <w:spacing w:val="4"/>
                <w:w w:val="100"/>
              </w:rPr>
              <w:t>Enables the TACACS+ server.</w:t>
            </w:r>
          </w:p>
        </w:tc>
      </w:tr>
      <w:tr w:rsidR="0050372B" w:rsidRPr="003A6136" w14:paraId="665E9E4E" w14:textId="77777777" w:rsidTr="00BB0452">
        <w:trPr>
          <w:trHeight w:val="303"/>
        </w:trPr>
        <w:tc>
          <w:tcPr>
            <w:tcW w:w="2241" w:type="dxa"/>
            <w:tcBorders>
              <w:top w:val="nil"/>
              <w:left w:val="nil"/>
              <w:bottom w:val="single" w:sz="2" w:space="0" w:color="000000"/>
              <w:right w:val="nil"/>
            </w:tcBorders>
            <w:tcMar>
              <w:top w:w="55" w:type="dxa"/>
              <w:left w:w="40" w:type="dxa"/>
              <w:bottom w:w="50" w:type="dxa"/>
              <w:right w:w="100" w:type="dxa"/>
            </w:tcMar>
          </w:tcPr>
          <w:p w14:paraId="31E26528" w14:textId="77777777" w:rsidR="0050372B" w:rsidRDefault="0050372B" w:rsidP="0050372B">
            <w:pPr>
              <w:pStyle w:val="B1Body1"/>
              <w:rPr>
                <w:i/>
                <w:iCs/>
              </w:rPr>
            </w:pPr>
            <w:r>
              <w:rPr>
                <w:rStyle w:val="IItalic"/>
                <w:spacing w:val="4"/>
                <w:w w:val="100"/>
              </w:rPr>
              <w:t>primary-srv</w:t>
            </w:r>
          </w:p>
        </w:tc>
        <w:tc>
          <w:tcPr>
            <w:tcW w:w="6009" w:type="dxa"/>
            <w:tcBorders>
              <w:top w:val="nil"/>
              <w:left w:val="nil"/>
              <w:bottom w:val="single" w:sz="2" w:space="0" w:color="000000"/>
              <w:right w:val="nil"/>
            </w:tcBorders>
            <w:tcMar>
              <w:top w:w="55" w:type="dxa"/>
              <w:left w:w="40" w:type="dxa"/>
              <w:bottom w:w="50" w:type="dxa"/>
              <w:right w:w="100" w:type="dxa"/>
            </w:tcMar>
          </w:tcPr>
          <w:p w14:paraId="554F82ED" w14:textId="77777777" w:rsidR="0050372B" w:rsidRDefault="0050372B" w:rsidP="0050372B">
            <w:pPr>
              <w:pStyle w:val="B1Body1"/>
            </w:pPr>
            <w:r>
              <w:rPr>
                <w:spacing w:val="4"/>
                <w:w w:val="100"/>
              </w:rPr>
              <w:t>Specifies the primary TACAC+ server.</w:t>
            </w:r>
          </w:p>
        </w:tc>
      </w:tr>
      <w:tr w:rsidR="0050372B" w:rsidRPr="003A6136" w14:paraId="4FE05486" w14:textId="77777777" w:rsidTr="00BB0452">
        <w:trPr>
          <w:trHeight w:val="303"/>
        </w:trPr>
        <w:tc>
          <w:tcPr>
            <w:tcW w:w="2241" w:type="dxa"/>
            <w:tcBorders>
              <w:top w:val="nil"/>
              <w:left w:val="nil"/>
              <w:bottom w:val="single" w:sz="2" w:space="0" w:color="000000"/>
              <w:right w:val="nil"/>
            </w:tcBorders>
            <w:tcMar>
              <w:top w:w="55" w:type="dxa"/>
              <w:left w:w="40" w:type="dxa"/>
              <w:bottom w:w="50" w:type="dxa"/>
              <w:right w:w="100" w:type="dxa"/>
            </w:tcMar>
          </w:tcPr>
          <w:p w14:paraId="56EBF8DE" w14:textId="77777777" w:rsidR="0050372B" w:rsidRDefault="0050372B" w:rsidP="0050372B">
            <w:pPr>
              <w:pStyle w:val="B1Body1"/>
              <w:rPr>
                <w:b/>
                <w:bCs/>
              </w:rPr>
            </w:pPr>
            <w:r>
              <w:rPr>
                <w:rStyle w:val="BBold"/>
                <w:spacing w:val="4"/>
                <w:w w:val="100"/>
              </w:rPr>
              <w:t>backup-srv</w:t>
            </w:r>
          </w:p>
        </w:tc>
        <w:tc>
          <w:tcPr>
            <w:tcW w:w="6009" w:type="dxa"/>
            <w:tcBorders>
              <w:top w:val="nil"/>
              <w:left w:val="nil"/>
              <w:bottom w:val="single" w:sz="2" w:space="0" w:color="000000"/>
              <w:right w:val="nil"/>
            </w:tcBorders>
            <w:tcMar>
              <w:top w:w="55" w:type="dxa"/>
              <w:left w:w="40" w:type="dxa"/>
              <w:bottom w:w="50" w:type="dxa"/>
              <w:right w:w="100" w:type="dxa"/>
            </w:tcMar>
          </w:tcPr>
          <w:p w14:paraId="35B73105" w14:textId="77777777" w:rsidR="0050372B" w:rsidRDefault="0050372B" w:rsidP="0050372B">
            <w:pPr>
              <w:pStyle w:val="B1Body1"/>
            </w:pPr>
            <w:r>
              <w:rPr>
                <w:spacing w:val="4"/>
                <w:w w:val="100"/>
              </w:rPr>
              <w:t>(Optional) Specifies the backup TACACS+ server.</w:t>
            </w:r>
          </w:p>
        </w:tc>
      </w:tr>
      <w:tr w:rsidR="0050372B" w:rsidRPr="003A6136" w14:paraId="1416ABE4" w14:textId="77777777" w:rsidTr="00BB0452">
        <w:trPr>
          <w:trHeight w:val="303"/>
        </w:trPr>
        <w:tc>
          <w:tcPr>
            <w:tcW w:w="2241" w:type="dxa"/>
            <w:tcBorders>
              <w:top w:val="nil"/>
              <w:left w:val="nil"/>
              <w:bottom w:val="single" w:sz="2" w:space="0" w:color="000000"/>
              <w:right w:val="nil"/>
            </w:tcBorders>
            <w:tcMar>
              <w:top w:w="55" w:type="dxa"/>
              <w:left w:w="40" w:type="dxa"/>
              <w:bottom w:w="50" w:type="dxa"/>
              <w:right w:w="100" w:type="dxa"/>
            </w:tcMar>
          </w:tcPr>
          <w:p w14:paraId="6C176BFF" w14:textId="77777777" w:rsidR="0050372B" w:rsidRDefault="0050372B" w:rsidP="0050372B">
            <w:pPr>
              <w:pStyle w:val="B1Body1"/>
              <w:rPr>
                <w:b/>
                <w:bCs/>
              </w:rPr>
            </w:pPr>
            <w:r>
              <w:rPr>
                <w:rStyle w:val="BBold"/>
                <w:spacing w:val="4"/>
                <w:w w:val="100"/>
              </w:rPr>
              <w:t>en-secret-key</w:t>
            </w:r>
          </w:p>
        </w:tc>
        <w:tc>
          <w:tcPr>
            <w:tcW w:w="6009" w:type="dxa"/>
            <w:tcBorders>
              <w:top w:val="nil"/>
              <w:left w:val="nil"/>
              <w:bottom w:val="single" w:sz="2" w:space="0" w:color="000000"/>
              <w:right w:val="nil"/>
            </w:tcBorders>
            <w:tcMar>
              <w:top w:w="55" w:type="dxa"/>
              <w:left w:w="40" w:type="dxa"/>
              <w:bottom w:w="50" w:type="dxa"/>
              <w:right w:w="100" w:type="dxa"/>
            </w:tcMar>
          </w:tcPr>
          <w:p w14:paraId="5997153D" w14:textId="77777777" w:rsidR="0050372B" w:rsidRDefault="0050372B" w:rsidP="0050372B">
            <w:pPr>
              <w:pStyle w:val="B1Body1"/>
            </w:pPr>
            <w:r>
              <w:rPr>
                <w:spacing w:val="4"/>
                <w:w w:val="100"/>
              </w:rPr>
              <w:t>(Optional) Argument name to enable the secret key.</w:t>
            </w:r>
          </w:p>
        </w:tc>
      </w:tr>
      <w:tr w:rsidR="0050372B" w:rsidRPr="003A6136" w14:paraId="2B1C397A" w14:textId="77777777" w:rsidTr="00BB0452">
        <w:trPr>
          <w:trHeight w:val="303"/>
        </w:trPr>
        <w:tc>
          <w:tcPr>
            <w:tcW w:w="2241" w:type="dxa"/>
            <w:tcBorders>
              <w:top w:val="nil"/>
              <w:left w:val="nil"/>
              <w:bottom w:val="single" w:sz="4" w:space="0" w:color="000000"/>
              <w:right w:val="nil"/>
            </w:tcBorders>
            <w:tcMar>
              <w:top w:w="55" w:type="dxa"/>
              <w:left w:w="40" w:type="dxa"/>
              <w:bottom w:w="50" w:type="dxa"/>
              <w:right w:w="100" w:type="dxa"/>
            </w:tcMar>
          </w:tcPr>
          <w:p w14:paraId="44CCFE6E" w14:textId="77777777" w:rsidR="0050372B" w:rsidRDefault="0050372B" w:rsidP="0050372B">
            <w:pPr>
              <w:pStyle w:val="B1Body1"/>
              <w:rPr>
                <w:i/>
                <w:iCs/>
              </w:rPr>
            </w:pPr>
            <w:r>
              <w:rPr>
                <w:rStyle w:val="IItalic"/>
                <w:spacing w:val="4"/>
                <w:w w:val="100"/>
              </w:rPr>
              <w:t>encrypted-secret-key</w:t>
            </w:r>
          </w:p>
        </w:tc>
        <w:tc>
          <w:tcPr>
            <w:tcW w:w="6009" w:type="dxa"/>
            <w:tcBorders>
              <w:top w:val="nil"/>
              <w:left w:val="nil"/>
              <w:bottom w:val="single" w:sz="4" w:space="0" w:color="000000"/>
              <w:right w:val="nil"/>
            </w:tcBorders>
            <w:tcMar>
              <w:top w:w="55" w:type="dxa"/>
              <w:left w:w="40" w:type="dxa"/>
              <w:bottom w:w="50" w:type="dxa"/>
              <w:right w:w="100" w:type="dxa"/>
            </w:tcMar>
          </w:tcPr>
          <w:p w14:paraId="07498912" w14:textId="77777777" w:rsidR="0050372B" w:rsidRDefault="0050372B" w:rsidP="0050372B">
            <w:pPr>
              <w:pStyle w:val="B1Body1"/>
            </w:pPr>
            <w:r>
              <w:rPr>
                <w:spacing w:val="4"/>
                <w:w w:val="100"/>
              </w:rPr>
              <w:t>(Optional) Argument value.</w:t>
            </w:r>
          </w:p>
        </w:tc>
      </w:tr>
    </w:tbl>
    <w:p w14:paraId="74D5D12A" w14:textId="77777777" w:rsidR="0050372B" w:rsidRDefault="0050372B" w:rsidP="00832154">
      <w:pPr>
        <w:pStyle w:val="CRSDCmdRefSynDesc"/>
        <w:numPr>
          <w:ilvl w:val="0"/>
          <w:numId w:val="11"/>
        </w:numPr>
        <w:rPr>
          <w:w w:val="100"/>
        </w:rPr>
      </w:pPr>
    </w:p>
    <w:p w14:paraId="49C61BEA" w14:textId="77777777" w:rsidR="0050372B" w:rsidRDefault="0050372B" w:rsidP="00832154">
      <w:pPr>
        <w:pStyle w:val="CRDCmdRefDefaults"/>
        <w:numPr>
          <w:ilvl w:val="0"/>
          <w:numId w:val="7"/>
        </w:numPr>
        <w:rPr>
          <w:w w:val="100"/>
        </w:rPr>
      </w:pPr>
    </w:p>
    <w:p w14:paraId="5029A9F6" w14:textId="77777777" w:rsidR="0050372B" w:rsidRDefault="0050372B" w:rsidP="0050372B">
      <w:pPr>
        <w:pStyle w:val="B1Body1"/>
        <w:rPr>
          <w:spacing w:val="4"/>
          <w:w w:val="100"/>
        </w:rPr>
      </w:pPr>
      <w:r>
        <w:rPr>
          <w:spacing w:val="4"/>
          <w:w w:val="100"/>
        </w:rPr>
        <w:t>This command has no default settings.</w:t>
      </w:r>
    </w:p>
    <w:p w14:paraId="696A26EB" w14:textId="77777777" w:rsidR="0050372B" w:rsidRDefault="0050372B" w:rsidP="00832154">
      <w:pPr>
        <w:pStyle w:val="CRCMCmdRefCmdModes"/>
        <w:numPr>
          <w:ilvl w:val="0"/>
          <w:numId w:val="8"/>
        </w:numPr>
        <w:rPr>
          <w:w w:val="100"/>
        </w:rPr>
      </w:pPr>
    </w:p>
    <w:p w14:paraId="2863FC6F" w14:textId="77777777" w:rsidR="0050372B" w:rsidRDefault="0050372B" w:rsidP="0050372B">
      <w:pPr>
        <w:pStyle w:val="B1Body1"/>
        <w:rPr>
          <w:spacing w:val="4"/>
          <w:w w:val="100"/>
        </w:rPr>
      </w:pPr>
      <w:r>
        <w:rPr>
          <w:spacing w:val="4"/>
          <w:w w:val="100"/>
        </w:rPr>
        <w:t>Command mode</w:t>
      </w:r>
    </w:p>
    <w:p w14:paraId="1ED7F9DB" w14:textId="77777777" w:rsidR="0050372B" w:rsidRDefault="0050372B" w:rsidP="00832154">
      <w:pPr>
        <w:pStyle w:val="CRUGCmdRefUseGuide"/>
        <w:numPr>
          <w:ilvl w:val="0"/>
          <w:numId w:val="9"/>
        </w:numPr>
        <w:rPr>
          <w:w w:val="100"/>
        </w:rPr>
      </w:pPr>
    </w:p>
    <w:p w14:paraId="5E98FDA1" w14:textId="77777777" w:rsidR="0050372B" w:rsidRDefault="0050372B" w:rsidP="0050372B">
      <w:pPr>
        <w:pStyle w:val="B1Body1"/>
        <w:rPr>
          <w:spacing w:val="4"/>
          <w:w w:val="100"/>
        </w:rPr>
      </w:pPr>
      <w:r>
        <w:rPr>
          <w:spacing w:val="4"/>
          <w:w w:val="100"/>
        </w:rPr>
        <w:t xml:space="preserve">The </w:t>
      </w:r>
      <w:r w:rsidR="00E429FF">
        <w:rPr>
          <w:spacing w:val="4"/>
          <w:w w:val="100"/>
        </w:rPr>
        <w:fldChar w:fldCharType="begin"/>
      </w:r>
      <w:r>
        <w:rPr>
          <w:rStyle w:val="BBold"/>
          <w:spacing w:val="4"/>
          <w:w w:val="100"/>
        </w:rPr>
        <w:instrText>xe "TACACS+\:enabling the secret-key"</w:instrText>
      </w:r>
      <w:r w:rsidR="00E429FF">
        <w:rPr>
          <w:spacing w:val="4"/>
          <w:w w:val="100"/>
        </w:rPr>
        <w:fldChar w:fldCharType="end"/>
      </w:r>
      <w:r>
        <w:rPr>
          <w:rStyle w:val="BBold"/>
          <w:spacing w:val="4"/>
          <w:w w:val="100"/>
        </w:rPr>
        <w:t xml:space="preserve">en-secret-key </w:t>
      </w:r>
      <w:r>
        <w:rPr>
          <w:spacing w:val="4"/>
          <w:w w:val="100"/>
        </w:rPr>
        <w:t xml:space="preserve">keyword is used only during the importing of NAM configurations. This key cannot be used unless you can specify a </w:t>
      </w:r>
      <w:r w:rsidR="00E429FF">
        <w:rPr>
          <w:spacing w:val="4"/>
          <w:w w:val="100"/>
        </w:rPr>
        <w:fldChar w:fldCharType="begin"/>
      </w:r>
      <w:r>
        <w:rPr>
          <w:spacing w:val="4"/>
          <w:w w:val="100"/>
        </w:rPr>
        <w:instrText>xe "DES encrypted string\:TACACS+ server;TACACS+\:DES encrypted string"</w:instrText>
      </w:r>
      <w:r w:rsidR="00E429FF">
        <w:rPr>
          <w:spacing w:val="4"/>
          <w:w w:val="100"/>
        </w:rPr>
        <w:fldChar w:fldCharType="end"/>
      </w:r>
      <w:r>
        <w:rPr>
          <w:spacing w:val="4"/>
          <w:w w:val="100"/>
        </w:rPr>
        <w:t>DES-encrypted string as the argument to this keyword, as in this example:</w:t>
      </w:r>
    </w:p>
    <w:p w14:paraId="2E46F6BC" w14:textId="77777777" w:rsidR="0050372B" w:rsidRDefault="0050372B" w:rsidP="0050372B">
      <w:pPr>
        <w:pStyle w:val="Ex1Example1"/>
        <w:rPr>
          <w:rStyle w:val="BBold"/>
          <w:w w:val="100"/>
        </w:rPr>
      </w:pPr>
      <w:r>
        <w:rPr>
          <w:w w:val="100"/>
        </w:rPr>
        <w:t xml:space="preserve">root@localhost# </w:t>
      </w:r>
      <w:r>
        <w:rPr>
          <w:rStyle w:val="BBold"/>
          <w:w w:val="100"/>
        </w:rPr>
        <w:t>ip http tacacs+ enable 10.0.0.1 10.0.0.2 en-secret-key "dEAF="</w:t>
      </w:r>
    </w:p>
    <w:p w14:paraId="73745DB0" w14:textId="77777777" w:rsidR="0050372B" w:rsidRDefault="0050372B" w:rsidP="0050372B">
      <w:pPr>
        <w:pStyle w:val="Ex1Example1"/>
        <w:rPr>
          <w:w w:val="100"/>
        </w:rPr>
      </w:pPr>
    </w:p>
    <w:p w14:paraId="523B2F82" w14:textId="77777777" w:rsidR="0050372B" w:rsidRDefault="0050372B" w:rsidP="00832154">
      <w:pPr>
        <w:pStyle w:val="CRECmdRefExamples"/>
        <w:numPr>
          <w:ilvl w:val="0"/>
          <w:numId w:val="10"/>
        </w:numPr>
        <w:rPr>
          <w:w w:val="100"/>
        </w:rPr>
      </w:pPr>
    </w:p>
    <w:p w14:paraId="439A70C2" w14:textId="77777777" w:rsidR="0050372B" w:rsidRDefault="0050372B" w:rsidP="0050372B">
      <w:pPr>
        <w:pStyle w:val="B1Body1"/>
        <w:rPr>
          <w:spacing w:val="4"/>
          <w:w w:val="100"/>
        </w:rPr>
      </w:pPr>
      <w:r>
        <w:rPr>
          <w:spacing w:val="4"/>
          <w:w w:val="100"/>
        </w:rPr>
        <w:t>These examples show how to enable and disable TACACS+.</w:t>
      </w:r>
    </w:p>
    <w:p w14:paraId="16E496D9" w14:textId="77777777" w:rsidR="0050372B" w:rsidRDefault="0050372B" w:rsidP="0050372B">
      <w:pPr>
        <w:pStyle w:val="B1Body1"/>
        <w:rPr>
          <w:spacing w:val="4"/>
          <w:w w:val="100"/>
        </w:rPr>
      </w:pPr>
      <w:r>
        <w:rPr>
          <w:spacing w:val="4"/>
          <w:w w:val="100"/>
        </w:rPr>
        <w:t>To enable TACACS+, enter this command:</w:t>
      </w:r>
    </w:p>
    <w:p w14:paraId="5A7BCA8A" w14:textId="77777777" w:rsidR="0050372B" w:rsidRDefault="0050372B" w:rsidP="0050372B">
      <w:pPr>
        <w:pStyle w:val="Ex1Example1"/>
        <w:rPr>
          <w:rStyle w:val="BBold"/>
          <w:w w:val="100"/>
        </w:rPr>
      </w:pPr>
      <w:r>
        <w:rPr>
          <w:w w:val="100"/>
        </w:rPr>
        <w:t>root@hostname.cisco.com#</w:t>
      </w:r>
      <w:r>
        <w:rPr>
          <w:rStyle w:val="BBold"/>
          <w:w w:val="100"/>
        </w:rPr>
        <w:t xml:space="preserve"> ip http tacacs+ enable 10.0.0.1 10.0.0.2</w:t>
      </w:r>
    </w:p>
    <w:p w14:paraId="5A15E374" w14:textId="77777777" w:rsidR="0050372B" w:rsidRDefault="0050372B" w:rsidP="0050372B">
      <w:pPr>
        <w:pStyle w:val="Ex1Example1"/>
        <w:rPr>
          <w:w w:val="100"/>
        </w:rPr>
      </w:pPr>
      <w:r>
        <w:rPr>
          <w:w w:val="100"/>
        </w:rPr>
        <w:t>Secret key:</w:t>
      </w:r>
    </w:p>
    <w:p w14:paraId="14C3B262" w14:textId="77777777" w:rsidR="0050372B" w:rsidRDefault="0050372B" w:rsidP="0050372B">
      <w:pPr>
        <w:pStyle w:val="Ex1Example1"/>
        <w:rPr>
          <w:w w:val="100"/>
        </w:rPr>
      </w:pPr>
      <w:r>
        <w:rPr>
          <w:w w:val="100"/>
        </w:rPr>
        <w:t>Repeat secret key:</w:t>
      </w:r>
    </w:p>
    <w:p w14:paraId="329F19E4" w14:textId="77777777" w:rsidR="0050372B" w:rsidRDefault="0050372B" w:rsidP="0050372B">
      <w:pPr>
        <w:pStyle w:val="Ex1Example1"/>
        <w:rPr>
          <w:w w:val="100"/>
        </w:rPr>
      </w:pPr>
      <w:r>
        <w:rPr>
          <w:w w:val="100"/>
        </w:rPr>
        <w:t>Successfully enabled Tacacs+</w:t>
      </w:r>
    </w:p>
    <w:p w14:paraId="1CB113D3" w14:textId="77777777" w:rsidR="0050372B" w:rsidRDefault="0050372B" w:rsidP="0050372B">
      <w:pPr>
        <w:pStyle w:val="Ex1Example1"/>
        <w:rPr>
          <w:rStyle w:val="BBold"/>
          <w:w w:val="100"/>
        </w:rPr>
      </w:pPr>
      <w:r>
        <w:rPr>
          <w:w w:val="100"/>
        </w:rPr>
        <w:t>root@hostname.cisco.com#</w:t>
      </w:r>
      <w:r>
        <w:rPr>
          <w:rStyle w:val="BBold"/>
          <w:w w:val="100"/>
        </w:rPr>
        <w:t xml:space="preserve"> show ip</w:t>
      </w:r>
    </w:p>
    <w:p w14:paraId="505250E1" w14:textId="77777777" w:rsidR="0050372B" w:rsidRDefault="0050372B" w:rsidP="0050372B">
      <w:pPr>
        <w:pStyle w:val="Ex1Example1"/>
        <w:rPr>
          <w:w w:val="100"/>
        </w:rPr>
      </w:pPr>
      <w:r>
        <w:rPr>
          <w:w w:val="100"/>
        </w:rPr>
        <w:t>IP address:             172.20.98.177</w:t>
      </w:r>
    </w:p>
    <w:p w14:paraId="00F5AFAB" w14:textId="77777777" w:rsidR="0050372B" w:rsidRDefault="0050372B" w:rsidP="0050372B">
      <w:pPr>
        <w:pStyle w:val="Ex1Example1"/>
        <w:rPr>
          <w:w w:val="100"/>
        </w:rPr>
      </w:pPr>
      <w:r>
        <w:rPr>
          <w:w w:val="100"/>
        </w:rPr>
        <w:t>Subnet mask:            255.255.255.192</w:t>
      </w:r>
    </w:p>
    <w:p w14:paraId="6C60E41F" w14:textId="77777777" w:rsidR="0050372B" w:rsidRDefault="0050372B" w:rsidP="0050372B">
      <w:pPr>
        <w:pStyle w:val="Ex1Example1"/>
        <w:rPr>
          <w:w w:val="100"/>
        </w:rPr>
      </w:pPr>
      <w:r>
        <w:rPr>
          <w:w w:val="100"/>
        </w:rPr>
        <w:t>IP Broadcast:           172.20.255.255</w:t>
      </w:r>
    </w:p>
    <w:p w14:paraId="5C1C7185" w14:textId="77777777" w:rsidR="0050372B" w:rsidRDefault="0050372B" w:rsidP="0050372B">
      <w:pPr>
        <w:pStyle w:val="Ex1Example1"/>
        <w:rPr>
          <w:w w:val="100"/>
        </w:rPr>
      </w:pPr>
      <w:r>
        <w:rPr>
          <w:w w:val="100"/>
        </w:rPr>
        <w:t>DNS Name:               hostname.cisco.com</w:t>
      </w:r>
    </w:p>
    <w:p w14:paraId="4A3BF539" w14:textId="77777777" w:rsidR="0050372B" w:rsidRDefault="0050372B" w:rsidP="0050372B">
      <w:pPr>
        <w:pStyle w:val="Ex1Example1"/>
        <w:rPr>
          <w:w w:val="100"/>
        </w:rPr>
      </w:pPr>
      <w:r>
        <w:rPr>
          <w:w w:val="100"/>
        </w:rPr>
        <w:t>Default Gateway:        172.20.98.129</w:t>
      </w:r>
    </w:p>
    <w:p w14:paraId="793B79D9" w14:textId="77777777" w:rsidR="0050372B" w:rsidRDefault="0050372B" w:rsidP="0050372B">
      <w:pPr>
        <w:pStyle w:val="Ex1Example1"/>
        <w:rPr>
          <w:w w:val="100"/>
        </w:rPr>
      </w:pPr>
      <w:r>
        <w:rPr>
          <w:w w:val="100"/>
        </w:rPr>
        <w:t>Nameserver(s):          171.69.2.133</w:t>
      </w:r>
    </w:p>
    <w:p w14:paraId="79BE7A7B" w14:textId="77777777" w:rsidR="0050372B" w:rsidRDefault="0050372B" w:rsidP="0050372B">
      <w:pPr>
        <w:pStyle w:val="Ex1Example1"/>
        <w:rPr>
          <w:w w:val="100"/>
        </w:rPr>
      </w:pPr>
      <w:r>
        <w:rPr>
          <w:w w:val="100"/>
        </w:rPr>
        <w:t>HTTP server:            Enabled</w:t>
      </w:r>
    </w:p>
    <w:p w14:paraId="1B6DBC3E" w14:textId="77777777" w:rsidR="0050372B" w:rsidRDefault="0050372B" w:rsidP="0050372B">
      <w:pPr>
        <w:pStyle w:val="Ex1Example1"/>
        <w:rPr>
          <w:w w:val="100"/>
        </w:rPr>
      </w:pPr>
      <w:r>
        <w:rPr>
          <w:w w:val="100"/>
        </w:rPr>
        <w:t>HTTP secure server:     Disabled</w:t>
      </w:r>
    </w:p>
    <w:p w14:paraId="5BDB5E3A" w14:textId="77777777" w:rsidR="0050372B" w:rsidRDefault="0050372B" w:rsidP="0050372B">
      <w:pPr>
        <w:pStyle w:val="Ex1Example1"/>
        <w:rPr>
          <w:w w:val="100"/>
        </w:rPr>
      </w:pPr>
      <w:r>
        <w:rPr>
          <w:w w:val="100"/>
        </w:rPr>
        <w:t>HTTP port:              80</w:t>
      </w:r>
    </w:p>
    <w:p w14:paraId="09BAD0C2" w14:textId="77777777" w:rsidR="0050372B" w:rsidRDefault="0050372B" w:rsidP="0050372B">
      <w:pPr>
        <w:pStyle w:val="Ex1Example1"/>
        <w:rPr>
          <w:w w:val="100"/>
        </w:rPr>
      </w:pPr>
      <w:r>
        <w:rPr>
          <w:w w:val="100"/>
        </w:rPr>
        <w:t>HTTP secure port:       443</w:t>
      </w:r>
    </w:p>
    <w:p w14:paraId="5EE7555A" w14:textId="77777777" w:rsidR="0050372B" w:rsidRDefault="0050372B" w:rsidP="0050372B">
      <w:pPr>
        <w:pStyle w:val="Ex1Example1"/>
        <w:rPr>
          <w:w w:val="100"/>
        </w:rPr>
      </w:pPr>
      <w:r>
        <w:rPr>
          <w:w w:val="100"/>
        </w:rPr>
        <w:t>TACACS+ configured:     Yes</w:t>
      </w:r>
    </w:p>
    <w:p w14:paraId="6BC24458" w14:textId="77777777" w:rsidR="0050372B" w:rsidRDefault="0050372B" w:rsidP="0050372B">
      <w:pPr>
        <w:pStyle w:val="Ex1Example1"/>
        <w:rPr>
          <w:w w:val="100"/>
        </w:rPr>
      </w:pPr>
      <w:r>
        <w:rPr>
          <w:w w:val="100"/>
        </w:rPr>
        <w:t>TACACS+ primary server: 10.0.0.1</w:t>
      </w:r>
    </w:p>
    <w:p w14:paraId="16C4DE54" w14:textId="77777777" w:rsidR="0050372B" w:rsidRDefault="0050372B" w:rsidP="0050372B">
      <w:pPr>
        <w:pStyle w:val="Ex1Example1"/>
        <w:rPr>
          <w:w w:val="100"/>
        </w:rPr>
      </w:pPr>
      <w:r>
        <w:rPr>
          <w:w w:val="100"/>
        </w:rPr>
        <w:t>TACACS+ backup server : 10.0.0.2</w:t>
      </w:r>
    </w:p>
    <w:p w14:paraId="199207D2" w14:textId="77777777" w:rsidR="0050372B" w:rsidRDefault="0050372B" w:rsidP="0050372B">
      <w:pPr>
        <w:pStyle w:val="Ex1Example1"/>
        <w:rPr>
          <w:w w:val="100"/>
        </w:rPr>
      </w:pPr>
      <w:r>
        <w:rPr>
          <w:w w:val="100"/>
        </w:rPr>
        <w:t>Telnet:                 Enabled</w:t>
      </w:r>
    </w:p>
    <w:p w14:paraId="1242CBD3" w14:textId="77777777" w:rsidR="0050372B" w:rsidRDefault="0050372B" w:rsidP="0050372B">
      <w:pPr>
        <w:pStyle w:val="Ex1Example1"/>
        <w:rPr>
          <w:w w:val="100"/>
        </w:rPr>
      </w:pPr>
      <w:r>
        <w:rPr>
          <w:w w:val="100"/>
        </w:rPr>
        <w:t>SSH:                    Disabled</w:t>
      </w:r>
    </w:p>
    <w:p w14:paraId="27920A89" w14:textId="77777777" w:rsidR="0050372B" w:rsidRDefault="0050372B" w:rsidP="0050372B">
      <w:pPr>
        <w:pStyle w:val="Ex1Example1"/>
        <w:rPr>
          <w:w w:val="100"/>
        </w:rPr>
      </w:pPr>
      <w:r>
        <w:rPr>
          <w:w w:val="100"/>
        </w:rPr>
        <w:t>root@hostname.cisco.com#</w:t>
      </w:r>
    </w:p>
    <w:p w14:paraId="28AAFC0B" w14:textId="77777777" w:rsidR="0050372B" w:rsidRDefault="0050372B" w:rsidP="0050372B">
      <w:pPr>
        <w:pStyle w:val="Ex1Example1"/>
        <w:rPr>
          <w:w w:val="100"/>
        </w:rPr>
      </w:pPr>
    </w:p>
    <w:p w14:paraId="4293F668" w14:textId="77777777" w:rsidR="0050372B" w:rsidRDefault="0050372B" w:rsidP="0050372B">
      <w:pPr>
        <w:pStyle w:val="B1Body1"/>
        <w:rPr>
          <w:spacing w:val="4"/>
          <w:w w:val="100"/>
        </w:rPr>
      </w:pPr>
      <w:r>
        <w:rPr>
          <w:spacing w:val="4"/>
          <w:w w:val="100"/>
        </w:rPr>
        <w:t>To disable TACACS+, enter this command:</w:t>
      </w:r>
    </w:p>
    <w:p w14:paraId="4160C767" w14:textId="77777777" w:rsidR="0050372B" w:rsidRDefault="0050372B" w:rsidP="0050372B">
      <w:pPr>
        <w:pStyle w:val="Ex1Example1"/>
        <w:rPr>
          <w:rStyle w:val="BBold"/>
          <w:w w:val="100"/>
        </w:rPr>
      </w:pPr>
      <w:r>
        <w:rPr>
          <w:w w:val="100"/>
        </w:rPr>
        <w:t>root@hostname.cisco.com#</w:t>
      </w:r>
      <w:r>
        <w:rPr>
          <w:rStyle w:val="BBold"/>
          <w:w w:val="100"/>
        </w:rPr>
        <w:t xml:space="preserve"> ip http tacacs+ disable</w:t>
      </w:r>
    </w:p>
    <w:p w14:paraId="38CE892B" w14:textId="77777777" w:rsidR="0050372B" w:rsidRDefault="0050372B" w:rsidP="0050372B">
      <w:pPr>
        <w:pStyle w:val="Ex1Example1"/>
        <w:rPr>
          <w:w w:val="100"/>
        </w:rPr>
      </w:pPr>
      <w:r>
        <w:rPr>
          <w:w w:val="100"/>
        </w:rPr>
        <w:t>TACACS+ disabled successfully.</w:t>
      </w:r>
    </w:p>
    <w:p w14:paraId="66710CC9" w14:textId="77777777" w:rsidR="0050372B" w:rsidRDefault="0050372B" w:rsidP="0050372B">
      <w:pPr>
        <w:pStyle w:val="Ex1Example1"/>
        <w:rPr>
          <w:rStyle w:val="BBold"/>
          <w:w w:val="100"/>
        </w:rPr>
      </w:pPr>
      <w:r>
        <w:rPr>
          <w:w w:val="100"/>
        </w:rPr>
        <w:t>root@hostname.cisco.com#</w:t>
      </w:r>
      <w:r>
        <w:rPr>
          <w:rStyle w:val="BBold"/>
          <w:w w:val="100"/>
        </w:rPr>
        <w:t xml:space="preserve"> show ip</w:t>
      </w:r>
    </w:p>
    <w:p w14:paraId="1A0476E1" w14:textId="77777777" w:rsidR="0050372B" w:rsidRDefault="0050372B" w:rsidP="0050372B">
      <w:pPr>
        <w:pStyle w:val="Ex1Example1"/>
        <w:rPr>
          <w:w w:val="100"/>
        </w:rPr>
      </w:pPr>
      <w:r>
        <w:rPr>
          <w:w w:val="100"/>
        </w:rPr>
        <w:t>IP address:             172.20.98.177</w:t>
      </w:r>
    </w:p>
    <w:p w14:paraId="385152E1" w14:textId="77777777" w:rsidR="0050372B" w:rsidRDefault="0050372B" w:rsidP="0050372B">
      <w:pPr>
        <w:pStyle w:val="Ex1Example1"/>
        <w:rPr>
          <w:w w:val="100"/>
        </w:rPr>
      </w:pPr>
      <w:r>
        <w:rPr>
          <w:w w:val="100"/>
        </w:rPr>
        <w:t>Subnet mask:            255.255.255.192</w:t>
      </w:r>
    </w:p>
    <w:p w14:paraId="22E563F9" w14:textId="77777777" w:rsidR="0050372B" w:rsidRDefault="0050372B" w:rsidP="0050372B">
      <w:pPr>
        <w:pStyle w:val="Ex1Example1"/>
        <w:rPr>
          <w:w w:val="100"/>
        </w:rPr>
      </w:pPr>
      <w:r>
        <w:rPr>
          <w:w w:val="100"/>
        </w:rPr>
        <w:t>IP Broadcast:           172.20.255.255</w:t>
      </w:r>
    </w:p>
    <w:p w14:paraId="5538FFF4" w14:textId="77777777" w:rsidR="0050372B" w:rsidRDefault="0050372B" w:rsidP="0050372B">
      <w:pPr>
        <w:pStyle w:val="Ex1Example1"/>
        <w:rPr>
          <w:w w:val="100"/>
        </w:rPr>
      </w:pPr>
      <w:r>
        <w:rPr>
          <w:w w:val="100"/>
        </w:rPr>
        <w:t>DNS Name:               hostname.cisco.com</w:t>
      </w:r>
    </w:p>
    <w:p w14:paraId="06C00BD6" w14:textId="77777777" w:rsidR="0050372B" w:rsidRDefault="0050372B" w:rsidP="0050372B">
      <w:pPr>
        <w:pStyle w:val="Ex1Example1"/>
        <w:rPr>
          <w:w w:val="100"/>
        </w:rPr>
      </w:pPr>
      <w:r>
        <w:rPr>
          <w:w w:val="100"/>
        </w:rPr>
        <w:t>Default Gateway:        172.20.98.129</w:t>
      </w:r>
    </w:p>
    <w:p w14:paraId="1092BC34" w14:textId="77777777" w:rsidR="0050372B" w:rsidRDefault="0050372B" w:rsidP="0050372B">
      <w:pPr>
        <w:pStyle w:val="Ex1Example1"/>
        <w:rPr>
          <w:w w:val="100"/>
        </w:rPr>
      </w:pPr>
      <w:r>
        <w:rPr>
          <w:w w:val="100"/>
        </w:rPr>
        <w:t>Nameserver(s):          171.69.2.133</w:t>
      </w:r>
    </w:p>
    <w:p w14:paraId="684AD7DA" w14:textId="77777777" w:rsidR="0050372B" w:rsidRDefault="0050372B" w:rsidP="0050372B">
      <w:pPr>
        <w:pStyle w:val="Ex1Example1"/>
        <w:rPr>
          <w:w w:val="100"/>
        </w:rPr>
      </w:pPr>
      <w:r>
        <w:rPr>
          <w:w w:val="100"/>
        </w:rPr>
        <w:t>HTTP server:            Enabled</w:t>
      </w:r>
    </w:p>
    <w:p w14:paraId="1A47B28B" w14:textId="77777777" w:rsidR="0050372B" w:rsidRDefault="0050372B" w:rsidP="0050372B">
      <w:pPr>
        <w:pStyle w:val="Ex1Example1"/>
        <w:rPr>
          <w:w w:val="100"/>
        </w:rPr>
      </w:pPr>
      <w:r>
        <w:rPr>
          <w:w w:val="100"/>
        </w:rPr>
        <w:t>HTTP secure server:     Disabled</w:t>
      </w:r>
    </w:p>
    <w:p w14:paraId="4B994AFF" w14:textId="77777777" w:rsidR="0050372B" w:rsidRDefault="0050372B" w:rsidP="0050372B">
      <w:pPr>
        <w:pStyle w:val="Ex1Example1"/>
        <w:rPr>
          <w:w w:val="100"/>
        </w:rPr>
      </w:pPr>
      <w:r>
        <w:rPr>
          <w:w w:val="100"/>
        </w:rPr>
        <w:t>HTTP port:              80</w:t>
      </w:r>
    </w:p>
    <w:p w14:paraId="52DF03EF" w14:textId="77777777" w:rsidR="0050372B" w:rsidRDefault="0050372B" w:rsidP="0050372B">
      <w:pPr>
        <w:pStyle w:val="Ex1Example1"/>
        <w:rPr>
          <w:w w:val="100"/>
        </w:rPr>
      </w:pPr>
      <w:r>
        <w:rPr>
          <w:w w:val="100"/>
        </w:rPr>
        <w:t>HTTP secure port:       443</w:t>
      </w:r>
    </w:p>
    <w:p w14:paraId="50A6C5DC" w14:textId="77777777" w:rsidR="0050372B" w:rsidRDefault="0050372B" w:rsidP="0050372B">
      <w:pPr>
        <w:pStyle w:val="Ex1Example1"/>
        <w:rPr>
          <w:w w:val="100"/>
        </w:rPr>
      </w:pPr>
      <w:r>
        <w:rPr>
          <w:w w:val="100"/>
        </w:rPr>
        <w:t>TACACS+ configured:     No</w:t>
      </w:r>
    </w:p>
    <w:p w14:paraId="29016130" w14:textId="77777777" w:rsidR="0050372B" w:rsidRDefault="0050372B" w:rsidP="0050372B">
      <w:pPr>
        <w:pStyle w:val="Ex1Example1"/>
        <w:rPr>
          <w:w w:val="100"/>
        </w:rPr>
      </w:pPr>
      <w:r>
        <w:rPr>
          <w:w w:val="100"/>
        </w:rPr>
        <w:t>Telnet:                 Enabled</w:t>
      </w:r>
    </w:p>
    <w:p w14:paraId="34FA473B" w14:textId="77777777" w:rsidR="0050372B" w:rsidRDefault="0050372B" w:rsidP="0050372B">
      <w:pPr>
        <w:pStyle w:val="Ex1Example1"/>
        <w:rPr>
          <w:w w:val="100"/>
        </w:rPr>
      </w:pPr>
      <w:r>
        <w:rPr>
          <w:w w:val="100"/>
        </w:rPr>
        <w:t>SSH:                    Disabled</w:t>
      </w:r>
    </w:p>
    <w:p w14:paraId="008B5F48" w14:textId="77777777" w:rsidR="0050372B" w:rsidRDefault="0050372B" w:rsidP="0050372B">
      <w:pPr>
        <w:pStyle w:val="Ex1Example1"/>
        <w:rPr>
          <w:w w:val="100"/>
        </w:rPr>
      </w:pPr>
      <w:r>
        <w:rPr>
          <w:w w:val="100"/>
        </w:rPr>
        <w:t>root@hostname.cisco.com#</w:t>
      </w:r>
    </w:p>
    <w:p w14:paraId="7DD2ED26" w14:textId="77777777" w:rsidR="0050372B" w:rsidRDefault="0050372B" w:rsidP="0050372B">
      <w:pPr>
        <w:pStyle w:val="Ex1Example1"/>
        <w:rPr>
          <w:w w:val="100"/>
        </w:rPr>
      </w:pPr>
    </w:p>
    <w:p w14:paraId="1FE0BA27" w14:textId="77777777" w:rsidR="0050372B" w:rsidRDefault="0050372B" w:rsidP="00832154">
      <w:pPr>
        <w:pStyle w:val="CRRCCmdRefRelCmd"/>
        <w:numPr>
          <w:ilvl w:val="0"/>
          <w:numId w:val="12"/>
        </w:numPr>
        <w:rPr>
          <w:w w:val="100"/>
        </w:rPr>
      </w:pPr>
    </w:p>
    <w:p w14:paraId="0B52260A" w14:textId="77777777" w:rsidR="006B0B6E" w:rsidRDefault="006B0B6E" w:rsidP="0050372B">
      <w:pPr>
        <w:pStyle w:val="B1Body1"/>
        <w:rPr>
          <w:rStyle w:val="XrefColor"/>
          <w:b/>
          <w:bCs/>
          <w:spacing w:val="4"/>
          <w:w w:val="100"/>
        </w:rPr>
      </w:pPr>
    </w:p>
    <w:p w14:paraId="3ABB0EA9" w14:textId="77777777" w:rsidR="0050372B" w:rsidRPr="006B0B6E" w:rsidRDefault="006B0B6E" w:rsidP="006B0B6E">
      <w:pPr>
        <w:pStyle w:val="B1Body1"/>
        <w:rPr>
          <w:b/>
          <w:spacing w:val="4"/>
          <w:w w:val="100"/>
        </w:rPr>
      </w:pPr>
      <w:r>
        <w:rPr>
          <w:rStyle w:val="XrefColor"/>
          <w:b/>
          <w:bCs/>
          <w:spacing w:val="4"/>
          <w:w w:val="100"/>
        </w:rPr>
        <w:fldChar w:fldCharType="begin"/>
      </w:r>
      <w:r>
        <w:rPr>
          <w:rStyle w:val="XrefColor"/>
          <w:b/>
          <w:bCs/>
          <w:spacing w:val="4"/>
          <w:w w:val="100"/>
        </w:rPr>
        <w:instrText xml:space="preserve"> REF  RTF38333930353a204352435f43 \h \* MERGEFORMAT </w:instrText>
      </w:r>
      <w:r>
        <w:rPr>
          <w:rStyle w:val="XrefColor"/>
          <w:b/>
          <w:bCs/>
          <w:spacing w:val="4"/>
          <w:w w:val="100"/>
        </w:rPr>
      </w:r>
      <w:r>
        <w:rPr>
          <w:rStyle w:val="XrefColor"/>
          <w:b/>
          <w:bCs/>
          <w:spacing w:val="4"/>
          <w:w w:val="100"/>
        </w:rPr>
        <w:fldChar w:fldCharType="separate"/>
      </w:r>
      <w:r w:rsidR="002B1C51" w:rsidRPr="002B1C51">
        <w:rPr>
          <w:rStyle w:val="XrefColor"/>
          <w:b/>
          <w:bCs/>
          <w:color w:val="4D4DFF"/>
          <w:spacing w:val="4"/>
          <w:w w:val="100"/>
        </w:rPr>
        <w:t xml:space="preserve">ip </w:t>
      </w:r>
      <w:r>
        <w:rPr>
          <w:rStyle w:val="XrefColor"/>
          <w:b/>
          <w:bCs/>
          <w:spacing w:val="4"/>
          <w:w w:val="100"/>
        </w:rPr>
        <w:fldChar w:fldCharType="end"/>
      </w:r>
    </w:p>
    <w:p w14:paraId="352E2E54" w14:textId="77777777" w:rsidR="0050372B" w:rsidRPr="00A4033F" w:rsidRDefault="0050372B" w:rsidP="0050372B">
      <w:pPr>
        <w:pStyle w:val="Heading1"/>
      </w:pPr>
      <w:bookmarkStart w:id="373" w:name="RTF31303935333a204352435f43"/>
      <w:bookmarkStart w:id="374" w:name="_Toc378026375"/>
      <w:r w:rsidRPr="00A4033F">
        <w:t>ip interface</w:t>
      </w:r>
      <w:bookmarkEnd w:id="373"/>
      <w:bookmarkEnd w:id="374"/>
    </w:p>
    <w:p w14:paraId="47B42A8D" w14:textId="77777777" w:rsidR="0050372B" w:rsidRPr="00A4033F" w:rsidRDefault="0050372B" w:rsidP="0050372B">
      <w:pPr>
        <w:pStyle w:val="B1Body1"/>
        <w:rPr>
          <w:spacing w:val="4"/>
          <w:w w:val="100"/>
        </w:rPr>
      </w:pPr>
      <w:r w:rsidRPr="00A4033F">
        <w:rPr>
          <w:spacing w:val="4"/>
          <w:w w:val="100"/>
        </w:rPr>
        <w:t xml:space="preserve">To select the </w:t>
      </w:r>
      <w:r w:rsidR="00E429FF">
        <w:rPr>
          <w:spacing w:val="4"/>
          <w:w w:val="100"/>
        </w:rPr>
        <w:fldChar w:fldCharType="begin"/>
      </w:r>
      <w:r w:rsidRPr="00A4033F">
        <w:rPr>
          <w:spacing w:val="4"/>
          <w:w w:val="100"/>
        </w:rPr>
        <w:instrText>xe "external port\:IP interface;IP interface\:ports;ports\:IP interface;internal port"</w:instrText>
      </w:r>
      <w:r w:rsidR="00E429FF">
        <w:rPr>
          <w:spacing w:val="4"/>
          <w:w w:val="100"/>
        </w:rPr>
        <w:fldChar w:fldCharType="end"/>
      </w:r>
      <w:r w:rsidRPr="00A4033F">
        <w:rPr>
          <w:spacing w:val="4"/>
          <w:w w:val="100"/>
        </w:rPr>
        <w:t xml:space="preserve">external port or the internal ports for the NME-NAM, use the </w:t>
      </w:r>
      <w:r w:rsidRPr="00A4033F">
        <w:rPr>
          <w:rStyle w:val="BBold"/>
          <w:spacing w:val="4"/>
          <w:w w:val="100"/>
        </w:rPr>
        <w:t xml:space="preserve">ip interface </w:t>
      </w:r>
      <w:r w:rsidRPr="00A4033F">
        <w:rPr>
          <w:spacing w:val="4"/>
          <w:w w:val="100"/>
        </w:rPr>
        <w:t xml:space="preserve">command. </w:t>
      </w:r>
    </w:p>
    <w:p w14:paraId="65D13B7C" w14:textId="77777777" w:rsidR="0050372B" w:rsidRPr="00A4033F" w:rsidRDefault="0050372B" w:rsidP="0050372B">
      <w:pPr>
        <w:pStyle w:val="CECmdEnv"/>
        <w:rPr>
          <w:spacing w:val="4"/>
          <w:w w:val="100"/>
        </w:rPr>
      </w:pPr>
      <w:r w:rsidRPr="00A4033F">
        <w:rPr>
          <w:spacing w:val="4"/>
          <w:w w:val="100"/>
        </w:rPr>
        <w:t>ip interface</w:t>
      </w:r>
      <w:r w:rsidRPr="00A4033F">
        <w:rPr>
          <w:b w:val="0"/>
          <w:bCs w:val="0"/>
          <w:spacing w:val="4"/>
          <w:w w:val="100"/>
        </w:rPr>
        <w:t xml:space="preserve"> </w:t>
      </w:r>
      <w:r w:rsidRPr="00A4033F">
        <w:rPr>
          <w:spacing w:val="4"/>
          <w:w w:val="100"/>
        </w:rPr>
        <w:t>external</w:t>
      </w:r>
      <w:r w:rsidRPr="00A4033F">
        <w:rPr>
          <w:b w:val="0"/>
          <w:bCs w:val="0"/>
          <w:spacing w:val="4"/>
          <w:w w:val="100"/>
        </w:rPr>
        <w:t xml:space="preserve"> | </w:t>
      </w:r>
      <w:r w:rsidRPr="00A4033F">
        <w:rPr>
          <w:spacing w:val="4"/>
          <w:w w:val="100"/>
        </w:rPr>
        <w:t>internal</w:t>
      </w:r>
    </w:p>
    <w:p w14:paraId="26E40334" w14:textId="77777777" w:rsidR="0050372B" w:rsidRPr="00A4033F" w:rsidRDefault="0050372B" w:rsidP="00832154">
      <w:pPr>
        <w:pStyle w:val="N1Note1"/>
        <w:numPr>
          <w:ilvl w:val="0"/>
          <w:numId w:val="14"/>
        </w:numPr>
        <w:rPr>
          <w:spacing w:val="4"/>
          <w:w w:val="100"/>
        </w:rPr>
      </w:pPr>
      <w:r w:rsidRPr="00A4033F">
        <w:rPr>
          <w:spacing w:val="4"/>
          <w:w w:val="100"/>
        </w:rPr>
        <w:t xml:space="preserve">This command is not valid for NAM-1 or NAM-2 devices, the Cisco NAM 2200 Series appliances, or the Cisco NAM Virtual Blades. </w:t>
      </w:r>
    </w:p>
    <w:p w14:paraId="145B9EBC" w14:textId="77777777" w:rsidR="0050372B" w:rsidRPr="001C6155" w:rsidRDefault="0050372B" w:rsidP="00832154">
      <w:pPr>
        <w:pStyle w:val="CRSDCmdRefSynDesc"/>
        <w:numPr>
          <w:ilvl w:val="0"/>
          <w:numId w:val="11"/>
        </w:numPr>
        <w:rPr>
          <w:w w:val="100"/>
          <w:u w:val="single"/>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37"/>
        <w:gridCol w:w="6126"/>
      </w:tblGrid>
      <w:tr w:rsidR="0050372B" w:rsidRPr="001C6155" w14:paraId="6965BFC8" w14:textId="77777777" w:rsidTr="001E0320">
        <w:trPr>
          <w:trHeight w:val="300"/>
        </w:trPr>
        <w:tc>
          <w:tcPr>
            <w:tcW w:w="2137" w:type="dxa"/>
            <w:tcBorders>
              <w:top w:val="single" w:sz="6" w:space="0" w:color="000000"/>
              <w:left w:val="nil"/>
              <w:bottom w:val="single" w:sz="2" w:space="0" w:color="000000"/>
              <w:right w:val="nil"/>
            </w:tcBorders>
            <w:tcMar>
              <w:top w:w="55" w:type="dxa"/>
              <w:left w:w="40" w:type="dxa"/>
              <w:bottom w:w="50" w:type="dxa"/>
              <w:right w:w="100" w:type="dxa"/>
            </w:tcMar>
          </w:tcPr>
          <w:p w14:paraId="19E558A8" w14:textId="77777777" w:rsidR="0050372B" w:rsidRPr="00A4033F" w:rsidRDefault="001E0320" w:rsidP="0050372B">
            <w:pPr>
              <w:pStyle w:val="B1Body1"/>
              <w:rPr>
                <w:b/>
                <w:bCs/>
              </w:rPr>
            </w:pPr>
            <w:r>
              <w:rPr>
                <w:b/>
                <w:bCs/>
                <w:spacing w:val="4"/>
                <w:w w:val="100"/>
              </w:rPr>
              <w:t>e</w:t>
            </w:r>
            <w:r w:rsidR="0050372B" w:rsidRPr="00A4033F">
              <w:rPr>
                <w:b/>
                <w:bCs/>
                <w:spacing w:val="4"/>
                <w:w w:val="100"/>
              </w:rPr>
              <w:t>xternal</w:t>
            </w:r>
          </w:p>
        </w:tc>
        <w:tc>
          <w:tcPr>
            <w:tcW w:w="6126" w:type="dxa"/>
            <w:tcBorders>
              <w:top w:val="single" w:sz="6" w:space="0" w:color="000000"/>
              <w:left w:val="nil"/>
              <w:bottom w:val="single" w:sz="2" w:space="0" w:color="000000"/>
              <w:right w:val="nil"/>
            </w:tcBorders>
            <w:tcMar>
              <w:top w:w="55" w:type="dxa"/>
              <w:left w:w="40" w:type="dxa"/>
              <w:bottom w:w="50" w:type="dxa"/>
              <w:right w:w="100" w:type="dxa"/>
            </w:tcMar>
          </w:tcPr>
          <w:p w14:paraId="0E86EE04" w14:textId="77777777" w:rsidR="0050372B" w:rsidRPr="00A4033F" w:rsidRDefault="0050372B" w:rsidP="0050372B">
            <w:pPr>
              <w:pStyle w:val="B1Body1"/>
            </w:pPr>
            <w:r w:rsidRPr="00A4033F">
              <w:rPr>
                <w:spacing w:val="4"/>
                <w:w w:val="100"/>
              </w:rPr>
              <w:t>Selects the RJ-45 Fast Ethernet connector on the NME-NAM.</w:t>
            </w:r>
          </w:p>
        </w:tc>
      </w:tr>
      <w:tr w:rsidR="0050372B" w:rsidRPr="001C6155" w14:paraId="2D18D1CF" w14:textId="77777777" w:rsidTr="001E0320">
        <w:trPr>
          <w:trHeight w:val="780"/>
        </w:trPr>
        <w:tc>
          <w:tcPr>
            <w:tcW w:w="2137" w:type="dxa"/>
            <w:tcBorders>
              <w:top w:val="nil"/>
              <w:left w:val="nil"/>
              <w:bottom w:val="single" w:sz="4" w:space="0" w:color="000000"/>
              <w:right w:val="nil"/>
            </w:tcBorders>
            <w:tcMar>
              <w:top w:w="55" w:type="dxa"/>
              <w:left w:w="40" w:type="dxa"/>
              <w:bottom w:w="50" w:type="dxa"/>
              <w:right w:w="100" w:type="dxa"/>
            </w:tcMar>
          </w:tcPr>
          <w:p w14:paraId="7F7B3B90" w14:textId="77777777" w:rsidR="0050372B" w:rsidRPr="00A4033F" w:rsidRDefault="001E0320" w:rsidP="0050372B">
            <w:pPr>
              <w:pStyle w:val="B1Body1"/>
              <w:rPr>
                <w:b/>
                <w:bCs/>
              </w:rPr>
            </w:pPr>
            <w:r>
              <w:rPr>
                <w:b/>
                <w:bCs/>
                <w:spacing w:val="4"/>
                <w:w w:val="100"/>
              </w:rPr>
              <w:t>i</w:t>
            </w:r>
            <w:r w:rsidR="0050372B" w:rsidRPr="00A4033F">
              <w:rPr>
                <w:b/>
                <w:bCs/>
                <w:spacing w:val="4"/>
                <w:w w:val="100"/>
              </w:rPr>
              <w:t>nternal</w:t>
            </w:r>
          </w:p>
        </w:tc>
        <w:tc>
          <w:tcPr>
            <w:tcW w:w="6126" w:type="dxa"/>
            <w:tcBorders>
              <w:top w:val="nil"/>
              <w:left w:val="nil"/>
              <w:bottom w:val="single" w:sz="4" w:space="0" w:color="000000"/>
              <w:right w:val="nil"/>
            </w:tcBorders>
            <w:tcMar>
              <w:top w:w="55" w:type="dxa"/>
              <w:left w:w="40" w:type="dxa"/>
              <w:bottom w:w="50" w:type="dxa"/>
              <w:right w:w="100" w:type="dxa"/>
            </w:tcMar>
          </w:tcPr>
          <w:p w14:paraId="35A8F056" w14:textId="77777777" w:rsidR="0050372B" w:rsidRPr="00A4033F" w:rsidRDefault="0050372B" w:rsidP="0050372B">
            <w:pPr>
              <w:pStyle w:val="B1Body1"/>
            </w:pPr>
            <w:r w:rsidRPr="00A4033F">
              <w:rPr>
                <w:spacing w:val="4"/>
                <w:w w:val="100"/>
              </w:rPr>
              <w:t>Selects the internal LAN segment to the router through the PCI interface for IP communication (for example Telnet, SNMP, HTTP, and so forth) to the NME-NAM.</w:t>
            </w:r>
          </w:p>
        </w:tc>
      </w:tr>
    </w:tbl>
    <w:p w14:paraId="2C35BF60" w14:textId="77777777" w:rsidR="0050372B" w:rsidRPr="001C6155" w:rsidRDefault="0050372B" w:rsidP="00832154">
      <w:pPr>
        <w:pStyle w:val="CRSDCmdRefSynDesc"/>
        <w:numPr>
          <w:ilvl w:val="0"/>
          <w:numId w:val="11"/>
        </w:numPr>
        <w:rPr>
          <w:w w:val="100"/>
          <w:u w:val="single"/>
        </w:rPr>
      </w:pPr>
    </w:p>
    <w:p w14:paraId="24FBA32A" w14:textId="77777777" w:rsidR="0050372B" w:rsidRPr="001C6155" w:rsidRDefault="0050372B" w:rsidP="00832154">
      <w:pPr>
        <w:pStyle w:val="CRDCmdRefDefaults"/>
        <w:numPr>
          <w:ilvl w:val="0"/>
          <w:numId w:val="7"/>
        </w:numPr>
        <w:rPr>
          <w:w w:val="100"/>
          <w:u w:val="single"/>
        </w:rPr>
      </w:pPr>
    </w:p>
    <w:p w14:paraId="64AF3B34" w14:textId="77777777" w:rsidR="0050372B" w:rsidRPr="00A4033F" w:rsidRDefault="0050372B" w:rsidP="0050372B">
      <w:pPr>
        <w:pStyle w:val="B1Body1"/>
        <w:rPr>
          <w:spacing w:val="4"/>
          <w:w w:val="100"/>
        </w:rPr>
      </w:pPr>
      <w:r w:rsidRPr="00A4033F">
        <w:rPr>
          <w:spacing w:val="4"/>
          <w:w w:val="100"/>
        </w:rPr>
        <w:t>This command has no default settings.</w:t>
      </w:r>
    </w:p>
    <w:p w14:paraId="317F1587" w14:textId="77777777" w:rsidR="0050372B" w:rsidRPr="001C6155" w:rsidRDefault="0050372B" w:rsidP="00832154">
      <w:pPr>
        <w:pStyle w:val="CRCMCmdRefCmdModes"/>
        <w:numPr>
          <w:ilvl w:val="0"/>
          <w:numId w:val="8"/>
        </w:numPr>
        <w:rPr>
          <w:w w:val="100"/>
          <w:u w:val="single"/>
        </w:rPr>
      </w:pPr>
    </w:p>
    <w:p w14:paraId="7369BB80" w14:textId="77777777" w:rsidR="0050372B" w:rsidRPr="00A4033F" w:rsidRDefault="0050372B" w:rsidP="0050372B">
      <w:pPr>
        <w:pStyle w:val="B1Body1"/>
        <w:rPr>
          <w:spacing w:val="4"/>
          <w:w w:val="100"/>
        </w:rPr>
      </w:pPr>
      <w:r w:rsidRPr="00A4033F">
        <w:rPr>
          <w:spacing w:val="4"/>
          <w:w w:val="100"/>
        </w:rPr>
        <w:t>Command mode</w:t>
      </w:r>
    </w:p>
    <w:p w14:paraId="3A4B0713" w14:textId="77777777" w:rsidR="0050372B" w:rsidRPr="001C6155" w:rsidRDefault="0050372B" w:rsidP="00832154">
      <w:pPr>
        <w:pStyle w:val="CRUGCmdRefUseGuide"/>
        <w:numPr>
          <w:ilvl w:val="0"/>
          <w:numId w:val="9"/>
        </w:numPr>
        <w:rPr>
          <w:w w:val="100"/>
          <w:u w:val="single"/>
        </w:rPr>
      </w:pPr>
    </w:p>
    <w:p w14:paraId="6B5B3B31" w14:textId="77777777" w:rsidR="0050372B" w:rsidRPr="00A4033F" w:rsidRDefault="0050372B" w:rsidP="00E04376">
      <w:pPr>
        <w:pStyle w:val="B1Body1"/>
        <w:tabs>
          <w:tab w:val="left" w:pos="5748"/>
        </w:tabs>
        <w:rPr>
          <w:spacing w:val="4"/>
          <w:w w:val="100"/>
        </w:rPr>
      </w:pPr>
      <w:r w:rsidRPr="00A4033F">
        <w:rPr>
          <w:spacing w:val="4"/>
          <w:w w:val="100"/>
        </w:rPr>
        <w:t>This command is supported only on the NME-NAM.</w:t>
      </w:r>
    </w:p>
    <w:p w14:paraId="25FAB818" w14:textId="77777777" w:rsidR="0050372B" w:rsidRPr="001C6155" w:rsidRDefault="0050372B" w:rsidP="00832154">
      <w:pPr>
        <w:pStyle w:val="CRECmdRefExamples"/>
        <w:numPr>
          <w:ilvl w:val="0"/>
          <w:numId w:val="10"/>
        </w:numPr>
        <w:rPr>
          <w:w w:val="100"/>
          <w:u w:val="single"/>
        </w:rPr>
      </w:pPr>
    </w:p>
    <w:p w14:paraId="1E753CC6" w14:textId="77777777" w:rsidR="0050372B" w:rsidRPr="001C6155" w:rsidRDefault="0050372B" w:rsidP="0050372B">
      <w:pPr>
        <w:pStyle w:val="B1Body1"/>
        <w:rPr>
          <w:color w:val="FFFFFF" w:themeColor="background1"/>
          <w:spacing w:val="4"/>
          <w:w w:val="100"/>
          <w:u w:val="single" w:color="FFFFFF" w:themeColor="background1"/>
        </w:rPr>
      </w:pPr>
      <w:r w:rsidRPr="001C6155">
        <w:rPr>
          <w:color w:val="FFFFFF" w:themeColor="background1"/>
          <w:spacing w:val="4"/>
          <w:w w:val="100"/>
          <w:u w:val="single" w:color="FFFFFF" w:themeColor="background1"/>
        </w:rPr>
        <w:t>This example shows how to specify an interface port for the NME-NAM:</w:t>
      </w:r>
    </w:p>
    <w:p w14:paraId="12A9396C" w14:textId="77777777" w:rsidR="0050372B" w:rsidRPr="00A4033F" w:rsidRDefault="0050372B" w:rsidP="0050372B">
      <w:pPr>
        <w:pStyle w:val="Ex1Example1"/>
        <w:rPr>
          <w:rStyle w:val="BBold"/>
          <w:w w:val="100"/>
        </w:rPr>
      </w:pPr>
      <w:r w:rsidRPr="00A4033F">
        <w:rPr>
          <w:w w:val="100"/>
        </w:rPr>
        <w:t xml:space="preserve">root@localhost# </w:t>
      </w:r>
      <w:r w:rsidRPr="00A4033F">
        <w:rPr>
          <w:rStyle w:val="BBold"/>
          <w:w w:val="100"/>
        </w:rPr>
        <w:t>ip interface external</w:t>
      </w:r>
    </w:p>
    <w:p w14:paraId="010C8E46" w14:textId="77777777" w:rsidR="0050372B" w:rsidRPr="001C6155" w:rsidRDefault="0050372B" w:rsidP="0050372B">
      <w:pPr>
        <w:pStyle w:val="Ex1Example1"/>
        <w:rPr>
          <w:w w:val="100"/>
          <w:u w:val="single"/>
        </w:rPr>
      </w:pPr>
    </w:p>
    <w:p w14:paraId="59BAC315" w14:textId="77777777" w:rsidR="0050372B" w:rsidRPr="001C6155" w:rsidRDefault="0050372B" w:rsidP="00832154">
      <w:pPr>
        <w:pStyle w:val="CRRCCmdRefRelCmd"/>
        <w:numPr>
          <w:ilvl w:val="0"/>
          <w:numId w:val="12"/>
        </w:numPr>
        <w:rPr>
          <w:w w:val="100"/>
          <w:u w:val="single"/>
        </w:rPr>
      </w:pPr>
    </w:p>
    <w:p w14:paraId="6CDAEA8C" w14:textId="77777777" w:rsidR="0050372B" w:rsidRPr="00247A97" w:rsidRDefault="0050372B" w:rsidP="0050372B">
      <w:pPr>
        <w:pStyle w:val="B1Body1"/>
        <w:rPr>
          <w:rStyle w:val="BBold"/>
          <w:b w:val="0"/>
          <w:color w:val="4D4DFF"/>
          <w:spacing w:val="4"/>
          <w:w w:val="100"/>
        </w:rPr>
      </w:pPr>
      <w:r w:rsidRPr="00247A97">
        <w:rPr>
          <w:rStyle w:val="XrefColor"/>
          <w:b/>
          <w:bCs/>
          <w:color w:val="4D4DFF"/>
          <w:spacing w:val="4"/>
          <w:w w:val="100"/>
        </w:rPr>
        <w:fldChar w:fldCharType="begin"/>
      </w:r>
      <w:r w:rsidRPr="00247A97">
        <w:rPr>
          <w:rStyle w:val="XrefColor"/>
          <w:b/>
          <w:bCs/>
          <w:color w:val="4D4DFF"/>
          <w:spacing w:val="4"/>
          <w:w w:val="100"/>
        </w:rPr>
        <w:instrText xml:space="preserve"> REF  RTF37303439313a204352435f43 \h</w:instrText>
      </w:r>
      <w:r w:rsidR="00247A97" w:rsidRPr="00247A97">
        <w:rPr>
          <w:rStyle w:val="XrefColor"/>
          <w:b/>
          <w:bCs/>
          <w:color w:val="4D4DFF"/>
          <w:spacing w:val="4"/>
          <w:w w:val="100"/>
        </w:rPr>
        <w:instrText xml:space="preserve"> \* MERGEFORMAT </w:instrText>
      </w:r>
      <w:r w:rsidRPr="00247A97">
        <w:rPr>
          <w:rStyle w:val="XrefColor"/>
          <w:b/>
          <w:bCs/>
          <w:color w:val="4D4DFF"/>
          <w:spacing w:val="4"/>
          <w:w w:val="100"/>
        </w:rPr>
      </w:r>
      <w:r w:rsidRPr="00247A97">
        <w:rPr>
          <w:rStyle w:val="XrefColor"/>
          <w:b/>
          <w:bCs/>
          <w:color w:val="4D4DFF"/>
          <w:spacing w:val="4"/>
          <w:w w:val="100"/>
        </w:rPr>
        <w:fldChar w:fldCharType="separate"/>
      </w:r>
      <w:r w:rsidR="002B1C51" w:rsidRPr="002B1C51">
        <w:rPr>
          <w:rStyle w:val="XrefColor"/>
          <w:b/>
          <w:bCs/>
          <w:color w:val="4D4DFF"/>
          <w:spacing w:val="4"/>
          <w:w w:val="100"/>
        </w:rPr>
        <w:t xml:space="preserve">ip </w:t>
      </w:r>
      <w:r w:rsidRPr="00247A97">
        <w:rPr>
          <w:rStyle w:val="XrefColor"/>
          <w:b/>
          <w:bCs/>
          <w:color w:val="4D4DFF"/>
          <w:spacing w:val="4"/>
          <w:w w:val="100"/>
        </w:rPr>
        <w:fldChar w:fldCharType="end"/>
      </w:r>
      <w:r w:rsidRPr="00247A97">
        <w:rPr>
          <w:rStyle w:val="BBold"/>
          <w:b w:val="0"/>
          <w:color w:val="4D4DFF"/>
          <w:spacing w:val="4"/>
          <w:w w:val="100"/>
        </w:rPr>
        <w:br/>
      </w:r>
      <w:r w:rsidR="00247A97" w:rsidRPr="00247A97">
        <w:rPr>
          <w:rStyle w:val="BBold"/>
          <w:b w:val="0"/>
          <w:color w:val="4D4DFF"/>
          <w:spacing w:val="4"/>
          <w:w w:val="100"/>
        </w:rPr>
        <w:fldChar w:fldCharType="begin"/>
      </w:r>
      <w:r w:rsidR="00247A97" w:rsidRPr="00247A97">
        <w:rPr>
          <w:rStyle w:val="BBold"/>
          <w:b w:val="0"/>
          <w:color w:val="4D4DFF"/>
          <w:spacing w:val="4"/>
          <w:w w:val="100"/>
        </w:rPr>
        <w:instrText xml:space="preserve"> REF RTF37323132353a204352435f43 \h </w:instrText>
      </w:r>
      <w:r w:rsidR="00247A97" w:rsidRPr="00247A97">
        <w:rPr>
          <w:rStyle w:val="XrefColor"/>
          <w:b/>
          <w:bCs/>
          <w:color w:val="4D4DFF"/>
          <w:spacing w:val="4"/>
          <w:w w:val="100"/>
        </w:rPr>
        <w:instrText xml:space="preserve"> \* MERGEFORMAT </w:instrText>
      </w:r>
      <w:r w:rsidR="00247A97" w:rsidRPr="00247A97">
        <w:rPr>
          <w:rStyle w:val="BBold"/>
          <w:b w:val="0"/>
          <w:color w:val="4D4DFF"/>
          <w:spacing w:val="4"/>
          <w:w w:val="100"/>
        </w:rPr>
      </w:r>
      <w:r w:rsidR="00247A97" w:rsidRPr="00247A97">
        <w:rPr>
          <w:rStyle w:val="BBold"/>
          <w:b w:val="0"/>
          <w:color w:val="4D4DFF"/>
          <w:spacing w:val="4"/>
          <w:w w:val="100"/>
        </w:rPr>
        <w:fldChar w:fldCharType="separate"/>
      </w:r>
      <w:r w:rsidR="002B1C51" w:rsidRPr="002B1C51">
        <w:rPr>
          <w:b/>
          <w:color w:val="4D4DFF"/>
        </w:rPr>
        <w:t>show ip</w:t>
      </w:r>
      <w:r w:rsidR="00247A97" w:rsidRPr="00247A97">
        <w:rPr>
          <w:rStyle w:val="BBold"/>
          <w:b w:val="0"/>
          <w:color w:val="4D4DFF"/>
          <w:spacing w:val="4"/>
          <w:w w:val="100"/>
        </w:rPr>
        <w:fldChar w:fldCharType="end"/>
      </w:r>
    </w:p>
    <w:p w14:paraId="2564F412" w14:textId="77777777" w:rsidR="0050372B" w:rsidRDefault="0050372B" w:rsidP="0050372B">
      <w:pPr>
        <w:pStyle w:val="Heading1"/>
      </w:pPr>
      <w:bookmarkStart w:id="375" w:name="RTF38323130323a204352435f43"/>
      <w:bookmarkStart w:id="376" w:name="_Toc378026376"/>
      <w:r>
        <w:t>ip nameserver</w:t>
      </w:r>
      <w:bookmarkEnd w:id="375"/>
      <w:bookmarkEnd w:id="376"/>
    </w:p>
    <w:p w14:paraId="2CF43014" w14:textId="77777777" w:rsidR="0050372B" w:rsidRDefault="0050372B" w:rsidP="0050372B">
      <w:pPr>
        <w:pStyle w:val="B1Body1"/>
        <w:rPr>
          <w:spacing w:val="4"/>
          <w:w w:val="100"/>
        </w:rPr>
      </w:pPr>
      <w:r>
        <w:rPr>
          <w:spacing w:val="4"/>
          <w:w w:val="100"/>
        </w:rPr>
        <w:t xml:space="preserve">To set or disable </w:t>
      </w:r>
      <w:r w:rsidR="00E429FF">
        <w:rPr>
          <w:spacing w:val="4"/>
          <w:w w:val="100"/>
        </w:rPr>
        <w:fldChar w:fldCharType="begin"/>
      </w:r>
      <w:r>
        <w:rPr>
          <w:spacing w:val="4"/>
          <w:w w:val="100"/>
        </w:rPr>
        <w:instrText>xe "system\:name server\:entries setting;name server entries;IP\:setting\:name server"</w:instrText>
      </w:r>
      <w:r w:rsidR="00E429FF">
        <w:rPr>
          <w:spacing w:val="4"/>
          <w:w w:val="100"/>
        </w:rPr>
        <w:fldChar w:fldCharType="end"/>
      </w:r>
      <w:r>
        <w:rPr>
          <w:spacing w:val="4"/>
          <w:w w:val="100"/>
        </w:rPr>
        <w:t xml:space="preserve">system name server entries, use the </w:t>
      </w:r>
      <w:r>
        <w:rPr>
          <w:rStyle w:val="BBold"/>
          <w:spacing w:val="4"/>
          <w:w w:val="100"/>
        </w:rPr>
        <w:t xml:space="preserve">ip nameserver </w:t>
      </w:r>
      <w:r>
        <w:rPr>
          <w:spacing w:val="4"/>
          <w:w w:val="100"/>
        </w:rPr>
        <w:t xml:space="preserve">command. </w:t>
      </w:r>
    </w:p>
    <w:p w14:paraId="2EE54B6E" w14:textId="77777777" w:rsidR="0050372B" w:rsidRDefault="0050372B" w:rsidP="0050372B">
      <w:pPr>
        <w:pStyle w:val="CECmdEnv"/>
        <w:rPr>
          <w:rStyle w:val="IItalic"/>
          <w:b w:val="0"/>
          <w:bCs w:val="0"/>
          <w:spacing w:val="4"/>
          <w:w w:val="100"/>
        </w:rPr>
      </w:pPr>
      <w:r>
        <w:rPr>
          <w:spacing w:val="4"/>
          <w:w w:val="100"/>
        </w:rPr>
        <w:t xml:space="preserve">ip nameserver </w:t>
      </w:r>
      <w:r>
        <w:rPr>
          <w:rStyle w:val="IItalic"/>
          <w:b w:val="0"/>
          <w:bCs w:val="0"/>
          <w:spacing w:val="4"/>
          <w:w w:val="100"/>
        </w:rPr>
        <w:t>ip-addr</w:t>
      </w:r>
      <w:r>
        <w:rPr>
          <w:b w:val="0"/>
          <w:bCs w:val="0"/>
          <w:spacing w:val="4"/>
          <w:w w:val="100"/>
        </w:rPr>
        <w:t xml:space="preserve"> </w:t>
      </w:r>
      <w:r>
        <w:rPr>
          <w:rStyle w:val="IItalic"/>
          <w:b w:val="0"/>
          <w:bCs w:val="0"/>
          <w:spacing w:val="4"/>
          <w:w w:val="100"/>
        </w:rPr>
        <w:t>ip-addr</w:t>
      </w:r>
      <w:r>
        <w:rPr>
          <w:b w:val="0"/>
          <w:bCs w:val="0"/>
          <w:spacing w:val="4"/>
          <w:w w:val="100"/>
        </w:rPr>
        <w:t xml:space="preserve"> </w:t>
      </w:r>
      <w:r>
        <w:rPr>
          <w:rStyle w:val="IItalic"/>
          <w:b w:val="0"/>
          <w:bCs w:val="0"/>
          <w:spacing w:val="4"/>
          <w:w w:val="100"/>
        </w:rPr>
        <w:t>ip-addr</w:t>
      </w:r>
    </w:p>
    <w:p w14:paraId="2D8B7E79" w14:textId="77777777" w:rsidR="0050372B" w:rsidRDefault="0050372B" w:rsidP="0050372B">
      <w:pPr>
        <w:pStyle w:val="CECmdEnv"/>
        <w:rPr>
          <w:b w:val="0"/>
          <w:bCs w:val="0"/>
          <w:spacing w:val="4"/>
          <w:w w:val="100"/>
        </w:rPr>
      </w:pPr>
      <w:r>
        <w:rPr>
          <w:b w:val="0"/>
          <w:bCs w:val="0"/>
          <w:spacing w:val="4"/>
          <w:w w:val="100"/>
        </w:rPr>
        <w:t>or</w:t>
      </w:r>
    </w:p>
    <w:p w14:paraId="5B7FB4AF" w14:textId="77777777" w:rsidR="0050372B" w:rsidRDefault="0050372B" w:rsidP="0050372B">
      <w:pPr>
        <w:pStyle w:val="CECmdEnv"/>
        <w:rPr>
          <w:spacing w:val="4"/>
          <w:w w:val="100"/>
        </w:rPr>
      </w:pPr>
      <w:r>
        <w:rPr>
          <w:spacing w:val="4"/>
          <w:w w:val="100"/>
        </w:rPr>
        <w:t xml:space="preserve">ip nameserver disable </w:t>
      </w:r>
    </w:p>
    <w:p w14:paraId="4D43776A"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28"/>
        <w:gridCol w:w="6100"/>
      </w:tblGrid>
      <w:tr w:rsidR="0050372B" w:rsidRPr="003A6136" w14:paraId="722760AB" w14:textId="77777777" w:rsidTr="00AD64F2">
        <w:trPr>
          <w:trHeight w:val="297"/>
        </w:trPr>
        <w:tc>
          <w:tcPr>
            <w:tcW w:w="2128" w:type="dxa"/>
            <w:tcBorders>
              <w:top w:val="single" w:sz="6" w:space="0" w:color="000000"/>
              <w:left w:val="nil"/>
              <w:bottom w:val="single" w:sz="2" w:space="0" w:color="000000"/>
              <w:right w:val="nil"/>
            </w:tcBorders>
            <w:tcMar>
              <w:top w:w="55" w:type="dxa"/>
              <w:left w:w="40" w:type="dxa"/>
              <w:bottom w:w="50" w:type="dxa"/>
              <w:right w:w="100" w:type="dxa"/>
            </w:tcMar>
          </w:tcPr>
          <w:p w14:paraId="3048EF2E" w14:textId="77777777" w:rsidR="0050372B" w:rsidRDefault="0050372B" w:rsidP="0050372B">
            <w:pPr>
              <w:pStyle w:val="B1Body1"/>
              <w:rPr>
                <w:i/>
                <w:iCs/>
              </w:rPr>
            </w:pPr>
            <w:r>
              <w:rPr>
                <w:rStyle w:val="IItalic"/>
                <w:spacing w:val="4"/>
                <w:w w:val="100"/>
              </w:rPr>
              <w:t>ip-addr</w:t>
            </w:r>
          </w:p>
        </w:tc>
        <w:tc>
          <w:tcPr>
            <w:tcW w:w="6100" w:type="dxa"/>
            <w:tcBorders>
              <w:top w:val="single" w:sz="6" w:space="0" w:color="000000"/>
              <w:left w:val="nil"/>
              <w:bottom w:val="single" w:sz="2" w:space="0" w:color="000000"/>
              <w:right w:val="nil"/>
            </w:tcBorders>
            <w:tcMar>
              <w:top w:w="55" w:type="dxa"/>
              <w:left w:w="40" w:type="dxa"/>
              <w:bottom w:w="50" w:type="dxa"/>
              <w:right w:w="100" w:type="dxa"/>
            </w:tcMar>
          </w:tcPr>
          <w:p w14:paraId="790C9119" w14:textId="77777777" w:rsidR="0050372B" w:rsidRDefault="0050372B" w:rsidP="0050372B">
            <w:pPr>
              <w:pStyle w:val="B1Body1"/>
            </w:pPr>
            <w:r>
              <w:rPr>
                <w:spacing w:val="4"/>
                <w:w w:val="100"/>
              </w:rPr>
              <w:t>Sets the name server address.</w:t>
            </w:r>
          </w:p>
        </w:tc>
      </w:tr>
      <w:tr w:rsidR="0050372B" w:rsidRPr="003A6136" w14:paraId="0A84B18C" w14:textId="77777777" w:rsidTr="00AD64F2">
        <w:trPr>
          <w:trHeight w:val="297"/>
        </w:trPr>
        <w:tc>
          <w:tcPr>
            <w:tcW w:w="2128" w:type="dxa"/>
            <w:tcBorders>
              <w:top w:val="nil"/>
              <w:left w:val="nil"/>
              <w:bottom w:val="single" w:sz="4" w:space="0" w:color="000000"/>
              <w:right w:val="nil"/>
            </w:tcBorders>
            <w:tcMar>
              <w:top w:w="55" w:type="dxa"/>
              <w:left w:w="40" w:type="dxa"/>
              <w:bottom w:w="50" w:type="dxa"/>
              <w:right w:w="100" w:type="dxa"/>
            </w:tcMar>
          </w:tcPr>
          <w:p w14:paraId="6BB4723C" w14:textId="77777777" w:rsidR="0050372B" w:rsidRDefault="00AD64F2" w:rsidP="0050372B">
            <w:pPr>
              <w:pStyle w:val="B1Body1"/>
              <w:rPr>
                <w:b/>
                <w:bCs/>
              </w:rPr>
            </w:pPr>
            <w:r>
              <w:rPr>
                <w:b/>
                <w:bCs/>
                <w:spacing w:val="4"/>
                <w:w w:val="100"/>
              </w:rPr>
              <w:t>d</w:t>
            </w:r>
            <w:r w:rsidR="0050372B">
              <w:rPr>
                <w:b/>
                <w:bCs/>
                <w:spacing w:val="4"/>
                <w:w w:val="100"/>
              </w:rPr>
              <w:t>isable</w:t>
            </w:r>
          </w:p>
        </w:tc>
        <w:tc>
          <w:tcPr>
            <w:tcW w:w="6100" w:type="dxa"/>
            <w:tcBorders>
              <w:top w:val="nil"/>
              <w:left w:val="nil"/>
              <w:bottom w:val="single" w:sz="4" w:space="0" w:color="000000"/>
              <w:right w:val="nil"/>
            </w:tcBorders>
            <w:tcMar>
              <w:top w:w="55" w:type="dxa"/>
              <w:left w:w="40" w:type="dxa"/>
              <w:bottom w:w="50" w:type="dxa"/>
              <w:right w:w="100" w:type="dxa"/>
            </w:tcMar>
          </w:tcPr>
          <w:p w14:paraId="048F5A37" w14:textId="77777777" w:rsidR="0050372B" w:rsidRDefault="0050372B" w:rsidP="0050372B">
            <w:pPr>
              <w:pStyle w:val="B1Body1"/>
            </w:pPr>
            <w:r>
              <w:rPr>
                <w:spacing w:val="4"/>
                <w:w w:val="100"/>
              </w:rPr>
              <w:t>Disables the name server entries.</w:t>
            </w:r>
          </w:p>
        </w:tc>
      </w:tr>
    </w:tbl>
    <w:p w14:paraId="1F9BF8DD" w14:textId="77777777" w:rsidR="0050372B" w:rsidRDefault="0050372B" w:rsidP="00832154">
      <w:pPr>
        <w:pStyle w:val="CRSDCmdRefSynDesc"/>
        <w:numPr>
          <w:ilvl w:val="0"/>
          <w:numId w:val="11"/>
        </w:numPr>
        <w:rPr>
          <w:w w:val="100"/>
        </w:rPr>
      </w:pPr>
    </w:p>
    <w:p w14:paraId="3DA7082F" w14:textId="77777777" w:rsidR="0050372B" w:rsidRDefault="0050372B" w:rsidP="00832154">
      <w:pPr>
        <w:pStyle w:val="CRDCmdRefDefaults"/>
        <w:numPr>
          <w:ilvl w:val="0"/>
          <w:numId w:val="7"/>
        </w:numPr>
        <w:rPr>
          <w:w w:val="100"/>
        </w:rPr>
      </w:pPr>
    </w:p>
    <w:p w14:paraId="4BF1BB01" w14:textId="77777777" w:rsidR="0050372B" w:rsidRDefault="0050372B" w:rsidP="0050372B">
      <w:pPr>
        <w:pStyle w:val="B1Body1"/>
        <w:rPr>
          <w:spacing w:val="4"/>
          <w:w w:val="100"/>
        </w:rPr>
      </w:pPr>
      <w:r>
        <w:rPr>
          <w:spacing w:val="4"/>
          <w:w w:val="100"/>
        </w:rPr>
        <w:t>This command has no default settings.</w:t>
      </w:r>
    </w:p>
    <w:p w14:paraId="139FFD97" w14:textId="77777777" w:rsidR="0050372B" w:rsidRDefault="0050372B" w:rsidP="00832154">
      <w:pPr>
        <w:pStyle w:val="CRCMCmdRefCmdModes"/>
        <w:numPr>
          <w:ilvl w:val="0"/>
          <w:numId w:val="8"/>
        </w:numPr>
        <w:rPr>
          <w:w w:val="100"/>
        </w:rPr>
      </w:pPr>
    </w:p>
    <w:p w14:paraId="7BD056BB" w14:textId="77777777" w:rsidR="0050372B" w:rsidRDefault="0050372B" w:rsidP="0050372B">
      <w:pPr>
        <w:pStyle w:val="B1Body1"/>
        <w:rPr>
          <w:spacing w:val="4"/>
          <w:w w:val="100"/>
        </w:rPr>
      </w:pPr>
      <w:r>
        <w:rPr>
          <w:spacing w:val="4"/>
          <w:w w:val="100"/>
        </w:rPr>
        <w:t>Command mode</w:t>
      </w:r>
    </w:p>
    <w:p w14:paraId="029C2BB7" w14:textId="77777777" w:rsidR="0050372B" w:rsidRDefault="0050372B" w:rsidP="00832154">
      <w:pPr>
        <w:pStyle w:val="CRECmdRefExamples"/>
        <w:numPr>
          <w:ilvl w:val="0"/>
          <w:numId w:val="10"/>
        </w:numPr>
        <w:rPr>
          <w:w w:val="100"/>
        </w:rPr>
      </w:pPr>
    </w:p>
    <w:p w14:paraId="3C45AE9F" w14:textId="77777777" w:rsidR="0050372B" w:rsidRDefault="0050372B" w:rsidP="0050372B">
      <w:pPr>
        <w:pStyle w:val="B1Body1"/>
        <w:rPr>
          <w:spacing w:val="4"/>
          <w:w w:val="100"/>
        </w:rPr>
      </w:pPr>
      <w:r>
        <w:rPr>
          <w:spacing w:val="4"/>
          <w:w w:val="100"/>
        </w:rPr>
        <w:t>This example shows how to set a system name server:</w:t>
      </w:r>
    </w:p>
    <w:p w14:paraId="5848EADF" w14:textId="77777777" w:rsidR="0050372B" w:rsidRDefault="0050372B" w:rsidP="0050372B">
      <w:pPr>
        <w:pStyle w:val="Ex1Example1"/>
        <w:rPr>
          <w:rStyle w:val="BBold"/>
          <w:w w:val="100"/>
        </w:rPr>
      </w:pPr>
      <w:r>
        <w:rPr>
          <w:w w:val="100"/>
        </w:rPr>
        <w:t xml:space="preserve">root@localhost# </w:t>
      </w:r>
      <w:r>
        <w:rPr>
          <w:rStyle w:val="BBold"/>
          <w:w w:val="100"/>
        </w:rPr>
        <w:t>ip nameserver 171.69.2.133</w:t>
      </w:r>
    </w:p>
    <w:p w14:paraId="00674714" w14:textId="77777777" w:rsidR="0050372B" w:rsidRDefault="0050372B" w:rsidP="0050372B">
      <w:pPr>
        <w:pStyle w:val="Ex1Example1"/>
        <w:rPr>
          <w:w w:val="100"/>
        </w:rPr>
      </w:pPr>
    </w:p>
    <w:p w14:paraId="151E8A7B" w14:textId="77777777" w:rsidR="0050372B" w:rsidRDefault="0050372B" w:rsidP="00832154">
      <w:pPr>
        <w:pStyle w:val="CRRCCmdRefRelCmd"/>
        <w:numPr>
          <w:ilvl w:val="0"/>
          <w:numId w:val="12"/>
        </w:numPr>
        <w:rPr>
          <w:w w:val="100"/>
        </w:rPr>
      </w:pPr>
    </w:p>
    <w:p w14:paraId="4FB35DB6" w14:textId="77777777" w:rsidR="00A51E3B" w:rsidRPr="00247A97" w:rsidRDefault="00A51E3B" w:rsidP="00A51E3B">
      <w:pPr>
        <w:pStyle w:val="B1Body1"/>
        <w:rPr>
          <w:rStyle w:val="BBold"/>
          <w:b w:val="0"/>
          <w:color w:val="4D4DFF"/>
          <w:spacing w:val="4"/>
          <w:w w:val="100"/>
        </w:rPr>
      </w:pPr>
      <w:r w:rsidRPr="00247A97">
        <w:rPr>
          <w:rStyle w:val="XrefColor"/>
          <w:b/>
          <w:bCs/>
          <w:color w:val="4D4DFF"/>
          <w:spacing w:val="4"/>
          <w:w w:val="100"/>
        </w:rPr>
        <w:fldChar w:fldCharType="begin"/>
      </w:r>
      <w:r w:rsidRPr="00247A97">
        <w:rPr>
          <w:rStyle w:val="XrefColor"/>
          <w:b/>
          <w:bCs/>
          <w:color w:val="4D4DFF"/>
          <w:spacing w:val="4"/>
          <w:w w:val="100"/>
        </w:rPr>
        <w:instrText xml:space="preserve"> REF  RTF37303439313a204352435f43 \h \* MERGEFORMAT </w:instrText>
      </w:r>
      <w:r w:rsidRPr="00247A97">
        <w:rPr>
          <w:rStyle w:val="XrefColor"/>
          <w:b/>
          <w:bCs/>
          <w:color w:val="4D4DFF"/>
          <w:spacing w:val="4"/>
          <w:w w:val="100"/>
        </w:rPr>
      </w:r>
      <w:r w:rsidRPr="00247A97">
        <w:rPr>
          <w:rStyle w:val="XrefColor"/>
          <w:b/>
          <w:bCs/>
          <w:color w:val="4D4DFF"/>
          <w:spacing w:val="4"/>
          <w:w w:val="100"/>
        </w:rPr>
        <w:fldChar w:fldCharType="separate"/>
      </w:r>
      <w:r w:rsidR="002B1C51" w:rsidRPr="002B1C51">
        <w:rPr>
          <w:rStyle w:val="XrefColor"/>
          <w:b/>
          <w:bCs/>
          <w:color w:val="4D4DFF"/>
          <w:spacing w:val="4"/>
          <w:w w:val="100"/>
        </w:rPr>
        <w:t xml:space="preserve">ip </w:t>
      </w:r>
      <w:r w:rsidRPr="00247A97">
        <w:rPr>
          <w:rStyle w:val="XrefColor"/>
          <w:b/>
          <w:bCs/>
          <w:color w:val="4D4DFF"/>
          <w:spacing w:val="4"/>
          <w:w w:val="100"/>
        </w:rPr>
        <w:fldChar w:fldCharType="end"/>
      </w:r>
      <w:r w:rsidRPr="00247A97">
        <w:rPr>
          <w:rStyle w:val="BBold"/>
          <w:b w:val="0"/>
          <w:color w:val="4D4DFF"/>
          <w:spacing w:val="4"/>
          <w:w w:val="100"/>
        </w:rPr>
        <w:br/>
      </w:r>
      <w:r w:rsidRPr="00247A97">
        <w:rPr>
          <w:rStyle w:val="BBold"/>
          <w:b w:val="0"/>
          <w:color w:val="4D4DFF"/>
          <w:spacing w:val="4"/>
          <w:w w:val="100"/>
        </w:rPr>
        <w:fldChar w:fldCharType="begin"/>
      </w:r>
      <w:r w:rsidRPr="00247A97">
        <w:rPr>
          <w:rStyle w:val="BBold"/>
          <w:b w:val="0"/>
          <w:color w:val="4D4DFF"/>
          <w:spacing w:val="4"/>
          <w:w w:val="100"/>
        </w:rPr>
        <w:instrText xml:space="preserve"> REF RTF37323132353a204352435f43 \h </w:instrText>
      </w:r>
      <w:r w:rsidRPr="00247A97">
        <w:rPr>
          <w:rStyle w:val="XrefColor"/>
          <w:b/>
          <w:bCs/>
          <w:color w:val="4D4DFF"/>
          <w:spacing w:val="4"/>
          <w:w w:val="100"/>
        </w:rPr>
        <w:instrText xml:space="preserve"> \* MERGEFORMAT </w:instrText>
      </w:r>
      <w:r w:rsidRPr="00247A97">
        <w:rPr>
          <w:rStyle w:val="BBold"/>
          <w:b w:val="0"/>
          <w:color w:val="4D4DFF"/>
          <w:spacing w:val="4"/>
          <w:w w:val="100"/>
        </w:rPr>
      </w:r>
      <w:r w:rsidRPr="00247A97">
        <w:rPr>
          <w:rStyle w:val="BBold"/>
          <w:b w:val="0"/>
          <w:color w:val="4D4DFF"/>
          <w:spacing w:val="4"/>
          <w:w w:val="100"/>
        </w:rPr>
        <w:fldChar w:fldCharType="separate"/>
      </w:r>
      <w:r w:rsidR="002B1C51" w:rsidRPr="002B1C51">
        <w:rPr>
          <w:b/>
          <w:color w:val="4D4DFF"/>
        </w:rPr>
        <w:t>show ip</w:t>
      </w:r>
      <w:r w:rsidRPr="00247A97">
        <w:rPr>
          <w:rStyle w:val="BBold"/>
          <w:b w:val="0"/>
          <w:color w:val="4D4DFF"/>
          <w:spacing w:val="4"/>
          <w:w w:val="100"/>
        </w:rPr>
        <w:fldChar w:fldCharType="end"/>
      </w:r>
    </w:p>
    <w:p w14:paraId="2F1EECD6" w14:textId="77777777" w:rsidR="00A51E3B" w:rsidRDefault="00A51E3B" w:rsidP="0050372B">
      <w:pPr>
        <w:pStyle w:val="B1Body1"/>
        <w:rPr>
          <w:rStyle w:val="BBold"/>
          <w:spacing w:val="4"/>
          <w:w w:val="100"/>
        </w:rPr>
      </w:pPr>
    </w:p>
    <w:p w14:paraId="50709200" w14:textId="77777777" w:rsidR="0050372B" w:rsidRDefault="0050372B" w:rsidP="0050372B">
      <w:pPr>
        <w:pStyle w:val="Heading1"/>
      </w:pPr>
      <w:bookmarkStart w:id="377" w:name="RTF33303738323a204352435f43"/>
      <w:bookmarkStart w:id="378" w:name="_Toc378026377"/>
      <w:r>
        <w:t>license install</w:t>
      </w:r>
      <w:bookmarkEnd w:id="377"/>
      <w:bookmarkEnd w:id="378"/>
    </w:p>
    <w:p w14:paraId="099DF60D" w14:textId="77777777" w:rsidR="0050372B" w:rsidRDefault="0050372B" w:rsidP="0050372B">
      <w:pPr>
        <w:pStyle w:val="B1Body1"/>
        <w:rPr>
          <w:spacing w:val="4"/>
          <w:w w:val="100"/>
        </w:rPr>
      </w:pPr>
      <w:r>
        <w:rPr>
          <w:spacing w:val="4"/>
          <w:w w:val="100"/>
        </w:rPr>
        <w:t xml:space="preserve">To install a license file on a WAE device that has installed NAM Virtual Blade software, use the </w:t>
      </w:r>
      <w:r>
        <w:rPr>
          <w:rStyle w:val="BBold"/>
          <w:spacing w:val="4"/>
          <w:w w:val="100"/>
        </w:rPr>
        <w:t>license install</w:t>
      </w:r>
      <w:r>
        <w:rPr>
          <w:spacing w:val="4"/>
          <w:w w:val="100"/>
        </w:rPr>
        <w:t xml:space="preserve"> command.</w:t>
      </w:r>
    </w:p>
    <w:p w14:paraId="0BF5015B" w14:textId="77777777" w:rsidR="0050372B" w:rsidRDefault="0050372B" w:rsidP="0050372B">
      <w:pPr>
        <w:pStyle w:val="CECmdEnv"/>
        <w:rPr>
          <w:spacing w:val="4"/>
          <w:w w:val="100"/>
        </w:rPr>
      </w:pPr>
      <w:r>
        <w:rPr>
          <w:spacing w:val="4"/>
          <w:w w:val="100"/>
        </w:rPr>
        <w:t xml:space="preserve">license install </w:t>
      </w:r>
      <w:r>
        <w:rPr>
          <w:rStyle w:val="IItalic"/>
          <w:b w:val="0"/>
          <w:bCs w:val="0"/>
          <w:spacing w:val="4"/>
          <w:w w:val="100"/>
        </w:rPr>
        <w:t>url</w:t>
      </w:r>
      <w:r>
        <w:rPr>
          <w:spacing w:val="4"/>
          <w:w w:val="100"/>
        </w:rPr>
        <w:t xml:space="preserve"> </w:t>
      </w:r>
    </w:p>
    <w:p w14:paraId="5141AF1D"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249"/>
        <w:gridCol w:w="6005"/>
      </w:tblGrid>
      <w:tr w:rsidR="0050372B" w:rsidRPr="003A6136" w14:paraId="640D4950" w14:textId="77777777" w:rsidTr="00AD64F2">
        <w:trPr>
          <w:trHeight w:val="540"/>
        </w:trPr>
        <w:tc>
          <w:tcPr>
            <w:tcW w:w="2249" w:type="dxa"/>
            <w:tcBorders>
              <w:top w:val="single" w:sz="6" w:space="0" w:color="000000"/>
              <w:left w:val="nil"/>
              <w:bottom w:val="single" w:sz="4" w:space="0" w:color="000000"/>
              <w:right w:val="nil"/>
            </w:tcBorders>
            <w:tcMar>
              <w:top w:w="55" w:type="dxa"/>
              <w:left w:w="40" w:type="dxa"/>
              <w:bottom w:w="50" w:type="dxa"/>
              <w:right w:w="100" w:type="dxa"/>
            </w:tcMar>
          </w:tcPr>
          <w:p w14:paraId="5FE7C812" w14:textId="77777777" w:rsidR="0050372B" w:rsidRDefault="0050372B" w:rsidP="0050372B">
            <w:pPr>
              <w:pStyle w:val="B1Body1"/>
              <w:rPr>
                <w:i/>
                <w:iCs/>
              </w:rPr>
            </w:pPr>
            <w:r>
              <w:rPr>
                <w:rStyle w:val="IItalic"/>
                <w:spacing w:val="4"/>
                <w:w w:val="100"/>
              </w:rPr>
              <w:t>url</w:t>
            </w:r>
          </w:p>
        </w:tc>
        <w:tc>
          <w:tcPr>
            <w:tcW w:w="6005" w:type="dxa"/>
            <w:tcBorders>
              <w:top w:val="single" w:sz="6" w:space="0" w:color="000000"/>
              <w:left w:val="nil"/>
              <w:bottom w:val="single" w:sz="4" w:space="0" w:color="000000"/>
              <w:right w:val="nil"/>
            </w:tcBorders>
            <w:tcMar>
              <w:top w:w="55" w:type="dxa"/>
              <w:left w:w="40" w:type="dxa"/>
              <w:bottom w:w="50" w:type="dxa"/>
              <w:right w:w="100" w:type="dxa"/>
            </w:tcMar>
          </w:tcPr>
          <w:p w14:paraId="59F340E4" w14:textId="77777777" w:rsidR="0050372B" w:rsidRDefault="0050372B" w:rsidP="0050372B">
            <w:pPr>
              <w:pStyle w:val="B1Body1"/>
            </w:pPr>
            <w:r>
              <w:rPr>
                <w:spacing w:val="4"/>
                <w:w w:val="100"/>
              </w:rPr>
              <w:t xml:space="preserve">Specifies the location of the license file to install; </w:t>
            </w:r>
            <w:r>
              <w:rPr>
                <w:spacing w:val="4"/>
                <w:w w:val="100"/>
              </w:rPr>
              <w:br/>
            </w:r>
            <w:r>
              <w:rPr>
                <w:rStyle w:val="IItalic"/>
                <w:spacing w:val="4"/>
                <w:w w:val="100"/>
              </w:rPr>
              <w:t>ftp://&lt;username&gt;@&lt;host&gt;/&lt;path&gt;/&lt;license_filename&gt;</w:t>
            </w:r>
          </w:p>
        </w:tc>
      </w:tr>
    </w:tbl>
    <w:p w14:paraId="6CC25DC6" w14:textId="77777777" w:rsidR="0050372B" w:rsidRDefault="0050372B" w:rsidP="00832154">
      <w:pPr>
        <w:pStyle w:val="CRSDCmdRefSynDesc"/>
        <w:numPr>
          <w:ilvl w:val="0"/>
          <w:numId w:val="11"/>
        </w:numPr>
        <w:rPr>
          <w:w w:val="100"/>
        </w:rPr>
      </w:pPr>
    </w:p>
    <w:p w14:paraId="77945B5B" w14:textId="77777777" w:rsidR="0050372B" w:rsidRDefault="0050372B" w:rsidP="00832154">
      <w:pPr>
        <w:pStyle w:val="CRSDCmdRefSynDesc"/>
        <w:numPr>
          <w:ilvl w:val="0"/>
          <w:numId w:val="11"/>
        </w:numPr>
        <w:rPr>
          <w:w w:val="100"/>
        </w:rPr>
      </w:pPr>
    </w:p>
    <w:p w14:paraId="11819797" w14:textId="77777777" w:rsidR="0050372B" w:rsidRDefault="0050372B" w:rsidP="0050372B">
      <w:pPr>
        <w:pStyle w:val="B1Body1"/>
        <w:rPr>
          <w:spacing w:val="4"/>
          <w:w w:val="100"/>
        </w:rPr>
      </w:pPr>
      <w:r>
        <w:rPr>
          <w:spacing w:val="4"/>
          <w:w w:val="100"/>
        </w:rPr>
        <w:t xml:space="preserve">This command has no arguments or keywords. </w:t>
      </w:r>
    </w:p>
    <w:p w14:paraId="33A13421" w14:textId="77777777" w:rsidR="0050372B" w:rsidRDefault="0050372B" w:rsidP="00832154">
      <w:pPr>
        <w:pStyle w:val="CRDCmdRefDefaults"/>
        <w:numPr>
          <w:ilvl w:val="0"/>
          <w:numId w:val="7"/>
        </w:numPr>
        <w:rPr>
          <w:w w:val="100"/>
        </w:rPr>
      </w:pPr>
    </w:p>
    <w:p w14:paraId="4A599946" w14:textId="77777777" w:rsidR="0050372B" w:rsidRDefault="0050372B" w:rsidP="0050372B">
      <w:pPr>
        <w:pStyle w:val="B1Body1"/>
        <w:rPr>
          <w:spacing w:val="4"/>
          <w:w w:val="100"/>
        </w:rPr>
      </w:pPr>
      <w:r>
        <w:rPr>
          <w:spacing w:val="4"/>
          <w:w w:val="100"/>
        </w:rPr>
        <w:t>This command has no default settings.</w:t>
      </w:r>
    </w:p>
    <w:p w14:paraId="6A59F09D" w14:textId="77777777" w:rsidR="0050372B" w:rsidRDefault="0050372B" w:rsidP="00832154">
      <w:pPr>
        <w:pStyle w:val="CRCMCmdRefCmdModes"/>
        <w:numPr>
          <w:ilvl w:val="0"/>
          <w:numId w:val="8"/>
        </w:numPr>
        <w:rPr>
          <w:w w:val="100"/>
        </w:rPr>
      </w:pPr>
    </w:p>
    <w:p w14:paraId="17709D3D" w14:textId="77777777" w:rsidR="0050372B" w:rsidRDefault="0050372B" w:rsidP="0050372B">
      <w:pPr>
        <w:pStyle w:val="B1Body1"/>
        <w:rPr>
          <w:spacing w:val="4"/>
          <w:w w:val="100"/>
        </w:rPr>
      </w:pPr>
      <w:r>
        <w:rPr>
          <w:spacing w:val="4"/>
          <w:w w:val="100"/>
        </w:rPr>
        <w:t>Command mode</w:t>
      </w:r>
    </w:p>
    <w:p w14:paraId="564CFDB5" w14:textId="77777777" w:rsidR="0050372B" w:rsidRDefault="0050372B" w:rsidP="00832154">
      <w:pPr>
        <w:pStyle w:val="CRUGCmdRefUseGuide"/>
        <w:numPr>
          <w:ilvl w:val="0"/>
          <w:numId w:val="9"/>
        </w:numPr>
        <w:rPr>
          <w:w w:val="100"/>
        </w:rPr>
      </w:pPr>
    </w:p>
    <w:p w14:paraId="62ADECB5" w14:textId="77777777" w:rsidR="0050372B" w:rsidRDefault="0050372B" w:rsidP="0050372B">
      <w:pPr>
        <w:pStyle w:val="B1Body1"/>
        <w:rPr>
          <w:spacing w:val="4"/>
          <w:w w:val="100"/>
        </w:rPr>
      </w:pPr>
      <w:r>
        <w:rPr>
          <w:spacing w:val="4"/>
          <w:w w:val="100"/>
        </w:rPr>
        <w:t xml:space="preserve">This command is valid only on NAM WAAS Virtual Blade platform. </w:t>
      </w:r>
    </w:p>
    <w:p w14:paraId="455EC16E" w14:textId="77777777" w:rsidR="0050372B" w:rsidRDefault="0050372B" w:rsidP="00832154">
      <w:pPr>
        <w:pStyle w:val="CRECmdRefExamples"/>
        <w:numPr>
          <w:ilvl w:val="0"/>
          <w:numId w:val="10"/>
        </w:numPr>
        <w:rPr>
          <w:w w:val="100"/>
        </w:rPr>
      </w:pPr>
    </w:p>
    <w:p w14:paraId="5F2F8575" w14:textId="77777777" w:rsidR="0050372B" w:rsidRDefault="0050372B" w:rsidP="0050372B">
      <w:pPr>
        <w:pStyle w:val="B1Body1"/>
        <w:rPr>
          <w:spacing w:val="4"/>
          <w:w w:val="100"/>
        </w:rPr>
      </w:pPr>
      <w:r>
        <w:rPr>
          <w:spacing w:val="4"/>
          <w:w w:val="100"/>
        </w:rPr>
        <w:t>This example shows how to install the license file on the WAE device that has NAM installed on it:</w:t>
      </w:r>
    </w:p>
    <w:p w14:paraId="3D1FB3F1" w14:textId="77777777" w:rsidR="0050372B" w:rsidRDefault="0050372B" w:rsidP="0050372B">
      <w:pPr>
        <w:pStyle w:val="Ex1Example1"/>
        <w:rPr>
          <w:rStyle w:val="BBold"/>
          <w:w w:val="100"/>
        </w:rPr>
      </w:pPr>
      <w:r>
        <w:rPr>
          <w:w w:val="100"/>
        </w:rPr>
        <w:t xml:space="preserve">root@localhost# </w:t>
      </w:r>
      <w:r>
        <w:rPr>
          <w:rStyle w:val="BBold"/>
          <w:w w:val="100"/>
        </w:rPr>
        <w:t>license install ftp://joseph@host_name/usr/</w:t>
      </w:r>
    </w:p>
    <w:p w14:paraId="0447079C" w14:textId="77777777" w:rsidR="0050372B" w:rsidRDefault="0050372B" w:rsidP="0050372B">
      <w:pPr>
        <w:pStyle w:val="Ex1Example1"/>
        <w:rPr>
          <w:b/>
          <w:bCs/>
          <w:w w:val="100"/>
        </w:rPr>
      </w:pPr>
    </w:p>
    <w:p w14:paraId="33FBA418" w14:textId="77777777" w:rsidR="0050372B" w:rsidRDefault="0050372B" w:rsidP="0050372B">
      <w:pPr>
        <w:pStyle w:val="Heading1"/>
      </w:pPr>
      <w:bookmarkStart w:id="379" w:name="RTF37323330383a204352435f43"/>
      <w:bookmarkStart w:id="380" w:name="_Toc378026378"/>
      <w:r>
        <w:t>logout</w:t>
      </w:r>
      <w:bookmarkEnd w:id="379"/>
      <w:bookmarkEnd w:id="380"/>
    </w:p>
    <w:p w14:paraId="57D2FDF1" w14:textId="77777777" w:rsidR="0050372B" w:rsidRDefault="0050372B" w:rsidP="0050372B">
      <w:pPr>
        <w:pStyle w:val="B1Body1"/>
        <w:rPr>
          <w:spacing w:val="4"/>
          <w:w w:val="100"/>
        </w:rPr>
      </w:pPr>
      <w:r>
        <w:rPr>
          <w:spacing w:val="4"/>
          <w:w w:val="100"/>
        </w:rPr>
        <w:t xml:space="preserve">To </w:t>
      </w:r>
      <w:r w:rsidR="00E429FF">
        <w:rPr>
          <w:spacing w:val="4"/>
          <w:w w:val="100"/>
        </w:rPr>
        <w:fldChar w:fldCharType="begin"/>
      </w:r>
      <w:r>
        <w:rPr>
          <w:spacing w:val="4"/>
          <w:w w:val="100"/>
        </w:rPr>
        <w:instrText>xe "logging\:out;exit\:entries"</w:instrText>
      </w:r>
      <w:r w:rsidR="00E429FF">
        <w:rPr>
          <w:spacing w:val="4"/>
          <w:w w:val="100"/>
        </w:rPr>
        <w:fldChar w:fldCharType="end"/>
      </w:r>
      <w:r>
        <w:rPr>
          <w:spacing w:val="4"/>
          <w:w w:val="100"/>
        </w:rPr>
        <w:t xml:space="preserve">log out of the system, use the </w:t>
      </w:r>
      <w:r>
        <w:rPr>
          <w:rStyle w:val="BBold"/>
          <w:spacing w:val="4"/>
          <w:w w:val="100"/>
        </w:rPr>
        <w:t xml:space="preserve">logout </w:t>
      </w:r>
      <w:r>
        <w:rPr>
          <w:spacing w:val="4"/>
          <w:w w:val="100"/>
        </w:rPr>
        <w:t xml:space="preserve">command. </w:t>
      </w:r>
    </w:p>
    <w:p w14:paraId="5464DC7E" w14:textId="77777777" w:rsidR="0050372B" w:rsidRDefault="0050372B" w:rsidP="0050372B">
      <w:pPr>
        <w:pStyle w:val="CECmdEnv"/>
        <w:rPr>
          <w:spacing w:val="4"/>
          <w:w w:val="100"/>
        </w:rPr>
      </w:pPr>
      <w:r>
        <w:rPr>
          <w:spacing w:val="4"/>
          <w:w w:val="100"/>
        </w:rPr>
        <w:t>logout</w:t>
      </w:r>
    </w:p>
    <w:p w14:paraId="3C6BB4BA" w14:textId="77777777" w:rsidR="0050372B" w:rsidRDefault="0050372B" w:rsidP="00832154">
      <w:pPr>
        <w:pStyle w:val="CRSDCmdRefSynDesc"/>
        <w:numPr>
          <w:ilvl w:val="0"/>
          <w:numId w:val="11"/>
        </w:numPr>
        <w:rPr>
          <w:w w:val="100"/>
        </w:rPr>
      </w:pPr>
    </w:p>
    <w:p w14:paraId="0B010D14" w14:textId="77777777" w:rsidR="0050372B" w:rsidRDefault="0050372B" w:rsidP="0050372B">
      <w:pPr>
        <w:pStyle w:val="B1Body1"/>
        <w:rPr>
          <w:spacing w:val="4"/>
          <w:w w:val="100"/>
        </w:rPr>
      </w:pPr>
      <w:r>
        <w:rPr>
          <w:spacing w:val="4"/>
          <w:w w:val="100"/>
        </w:rPr>
        <w:t xml:space="preserve">This command has no arguments or keywords. </w:t>
      </w:r>
    </w:p>
    <w:p w14:paraId="425F7302" w14:textId="77777777" w:rsidR="0050372B" w:rsidRDefault="0050372B" w:rsidP="00832154">
      <w:pPr>
        <w:pStyle w:val="CRDCmdRefDefaults"/>
        <w:numPr>
          <w:ilvl w:val="0"/>
          <w:numId w:val="7"/>
        </w:numPr>
        <w:rPr>
          <w:w w:val="100"/>
        </w:rPr>
      </w:pPr>
    </w:p>
    <w:p w14:paraId="62CBFD26" w14:textId="77777777" w:rsidR="0050372B" w:rsidRDefault="0050372B" w:rsidP="0050372B">
      <w:pPr>
        <w:pStyle w:val="B1Body1"/>
        <w:rPr>
          <w:spacing w:val="4"/>
          <w:w w:val="100"/>
        </w:rPr>
      </w:pPr>
      <w:r>
        <w:rPr>
          <w:spacing w:val="4"/>
          <w:w w:val="100"/>
        </w:rPr>
        <w:t>This command has no default settings.</w:t>
      </w:r>
    </w:p>
    <w:p w14:paraId="46BB8A73" w14:textId="77777777" w:rsidR="0050372B" w:rsidRDefault="0050372B" w:rsidP="00832154">
      <w:pPr>
        <w:pStyle w:val="CRCMCmdRefCmdModes"/>
        <w:numPr>
          <w:ilvl w:val="0"/>
          <w:numId w:val="8"/>
        </w:numPr>
        <w:rPr>
          <w:w w:val="100"/>
        </w:rPr>
      </w:pPr>
    </w:p>
    <w:p w14:paraId="23BB29FB" w14:textId="77777777" w:rsidR="0050372B" w:rsidRDefault="0050372B" w:rsidP="0050372B">
      <w:pPr>
        <w:pStyle w:val="B1Body1"/>
        <w:rPr>
          <w:spacing w:val="4"/>
          <w:w w:val="100"/>
        </w:rPr>
      </w:pPr>
      <w:r>
        <w:rPr>
          <w:spacing w:val="4"/>
          <w:w w:val="100"/>
        </w:rPr>
        <w:t>Command mode</w:t>
      </w:r>
    </w:p>
    <w:p w14:paraId="5E46519B" w14:textId="77777777" w:rsidR="0050372B" w:rsidRDefault="0050372B" w:rsidP="00832154">
      <w:pPr>
        <w:pStyle w:val="CRECmdRefExamples"/>
        <w:numPr>
          <w:ilvl w:val="0"/>
          <w:numId w:val="10"/>
        </w:numPr>
        <w:rPr>
          <w:w w:val="100"/>
        </w:rPr>
      </w:pPr>
    </w:p>
    <w:p w14:paraId="4AB595D4" w14:textId="77777777" w:rsidR="0050372B" w:rsidRDefault="0050372B" w:rsidP="0050372B">
      <w:pPr>
        <w:pStyle w:val="B1Body1"/>
        <w:rPr>
          <w:spacing w:val="4"/>
          <w:w w:val="100"/>
        </w:rPr>
      </w:pPr>
      <w:r>
        <w:rPr>
          <w:spacing w:val="4"/>
          <w:w w:val="100"/>
        </w:rPr>
        <w:t>This example shows how to log out of the NAM:</w:t>
      </w:r>
    </w:p>
    <w:p w14:paraId="3341BCC9" w14:textId="77777777" w:rsidR="0050372B" w:rsidRDefault="0050372B" w:rsidP="0050372B">
      <w:pPr>
        <w:pStyle w:val="Ex1Example1"/>
        <w:rPr>
          <w:rStyle w:val="BBold"/>
          <w:w w:val="100"/>
        </w:rPr>
      </w:pPr>
      <w:r>
        <w:rPr>
          <w:w w:val="100"/>
        </w:rPr>
        <w:t xml:space="preserve">root@localhost# </w:t>
      </w:r>
      <w:r>
        <w:rPr>
          <w:rStyle w:val="BBold"/>
          <w:w w:val="100"/>
        </w:rPr>
        <w:t>logout</w:t>
      </w:r>
    </w:p>
    <w:p w14:paraId="7BF42B88" w14:textId="77777777" w:rsidR="0050372B" w:rsidRDefault="0050372B" w:rsidP="0050372B">
      <w:pPr>
        <w:pStyle w:val="Heading1"/>
      </w:pPr>
      <w:bookmarkStart w:id="381" w:name="RTF38363838333a204352435f43"/>
      <w:bookmarkStart w:id="382" w:name="_Toc378026379"/>
      <w:r>
        <w:t>managed-device address</w:t>
      </w:r>
      <w:bookmarkEnd w:id="381"/>
      <w:bookmarkEnd w:id="382"/>
    </w:p>
    <w:p w14:paraId="6136E94E" w14:textId="5779EB9A" w:rsidR="0050372B" w:rsidRDefault="0050372B" w:rsidP="0050372B">
      <w:pPr>
        <w:pStyle w:val="B1Body1"/>
        <w:rPr>
          <w:spacing w:val="4"/>
          <w:w w:val="100"/>
        </w:rPr>
      </w:pPr>
      <w:r>
        <w:rPr>
          <w:spacing w:val="4"/>
          <w:w w:val="100"/>
        </w:rPr>
        <w:t xml:space="preserve">To configure the managed device address, use the </w:t>
      </w:r>
      <w:r>
        <w:rPr>
          <w:rStyle w:val="BBold"/>
          <w:spacing w:val="4"/>
          <w:w w:val="100"/>
        </w:rPr>
        <w:t>managed-device address</w:t>
      </w:r>
      <w:r>
        <w:rPr>
          <w:spacing w:val="4"/>
          <w:w w:val="100"/>
        </w:rPr>
        <w:t xml:space="preserve"> command.</w:t>
      </w:r>
      <w:r w:rsidR="00501750">
        <w:rPr>
          <w:spacing w:val="4"/>
          <w:w w:val="100"/>
        </w:rPr>
        <w:t xml:space="preserve"> To remove the managed device ip address, use the no managed-device address.</w:t>
      </w:r>
      <w:r w:rsidR="00FD27CB">
        <w:rPr>
          <w:spacing w:val="4"/>
          <w:w w:val="100"/>
        </w:rPr>
        <w:t xml:space="preserve"> This no manage-device command </w:t>
      </w:r>
      <w:r w:rsidR="000B657E">
        <w:rPr>
          <w:spacing w:val="4"/>
          <w:w w:val="100"/>
        </w:rPr>
        <w:t xml:space="preserve">was introduced </w:t>
      </w:r>
      <w:r w:rsidR="00FD27CB">
        <w:rPr>
          <w:spacing w:val="4"/>
          <w:w w:val="100"/>
        </w:rPr>
        <w:t>in NAM 6.0(1).</w:t>
      </w:r>
    </w:p>
    <w:p w14:paraId="12A13A91" w14:textId="77777777" w:rsidR="00501750" w:rsidRDefault="00501750" w:rsidP="0050372B">
      <w:pPr>
        <w:pStyle w:val="CECmdEnv"/>
        <w:rPr>
          <w:spacing w:val="4"/>
          <w:w w:val="100"/>
        </w:rPr>
      </w:pPr>
      <w:r>
        <w:rPr>
          <w:spacing w:val="4"/>
          <w:w w:val="100"/>
        </w:rPr>
        <w:t xml:space="preserve">no managed-device address </w:t>
      </w:r>
    </w:p>
    <w:p w14:paraId="4E508F5D" w14:textId="77777777" w:rsidR="0050372B" w:rsidRDefault="0050372B" w:rsidP="0050372B">
      <w:pPr>
        <w:pStyle w:val="CECmdEnv"/>
        <w:rPr>
          <w:rStyle w:val="CICmdItalic"/>
          <w:b w:val="0"/>
          <w:bCs w:val="0"/>
        </w:rPr>
      </w:pPr>
      <w:r>
        <w:rPr>
          <w:spacing w:val="4"/>
          <w:w w:val="100"/>
        </w:rPr>
        <w:t>managed-device address  </w:t>
      </w:r>
      <w:r>
        <w:rPr>
          <w:rStyle w:val="CICmdItalic"/>
          <w:b w:val="0"/>
          <w:bCs w:val="0"/>
        </w:rPr>
        <w:t>&lt;ip-address&gt;</w:t>
      </w:r>
    </w:p>
    <w:p w14:paraId="0398AF97" w14:textId="77777777" w:rsidR="0050372B" w:rsidRDefault="0050372B" w:rsidP="00832154">
      <w:pPr>
        <w:pStyle w:val="N1Note1"/>
        <w:numPr>
          <w:ilvl w:val="0"/>
          <w:numId w:val="14"/>
        </w:numPr>
        <w:rPr>
          <w:spacing w:val="4"/>
          <w:w w:val="100"/>
        </w:rPr>
      </w:pPr>
      <w:r>
        <w:rPr>
          <w:spacing w:val="4"/>
          <w:w w:val="100"/>
        </w:rPr>
        <w:t xml:space="preserve">This command is not supported on NAM-1, NAM-2, NME-NAM-80S, NME-NAM-120S and the NAM Virtual Blade devices. </w:t>
      </w:r>
    </w:p>
    <w:p w14:paraId="1394EE4D" w14:textId="77777777" w:rsidR="0050372B" w:rsidRDefault="0050372B"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880"/>
        <w:gridCol w:w="5340"/>
      </w:tblGrid>
      <w:tr w:rsidR="0050372B" w:rsidRPr="003A6136" w14:paraId="66984B1E" w14:textId="77777777" w:rsidTr="00B32A83">
        <w:trPr>
          <w:trHeight w:val="300"/>
        </w:trPr>
        <w:tc>
          <w:tcPr>
            <w:tcW w:w="2880" w:type="dxa"/>
            <w:tcBorders>
              <w:top w:val="single" w:sz="6" w:space="0" w:color="000000"/>
              <w:left w:val="nil"/>
              <w:bottom w:val="single" w:sz="4" w:space="0" w:color="000000"/>
              <w:right w:val="nil"/>
            </w:tcBorders>
            <w:tcMar>
              <w:top w:w="55" w:type="dxa"/>
              <w:left w:w="40" w:type="dxa"/>
              <w:bottom w:w="50" w:type="dxa"/>
              <w:right w:w="100" w:type="dxa"/>
            </w:tcMar>
          </w:tcPr>
          <w:p w14:paraId="5386CD86" w14:textId="77777777" w:rsidR="0050372B" w:rsidRDefault="0050372B" w:rsidP="0050372B">
            <w:pPr>
              <w:pStyle w:val="B1Body1"/>
              <w:rPr>
                <w:i/>
                <w:iCs/>
              </w:rPr>
            </w:pPr>
            <w:r>
              <w:rPr>
                <w:rStyle w:val="CICmdItalic"/>
              </w:rPr>
              <w:t xml:space="preserve">ip-address </w:t>
            </w:r>
          </w:p>
        </w:tc>
        <w:tc>
          <w:tcPr>
            <w:tcW w:w="5340" w:type="dxa"/>
            <w:tcBorders>
              <w:top w:val="single" w:sz="6" w:space="0" w:color="000000"/>
              <w:left w:val="nil"/>
              <w:bottom w:val="single" w:sz="4" w:space="0" w:color="000000"/>
              <w:right w:val="nil"/>
            </w:tcBorders>
            <w:tcMar>
              <w:top w:w="55" w:type="dxa"/>
              <w:left w:w="40" w:type="dxa"/>
              <w:bottom w:w="50" w:type="dxa"/>
              <w:right w:w="100" w:type="dxa"/>
            </w:tcMar>
          </w:tcPr>
          <w:p w14:paraId="75876771" w14:textId="77777777" w:rsidR="0050372B" w:rsidRDefault="0050372B" w:rsidP="0050372B">
            <w:pPr>
              <w:pStyle w:val="B1Body1"/>
            </w:pPr>
            <w:r>
              <w:rPr>
                <w:spacing w:val="4"/>
                <w:w w:val="100"/>
              </w:rPr>
              <w:t>Specifies the IP address of the managed device.</w:t>
            </w:r>
          </w:p>
        </w:tc>
      </w:tr>
    </w:tbl>
    <w:p w14:paraId="7B869B7B" w14:textId="77777777" w:rsidR="0050372B" w:rsidRDefault="0050372B" w:rsidP="00832154">
      <w:pPr>
        <w:pStyle w:val="CRSDCmdRefSynDesc"/>
        <w:numPr>
          <w:ilvl w:val="0"/>
          <w:numId w:val="11"/>
        </w:numPr>
        <w:rPr>
          <w:w w:val="100"/>
        </w:rPr>
      </w:pPr>
    </w:p>
    <w:p w14:paraId="7607B8DD" w14:textId="77777777" w:rsidR="0050372B" w:rsidRDefault="0050372B" w:rsidP="00832154">
      <w:pPr>
        <w:pStyle w:val="CRDCmdRefDefaults"/>
        <w:numPr>
          <w:ilvl w:val="0"/>
          <w:numId w:val="7"/>
        </w:numPr>
        <w:rPr>
          <w:w w:val="100"/>
        </w:rPr>
      </w:pPr>
    </w:p>
    <w:p w14:paraId="214BE7CE" w14:textId="77777777" w:rsidR="0050372B" w:rsidRDefault="0050372B" w:rsidP="0050372B">
      <w:pPr>
        <w:pStyle w:val="B1Body1"/>
        <w:rPr>
          <w:spacing w:val="4"/>
          <w:w w:val="100"/>
        </w:rPr>
      </w:pPr>
      <w:r>
        <w:rPr>
          <w:spacing w:val="4"/>
          <w:w w:val="100"/>
        </w:rPr>
        <w:t xml:space="preserve">No default behavior or values. </w:t>
      </w:r>
    </w:p>
    <w:p w14:paraId="78088480" w14:textId="77777777" w:rsidR="0050372B" w:rsidRDefault="0050372B" w:rsidP="00832154">
      <w:pPr>
        <w:pStyle w:val="CRCMCmdRefCmdModes"/>
        <w:numPr>
          <w:ilvl w:val="0"/>
          <w:numId w:val="8"/>
        </w:numPr>
        <w:rPr>
          <w:w w:val="100"/>
        </w:rPr>
      </w:pPr>
    </w:p>
    <w:p w14:paraId="79D02B51" w14:textId="77777777" w:rsidR="0050372B" w:rsidRDefault="0050372B" w:rsidP="0050372B">
      <w:pPr>
        <w:pStyle w:val="B1Body1"/>
        <w:rPr>
          <w:spacing w:val="4"/>
          <w:w w:val="100"/>
        </w:rPr>
      </w:pPr>
      <w:r>
        <w:rPr>
          <w:spacing w:val="4"/>
          <w:w w:val="100"/>
        </w:rPr>
        <w:t>Command mode</w:t>
      </w:r>
    </w:p>
    <w:p w14:paraId="421AB657" w14:textId="77777777" w:rsidR="0050372B" w:rsidRDefault="0050372B" w:rsidP="00832154">
      <w:pPr>
        <w:pStyle w:val="CRUGCmdRefUseGuide"/>
        <w:numPr>
          <w:ilvl w:val="0"/>
          <w:numId w:val="9"/>
        </w:numPr>
        <w:rPr>
          <w:w w:val="100"/>
        </w:rPr>
      </w:pPr>
    </w:p>
    <w:p w14:paraId="15D20173" w14:textId="77777777" w:rsidR="0050372B" w:rsidRDefault="0050372B" w:rsidP="0050372B">
      <w:pPr>
        <w:pStyle w:val="B1Body1"/>
        <w:rPr>
          <w:spacing w:val="4"/>
          <w:w w:val="100"/>
        </w:rPr>
      </w:pPr>
      <w:r>
        <w:rPr>
          <w:spacing w:val="4"/>
          <w:w w:val="100"/>
        </w:rPr>
        <w:t>This command is supported only on Cisco NAM 2200 Series appliances.</w:t>
      </w:r>
    </w:p>
    <w:p w14:paraId="348E4416" w14:textId="77777777" w:rsidR="0050372B" w:rsidRDefault="0050372B" w:rsidP="00832154">
      <w:pPr>
        <w:pStyle w:val="CRECmdRefExamples"/>
        <w:numPr>
          <w:ilvl w:val="0"/>
          <w:numId w:val="10"/>
        </w:numPr>
        <w:rPr>
          <w:w w:val="100"/>
        </w:rPr>
      </w:pPr>
    </w:p>
    <w:p w14:paraId="50D6D962" w14:textId="77777777" w:rsidR="0050372B" w:rsidRDefault="0050372B" w:rsidP="0050372B">
      <w:pPr>
        <w:pStyle w:val="B1Body1"/>
        <w:rPr>
          <w:spacing w:val="4"/>
          <w:w w:val="100"/>
        </w:rPr>
      </w:pPr>
      <w:r>
        <w:rPr>
          <w:spacing w:val="4"/>
          <w:w w:val="100"/>
        </w:rPr>
        <w:t>The following example sets the managed device IP address, and then shows the managed device:</w:t>
      </w:r>
    </w:p>
    <w:p w14:paraId="5D5E52D3" w14:textId="77777777" w:rsidR="0050372B" w:rsidRDefault="0050372B" w:rsidP="0050372B">
      <w:pPr>
        <w:pStyle w:val="Ex1Example1"/>
        <w:rPr>
          <w:rStyle w:val="CNCmdName"/>
          <w:w w:val="100"/>
        </w:rPr>
      </w:pPr>
      <w:r>
        <w:rPr>
          <w:w w:val="100"/>
        </w:rPr>
        <w:t xml:space="preserve">root@nam.cisco.com# </w:t>
      </w:r>
      <w:r>
        <w:rPr>
          <w:rStyle w:val="CNCmdName"/>
          <w:w w:val="100"/>
        </w:rPr>
        <w:t>managed-device address 10.0.0.1</w:t>
      </w:r>
    </w:p>
    <w:p w14:paraId="069C5AC6" w14:textId="77777777" w:rsidR="0050372B" w:rsidRDefault="0050372B" w:rsidP="0050372B">
      <w:pPr>
        <w:pStyle w:val="Ex1Example1"/>
        <w:rPr>
          <w:rStyle w:val="CNCmdName"/>
          <w:w w:val="100"/>
        </w:rPr>
      </w:pPr>
      <w:r>
        <w:rPr>
          <w:w w:val="100"/>
        </w:rPr>
        <w:t xml:space="preserve">root@nam.cisco.com# </w:t>
      </w:r>
      <w:r>
        <w:rPr>
          <w:rStyle w:val="CNCmdName"/>
          <w:w w:val="100"/>
        </w:rPr>
        <w:t xml:space="preserve">show managed-device </w:t>
      </w:r>
    </w:p>
    <w:p w14:paraId="3753038B" w14:textId="77777777" w:rsidR="0050372B" w:rsidRDefault="0050372B" w:rsidP="0050372B">
      <w:pPr>
        <w:pStyle w:val="Ex1Example1"/>
        <w:rPr>
          <w:w w:val="100"/>
        </w:rPr>
      </w:pPr>
      <w:r>
        <w:rPr>
          <w:w w:val="100"/>
        </w:rPr>
        <w:t>root@nam.cisco.com# 10.0.0.1</w:t>
      </w:r>
    </w:p>
    <w:p w14:paraId="06BBCC62" w14:textId="77777777" w:rsidR="00EB45BF" w:rsidRPr="00EB45BF" w:rsidRDefault="00EB45BF" w:rsidP="00EB45BF">
      <w:pPr>
        <w:pStyle w:val="Ex1Example1"/>
        <w:rPr>
          <w:w w:val="100"/>
        </w:rPr>
      </w:pPr>
      <w:r w:rsidRPr="00EB45BF">
        <w:rPr>
          <w:w w:val="100"/>
        </w:rPr>
        <w:t xml:space="preserve">root@nam.localdomain# no managed-device address </w:t>
      </w:r>
    </w:p>
    <w:p w14:paraId="6D9C79C1" w14:textId="77777777" w:rsidR="00EB45BF" w:rsidRPr="00EB45BF" w:rsidRDefault="00EB45BF" w:rsidP="00EB45BF">
      <w:pPr>
        <w:pStyle w:val="Ex1Example1"/>
        <w:rPr>
          <w:w w:val="100"/>
        </w:rPr>
      </w:pPr>
      <w:r w:rsidRPr="00EB45BF">
        <w:rPr>
          <w:w w:val="100"/>
        </w:rPr>
        <w:t>Managed Device Address removed if any!</w:t>
      </w:r>
    </w:p>
    <w:p w14:paraId="26F7DD1F" w14:textId="77777777" w:rsidR="0050372B" w:rsidRDefault="00EB45BF" w:rsidP="006A38D2">
      <w:pPr>
        <w:pStyle w:val="Ex1Example1"/>
        <w:rPr>
          <w:w w:val="100"/>
        </w:rPr>
      </w:pPr>
      <w:r w:rsidRPr="00EB45BF">
        <w:rPr>
          <w:w w:val="100"/>
        </w:rPr>
        <w:t>root@nam.localdomain#</w:t>
      </w:r>
    </w:p>
    <w:p w14:paraId="0DEAB96B" w14:textId="77777777" w:rsidR="0050372B" w:rsidRPr="0050372B" w:rsidRDefault="0050372B" w:rsidP="0050372B">
      <w:pPr>
        <w:pStyle w:val="Heading1"/>
      </w:pPr>
      <w:bookmarkStart w:id="383" w:name="_Ref330672260"/>
      <w:bookmarkStart w:id="384" w:name="_Toc378026380"/>
      <w:bookmarkStart w:id="385" w:name="RTF32353636343a204352435f43"/>
      <w:r w:rsidRPr="0050372B">
        <w:t>managed-device community</w:t>
      </w:r>
      <w:bookmarkEnd w:id="383"/>
      <w:bookmarkEnd w:id="384"/>
      <w:r w:rsidRPr="0050372B">
        <w:t xml:space="preserve"> </w:t>
      </w:r>
      <w:bookmarkEnd w:id="385"/>
    </w:p>
    <w:p w14:paraId="00D7F878" w14:textId="4C607948" w:rsidR="0050372B" w:rsidRPr="006A38D2" w:rsidRDefault="0050372B" w:rsidP="0050372B">
      <w:pPr>
        <w:pStyle w:val="B1Body1"/>
        <w:rPr>
          <w:spacing w:val="4"/>
          <w:w w:val="100"/>
        </w:rPr>
      </w:pPr>
      <w:r w:rsidRPr="0050372B">
        <w:rPr>
          <w:spacing w:val="4"/>
          <w:w w:val="100"/>
          <w:u w:val="single"/>
        </w:rPr>
        <w:t xml:space="preserve">To configure the managed device SNMP community, use the </w:t>
      </w:r>
      <w:r w:rsidRPr="0050372B">
        <w:rPr>
          <w:rStyle w:val="BBold"/>
          <w:spacing w:val="4"/>
          <w:w w:val="100"/>
          <w:u w:val="single"/>
        </w:rPr>
        <w:t>managed-device community</w:t>
      </w:r>
      <w:r w:rsidRPr="0050372B">
        <w:rPr>
          <w:spacing w:val="4"/>
          <w:w w:val="100"/>
          <w:u w:val="single"/>
        </w:rPr>
        <w:t xml:space="preserve"> command.</w:t>
      </w:r>
      <w:r w:rsidR="00DD3CC6">
        <w:rPr>
          <w:spacing w:val="4"/>
          <w:w w:val="100"/>
          <w:u w:val="single"/>
        </w:rPr>
        <w:t xml:space="preserve"> To remove the managed device community string, use the no managed-device community command.</w:t>
      </w:r>
      <w:r w:rsidR="006A38D2">
        <w:rPr>
          <w:spacing w:val="4"/>
          <w:w w:val="100"/>
          <w:u w:val="single"/>
        </w:rPr>
        <w:t xml:space="preserve"> </w:t>
      </w:r>
      <w:r w:rsidR="006A38D2">
        <w:rPr>
          <w:spacing w:val="4"/>
          <w:w w:val="100"/>
        </w:rPr>
        <w:t xml:space="preserve">This remove command </w:t>
      </w:r>
      <w:r w:rsidR="006806C9">
        <w:rPr>
          <w:spacing w:val="4"/>
          <w:w w:val="100"/>
        </w:rPr>
        <w:t xml:space="preserve">was introduced </w:t>
      </w:r>
      <w:r w:rsidR="006A38D2">
        <w:rPr>
          <w:spacing w:val="4"/>
          <w:w w:val="100"/>
        </w:rPr>
        <w:t>in NAM 6.0(1).</w:t>
      </w:r>
    </w:p>
    <w:p w14:paraId="7863C8B7" w14:textId="77777777" w:rsidR="00DD3CC6" w:rsidRDefault="00DD3CC6" w:rsidP="0050372B">
      <w:pPr>
        <w:pStyle w:val="CECmdEnv"/>
        <w:rPr>
          <w:spacing w:val="4"/>
          <w:w w:val="100"/>
          <w:u w:val="single"/>
        </w:rPr>
      </w:pPr>
      <w:r>
        <w:rPr>
          <w:spacing w:val="4"/>
          <w:w w:val="100"/>
          <w:u w:val="single"/>
        </w:rPr>
        <w:t>No managed-device community</w:t>
      </w:r>
    </w:p>
    <w:p w14:paraId="27180C5E" w14:textId="77777777" w:rsidR="0050372B" w:rsidRPr="0050372B" w:rsidRDefault="0050372B" w:rsidP="0050372B">
      <w:pPr>
        <w:pStyle w:val="CECmdEnv"/>
        <w:rPr>
          <w:rStyle w:val="CICmdItalic"/>
          <w:b w:val="0"/>
          <w:bCs w:val="0"/>
          <w:u w:val="single"/>
        </w:rPr>
      </w:pPr>
      <w:r w:rsidRPr="0050372B">
        <w:rPr>
          <w:spacing w:val="4"/>
          <w:w w:val="100"/>
          <w:u w:val="single"/>
        </w:rPr>
        <w:t>managed-device community</w:t>
      </w:r>
      <w:r w:rsidRPr="0050372B">
        <w:rPr>
          <w:rStyle w:val="CICmdItalic"/>
          <w:b w:val="0"/>
          <w:bCs w:val="0"/>
          <w:u w:val="single"/>
        </w:rPr>
        <w:t xml:space="preserve"> &lt;rw-community&gt;</w:t>
      </w:r>
    </w:p>
    <w:p w14:paraId="609F4923" w14:textId="77777777" w:rsidR="0050372B" w:rsidRPr="0050372B" w:rsidRDefault="0050372B" w:rsidP="00832154">
      <w:pPr>
        <w:pStyle w:val="N1Note1"/>
        <w:numPr>
          <w:ilvl w:val="0"/>
          <w:numId w:val="14"/>
        </w:numPr>
        <w:rPr>
          <w:spacing w:val="4"/>
          <w:w w:val="100"/>
          <w:u w:val="single"/>
        </w:rPr>
      </w:pPr>
      <w:r w:rsidRPr="0050372B">
        <w:rPr>
          <w:spacing w:val="4"/>
          <w:w w:val="100"/>
          <w:u w:val="single"/>
        </w:rPr>
        <w:t>This command is not supported on NAM-1, NAM-2, NME-NAM-80S, NME-NAM-120S and the NAM Virtual Blade devices.</w:t>
      </w:r>
    </w:p>
    <w:p w14:paraId="59C5BF7F" w14:textId="77777777" w:rsidR="0050372B" w:rsidRPr="0050372B" w:rsidRDefault="0050372B" w:rsidP="00832154">
      <w:pPr>
        <w:pStyle w:val="CRSDCmdRefSynDesc"/>
        <w:numPr>
          <w:ilvl w:val="0"/>
          <w:numId w:val="11"/>
        </w:numPr>
        <w:rPr>
          <w:w w:val="100"/>
          <w:u w:val="single"/>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880"/>
        <w:gridCol w:w="5340"/>
      </w:tblGrid>
      <w:tr w:rsidR="0050372B" w:rsidRPr="003A6136" w14:paraId="54342B3A" w14:textId="77777777" w:rsidTr="007F6DCD">
        <w:trPr>
          <w:trHeight w:val="300"/>
        </w:trPr>
        <w:tc>
          <w:tcPr>
            <w:tcW w:w="2880" w:type="dxa"/>
            <w:tcBorders>
              <w:top w:val="single" w:sz="6" w:space="0" w:color="000000"/>
              <w:left w:val="nil"/>
              <w:bottom w:val="single" w:sz="4" w:space="0" w:color="000000"/>
              <w:right w:val="nil"/>
            </w:tcBorders>
            <w:tcMar>
              <w:top w:w="55" w:type="dxa"/>
              <w:left w:w="40" w:type="dxa"/>
              <w:bottom w:w="50" w:type="dxa"/>
              <w:right w:w="100" w:type="dxa"/>
            </w:tcMar>
          </w:tcPr>
          <w:p w14:paraId="125047AD" w14:textId="77777777" w:rsidR="0050372B" w:rsidRPr="0050372B" w:rsidRDefault="0050372B" w:rsidP="0050372B">
            <w:pPr>
              <w:pStyle w:val="B1Body1"/>
              <w:rPr>
                <w:i/>
                <w:iCs/>
                <w:u w:val="single"/>
              </w:rPr>
            </w:pPr>
            <w:r w:rsidRPr="0050372B">
              <w:rPr>
                <w:rStyle w:val="CICmdItalic"/>
                <w:u w:val="single"/>
              </w:rPr>
              <w:t>rw-community</w:t>
            </w:r>
          </w:p>
        </w:tc>
        <w:tc>
          <w:tcPr>
            <w:tcW w:w="5340" w:type="dxa"/>
            <w:tcBorders>
              <w:top w:val="single" w:sz="6" w:space="0" w:color="000000"/>
              <w:left w:val="nil"/>
              <w:bottom w:val="single" w:sz="4" w:space="0" w:color="000000"/>
              <w:right w:val="nil"/>
            </w:tcBorders>
            <w:tcMar>
              <w:top w:w="55" w:type="dxa"/>
              <w:left w:w="40" w:type="dxa"/>
              <w:bottom w:w="50" w:type="dxa"/>
              <w:right w:w="100" w:type="dxa"/>
            </w:tcMar>
          </w:tcPr>
          <w:p w14:paraId="2CDA77D7" w14:textId="77777777" w:rsidR="0050372B" w:rsidRPr="0050372B" w:rsidRDefault="0050372B" w:rsidP="0050372B">
            <w:pPr>
              <w:pStyle w:val="B1Body1"/>
              <w:rPr>
                <w:u w:val="single"/>
              </w:rPr>
            </w:pPr>
            <w:r w:rsidRPr="0050372B">
              <w:rPr>
                <w:spacing w:val="4"/>
                <w:w w:val="100"/>
                <w:u w:val="single"/>
              </w:rPr>
              <w:t>Specifies the SNMP community for read/write operations.</w:t>
            </w:r>
          </w:p>
        </w:tc>
      </w:tr>
    </w:tbl>
    <w:p w14:paraId="706B2BC8" w14:textId="77777777" w:rsidR="0050372B" w:rsidRPr="0050372B" w:rsidRDefault="0050372B" w:rsidP="00832154">
      <w:pPr>
        <w:pStyle w:val="CRSDCmdRefSynDesc"/>
        <w:numPr>
          <w:ilvl w:val="0"/>
          <w:numId w:val="11"/>
        </w:numPr>
        <w:rPr>
          <w:w w:val="100"/>
          <w:u w:val="single"/>
        </w:rPr>
      </w:pPr>
    </w:p>
    <w:p w14:paraId="5A7B7E15" w14:textId="77777777" w:rsidR="0050372B" w:rsidRPr="0050372B" w:rsidRDefault="0050372B" w:rsidP="00832154">
      <w:pPr>
        <w:pStyle w:val="CRDCmdRefDefaults"/>
        <w:numPr>
          <w:ilvl w:val="0"/>
          <w:numId w:val="7"/>
        </w:numPr>
        <w:rPr>
          <w:w w:val="100"/>
          <w:u w:val="single"/>
        </w:rPr>
      </w:pPr>
    </w:p>
    <w:p w14:paraId="4EA0D128" w14:textId="77777777" w:rsidR="0050372B" w:rsidRPr="0050372B" w:rsidRDefault="0050372B" w:rsidP="0050372B">
      <w:pPr>
        <w:pStyle w:val="B1Body1"/>
        <w:rPr>
          <w:spacing w:val="4"/>
          <w:w w:val="100"/>
          <w:u w:val="single"/>
        </w:rPr>
      </w:pPr>
      <w:r w:rsidRPr="0050372B">
        <w:rPr>
          <w:spacing w:val="4"/>
          <w:w w:val="100"/>
          <w:u w:val="single"/>
        </w:rPr>
        <w:t xml:space="preserve">None. </w:t>
      </w:r>
    </w:p>
    <w:p w14:paraId="0A84CA18" w14:textId="77777777" w:rsidR="0050372B" w:rsidRPr="0050372B" w:rsidRDefault="0050372B" w:rsidP="00832154">
      <w:pPr>
        <w:pStyle w:val="CRCMCmdRefCmdModes"/>
        <w:numPr>
          <w:ilvl w:val="0"/>
          <w:numId w:val="8"/>
        </w:numPr>
        <w:rPr>
          <w:w w:val="100"/>
          <w:u w:val="single"/>
        </w:rPr>
      </w:pPr>
    </w:p>
    <w:p w14:paraId="2349B70A" w14:textId="77777777" w:rsidR="0050372B" w:rsidRPr="0050372B" w:rsidRDefault="0050372B" w:rsidP="0050372B">
      <w:pPr>
        <w:pStyle w:val="B1Body1"/>
        <w:rPr>
          <w:spacing w:val="4"/>
          <w:w w:val="100"/>
          <w:u w:val="single"/>
        </w:rPr>
      </w:pPr>
      <w:r w:rsidRPr="0050372B">
        <w:rPr>
          <w:spacing w:val="4"/>
          <w:w w:val="100"/>
          <w:u w:val="single"/>
        </w:rPr>
        <w:t>Command mode</w:t>
      </w:r>
    </w:p>
    <w:p w14:paraId="5DFFB693" w14:textId="77777777" w:rsidR="0050372B" w:rsidRPr="0050372B" w:rsidRDefault="0050372B" w:rsidP="00832154">
      <w:pPr>
        <w:pStyle w:val="CRUGCmdRefUseGuide"/>
        <w:numPr>
          <w:ilvl w:val="0"/>
          <w:numId w:val="9"/>
        </w:numPr>
        <w:rPr>
          <w:w w:val="100"/>
          <w:u w:val="single"/>
        </w:rPr>
      </w:pPr>
    </w:p>
    <w:p w14:paraId="360C0B3B" w14:textId="77777777" w:rsidR="0050372B" w:rsidRPr="0050372B" w:rsidRDefault="0050372B" w:rsidP="0050372B">
      <w:pPr>
        <w:pStyle w:val="B1Body1"/>
        <w:rPr>
          <w:spacing w:val="4"/>
          <w:w w:val="100"/>
          <w:u w:val="single"/>
        </w:rPr>
      </w:pPr>
      <w:r w:rsidRPr="0050372B">
        <w:rPr>
          <w:spacing w:val="4"/>
          <w:w w:val="100"/>
          <w:u w:val="single"/>
        </w:rPr>
        <w:t xml:space="preserve">This command is supported only on Cisco NAM 2200 Series appliances. </w:t>
      </w:r>
    </w:p>
    <w:p w14:paraId="0717AA82" w14:textId="77777777" w:rsidR="0050372B" w:rsidRPr="0050372B" w:rsidRDefault="0050372B" w:rsidP="00832154">
      <w:pPr>
        <w:pStyle w:val="CRECmdRefExamples"/>
        <w:numPr>
          <w:ilvl w:val="0"/>
          <w:numId w:val="10"/>
        </w:numPr>
        <w:rPr>
          <w:w w:val="100"/>
          <w:u w:val="single"/>
        </w:rPr>
      </w:pPr>
    </w:p>
    <w:p w14:paraId="31F4E910" w14:textId="77777777" w:rsidR="0050372B" w:rsidRPr="00667BA7" w:rsidRDefault="0050372B" w:rsidP="00667BA7">
      <w:r w:rsidRPr="00667BA7">
        <w:t>The following example sets the managed-device community:</w:t>
      </w:r>
    </w:p>
    <w:p w14:paraId="1B9DC842" w14:textId="77777777" w:rsidR="0050372B" w:rsidRPr="0050372B" w:rsidRDefault="0050372B" w:rsidP="0050372B">
      <w:pPr>
        <w:pStyle w:val="Ex1Example1"/>
        <w:rPr>
          <w:rStyle w:val="CNCmdName"/>
          <w:w w:val="100"/>
        </w:rPr>
      </w:pPr>
      <w:r w:rsidRPr="0050372B">
        <w:rPr>
          <w:w w:val="100"/>
        </w:rPr>
        <w:t xml:space="preserve">root@nam.cisco.com# </w:t>
      </w:r>
      <w:r w:rsidRPr="0050372B">
        <w:rPr>
          <w:rStyle w:val="CNCmdName"/>
          <w:w w:val="100"/>
        </w:rPr>
        <w:t>managed-device community</w:t>
      </w:r>
    </w:p>
    <w:p w14:paraId="0F183D5C" w14:textId="77777777" w:rsidR="0050372B" w:rsidRPr="0050372B" w:rsidRDefault="0050372B" w:rsidP="0050372B">
      <w:pPr>
        <w:pStyle w:val="Ex1Example1"/>
        <w:rPr>
          <w:w w:val="100"/>
        </w:rPr>
      </w:pPr>
      <w:r w:rsidRPr="0050372B">
        <w:rPr>
          <w:w w:val="100"/>
        </w:rPr>
        <w:t xml:space="preserve">root@nam.cisco.com# </w:t>
      </w:r>
    </w:p>
    <w:p w14:paraId="2FF69A6F" w14:textId="77777777" w:rsidR="00DD3CC6" w:rsidRPr="00DD3CC6" w:rsidRDefault="00DD3CC6" w:rsidP="00DD3CC6">
      <w:pPr>
        <w:pStyle w:val="Ex1Example1"/>
        <w:rPr>
          <w:w w:val="100"/>
        </w:rPr>
      </w:pPr>
      <w:r w:rsidRPr="00DD3CC6">
        <w:rPr>
          <w:w w:val="100"/>
        </w:rPr>
        <w:t xml:space="preserve">root@nam.localdomain# no managed-device community </w:t>
      </w:r>
    </w:p>
    <w:p w14:paraId="228F6E04" w14:textId="77777777" w:rsidR="00DD3CC6" w:rsidRPr="00DD3CC6" w:rsidRDefault="00DD3CC6" w:rsidP="00DD3CC6">
      <w:pPr>
        <w:pStyle w:val="Ex1Example1"/>
        <w:rPr>
          <w:w w:val="100"/>
        </w:rPr>
      </w:pPr>
      <w:r w:rsidRPr="00DD3CC6">
        <w:rPr>
          <w:w w:val="100"/>
        </w:rPr>
        <w:t>Managed Device Community string removed if any!</w:t>
      </w:r>
    </w:p>
    <w:p w14:paraId="737C532F" w14:textId="77777777" w:rsidR="0050372B" w:rsidRPr="0050372B" w:rsidRDefault="00DD3CC6" w:rsidP="00DD3CC6">
      <w:pPr>
        <w:pStyle w:val="Ex1Example1"/>
        <w:rPr>
          <w:w w:val="100"/>
        </w:rPr>
      </w:pPr>
      <w:r w:rsidRPr="00DD3CC6">
        <w:rPr>
          <w:w w:val="100"/>
        </w:rPr>
        <w:t>root@nam.localdomain#</w:t>
      </w:r>
    </w:p>
    <w:p w14:paraId="03903A13" w14:textId="77777777" w:rsidR="0050372B" w:rsidRPr="0050372B" w:rsidRDefault="0050372B" w:rsidP="0050372B">
      <w:pPr>
        <w:pStyle w:val="B1Body1"/>
        <w:rPr>
          <w:spacing w:val="4"/>
          <w:w w:val="100"/>
          <w:u w:val="single"/>
        </w:rPr>
      </w:pPr>
      <w:bookmarkStart w:id="386" w:name="RTF34303234323a204352435f43"/>
    </w:p>
    <w:bookmarkEnd w:id="386"/>
    <w:p w14:paraId="4F109217" w14:textId="77777777" w:rsidR="00450E83" w:rsidRDefault="00450E83">
      <w:pPr>
        <w:pStyle w:val="CCopyright"/>
        <w:rPr>
          <w:u w:val="single"/>
        </w:rPr>
      </w:pPr>
    </w:p>
    <w:p w14:paraId="49C1561F" w14:textId="77777777" w:rsidR="00667BA7" w:rsidRDefault="00D863BB" w:rsidP="00D863BB">
      <w:pPr>
        <w:pStyle w:val="Heading1"/>
      </w:pPr>
      <w:bookmarkStart w:id="387" w:name="RTF34323433373a2043545f4368"/>
      <w:bookmarkStart w:id="388" w:name="_Ref331579171"/>
      <w:bookmarkStart w:id="389" w:name="_Toc378026381"/>
      <w:r>
        <w:t xml:space="preserve">4: </w:t>
      </w:r>
      <w:r w:rsidR="00667BA7">
        <w:t xml:space="preserve">NAM CLI Commands: </w:t>
      </w:r>
      <w:r w:rsidR="00667BA7">
        <w:br/>
        <w:t>me</w:t>
      </w:r>
      <w:bookmarkEnd w:id="387"/>
      <w:r w:rsidR="00667BA7">
        <w:t>tric export host - show certificate request</w:t>
      </w:r>
      <w:r w:rsidR="00213F86">
        <w:br/>
        <w:t>___________________________________________</w:t>
      </w:r>
      <w:bookmarkEnd w:id="388"/>
      <w:bookmarkEnd w:id="389"/>
    </w:p>
    <w:p w14:paraId="1911ADF8" w14:textId="77777777" w:rsidR="00667BA7" w:rsidRDefault="00667BA7" w:rsidP="00667BA7">
      <w:pPr>
        <w:pStyle w:val="B1Body1"/>
        <w:rPr>
          <w:spacing w:val="4"/>
          <w:w w:val="100"/>
        </w:rPr>
      </w:pPr>
      <w:r>
        <w:rPr>
          <w:spacing w:val="4"/>
          <w:w w:val="100"/>
        </w:rPr>
        <w:t xml:space="preserve">This chapter describes the following NAM CLI commands: </w:t>
      </w:r>
    </w:p>
    <w:p w14:paraId="564BBA3D" w14:textId="77777777" w:rsidR="00667BA7" w:rsidRDefault="00667BA7" w:rsidP="00667BA7">
      <w:pPr>
        <w:pStyle w:val="B1Body1"/>
        <w:rPr>
          <w:spacing w:val="4"/>
          <w:w w:val="100"/>
        </w:rPr>
      </w:pPr>
    </w:p>
    <w:p w14:paraId="3234AA60" w14:textId="77777777" w:rsidR="00667BA7"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_Ref330673983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metric export host</w:t>
      </w:r>
      <w:r w:rsidRPr="00D863BB">
        <w:rPr>
          <w:rFonts w:cs="Calibri"/>
          <w:color w:val="4D4DFF"/>
          <w:spacing w:val="4"/>
          <w:w w:val="100"/>
        </w:rPr>
        <w:fldChar w:fldCharType="end"/>
      </w:r>
    </w:p>
    <w:p w14:paraId="2978F427"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_Ref330673993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metric export non-waas traffic</w:t>
      </w:r>
      <w:r w:rsidRPr="00D863BB">
        <w:rPr>
          <w:rFonts w:cs="Calibri"/>
          <w:color w:val="4D4DFF"/>
          <w:spacing w:val="4"/>
          <w:w w:val="100"/>
        </w:rPr>
        <w:fldChar w:fldCharType="end"/>
      </w:r>
    </w:p>
    <w:p w14:paraId="4CF4E322" w14:textId="77777777" w:rsidR="002B1C51" w:rsidRDefault="00C6189C" w:rsidP="002B1C51">
      <w:pPr>
        <w:pStyle w:val="Bu1Bullet1"/>
        <w:numPr>
          <w:ilvl w:val="0"/>
          <w:numId w:val="28"/>
        </w:numPr>
      </w:pPr>
      <w:r w:rsidRPr="00D863BB">
        <w:rPr>
          <w:rFonts w:cs="Calibri"/>
          <w:color w:val="4D4DFF"/>
          <w:spacing w:val="4"/>
          <w:w w:val="100"/>
        </w:rPr>
        <w:fldChar w:fldCharType="begin"/>
      </w:r>
      <w:r w:rsidRPr="00D863BB">
        <w:rPr>
          <w:rFonts w:cs="Calibri"/>
          <w:color w:val="4D4DFF"/>
          <w:spacing w:val="4"/>
          <w:w w:val="100"/>
        </w:rPr>
        <w:instrText xml:space="preserve"> REF RTF37383536313a204352435f43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monitor data-aggr-intv</w:t>
      </w:r>
    </w:p>
    <w:p w14:paraId="69BA6B83" w14:textId="77777777" w:rsidR="002B1C51" w:rsidRDefault="002B1C51" w:rsidP="007F343F">
      <w:pPr>
        <w:pStyle w:val="B1Body1"/>
        <w:rPr>
          <w:spacing w:val="4"/>
          <w:w w:val="100"/>
        </w:rPr>
      </w:pPr>
      <w:r>
        <w:rPr>
          <w:spacing w:val="4"/>
          <w:w w:val="100"/>
        </w:rPr>
        <w:t>To set data aggregation intervals, use the monitor data-aggr-intv command.</w:t>
      </w:r>
      <w:r w:rsidRPr="00301CDB">
        <w:rPr>
          <w:spacing w:val="4"/>
          <w:w w:val="100"/>
        </w:rPr>
        <w:t xml:space="preserve"> </w:t>
      </w:r>
      <w:r>
        <w:rPr>
          <w:spacing w:val="4"/>
          <w:w w:val="100"/>
        </w:rPr>
        <w:t>This command was introduced in NAM 6.0(1).</w:t>
      </w:r>
    </w:p>
    <w:p w14:paraId="2FBB6A77" w14:textId="77777777" w:rsidR="002B1C51" w:rsidRDefault="002B1C51" w:rsidP="007F343F">
      <w:pPr>
        <w:pStyle w:val="CECmdEnv"/>
        <w:rPr>
          <w:rStyle w:val="BBold"/>
          <w:b/>
          <w:spacing w:val="4"/>
          <w:w w:val="100"/>
        </w:rPr>
      </w:pPr>
      <w:r>
        <w:rPr>
          <w:rStyle w:val="BBold"/>
          <w:b/>
          <w:spacing w:val="4"/>
          <w:w w:val="100"/>
        </w:rPr>
        <w:t>Monitor data-aggr-intv</w:t>
      </w:r>
    </w:p>
    <w:p w14:paraId="43F023F5" w14:textId="77777777" w:rsidR="002B1C51" w:rsidRDefault="002B1C51" w:rsidP="007F343F">
      <w:pPr>
        <w:pStyle w:val="CRDCmdRefDefaults"/>
        <w:numPr>
          <w:ilvl w:val="0"/>
          <w:numId w:val="7"/>
        </w:numPr>
        <w:rPr>
          <w:w w:val="100"/>
        </w:rPr>
      </w:pPr>
    </w:p>
    <w:p w14:paraId="6EA047D7" w14:textId="77777777" w:rsidR="002B1C51" w:rsidRDefault="002B1C51" w:rsidP="007F343F">
      <w:pPr>
        <w:pStyle w:val="B1Body1"/>
        <w:rPr>
          <w:spacing w:val="4"/>
          <w:w w:val="100"/>
        </w:rPr>
      </w:pPr>
      <w:r>
        <w:rPr>
          <w:spacing w:val="4"/>
          <w:w w:val="100"/>
        </w:rPr>
        <w:t>This command has no default settings.</w:t>
      </w:r>
    </w:p>
    <w:p w14:paraId="15F0FB25" w14:textId="77777777" w:rsidR="002B1C51" w:rsidRDefault="002B1C51" w:rsidP="007F343F">
      <w:pPr>
        <w:pStyle w:val="CRCMCmdRefCmdModes"/>
        <w:numPr>
          <w:ilvl w:val="0"/>
          <w:numId w:val="8"/>
        </w:numPr>
        <w:rPr>
          <w:w w:val="100"/>
        </w:rPr>
      </w:pPr>
    </w:p>
    <w:p w14:paraId="58DF6D9E" w14:textId="77777777" w:rsidR="002B1C51" w:rsidRDefault="002B1C51" w:rsidP="007F343F">
      <w:pPr>
        <w:pStyle w:val="B1Body1"/>
        <w:rPr>
          <w:spacing w:val="4"/>
          <w:w w:val="100"/>
        </w:rPr>
      </w:pPr>
      <w:r>
        <w:rPr>
          <w:spacing w:val="4"/>
          <w:w w:val="100"/>
        </w:rPr>
        <w:t>Command mode</w:t>
      </w:r>
    </w:p>
    <w:p w14:paraId="0E7D2290" w14:textId="77777777" w:rsidR="002B1C51" w:rsidRDefault="002B1C51" w:rsidP="007F343F">
      <w:pPr>
        <w:pStyle w:val="CRUGCmdRefUseGuide"/>
        <w:numPr>
          <w:ilvl w:val="0"/>
          <w:numId w:val="9"/>
        </w:numPr>
        <w:rPr>
          <w:w w:val="100"/>
        </w:rPr>
      </w:pPr>
    </w:p>
    <w:p w14:paraId="71A3B1D2" w14:textId="77777777" w:rsidR="002B1C51" w:rsidRDefault="002B1C51" w:rsidP="007F343F">
      <w:pPr>
        <w:pStyle w:val="B1Body1"/>
        <w:rPr>
          <w:spacing w:val="4"/>
          <w:w w:val="100"/>
        </w:rPr>
      </w:pPr>
      <w:r>
        <w:rPr>
          <w:spacing w:val="4"/>
          <w:w w:val="100"/>
        </w:rPr>
        <w:t>When you enter the monitor data-aggr-intv submode, the following commands are available:</w:t>
      </w:r>
    </w:p>
    <w:p w14:paraId="2FE9B861" w14:textId="77777777" w:rsidR="002B1C51" w:rsidRDefault="002B1C51" w:rsidP="001D50A8">
      <w:pPr>
        <w:pStyle w:val="Bu1Bullet1"/>
        <w:numPr>
          <w:ilvl w:val="0"/>
          <w:numId w:val="31"/>
        </w:numPr>
        <w:rPr>
          <w:rStyle w:val="IItalic"/>
          <w:i w:val="0"/>
          <w:spacing w:val="4"/>
          <w:w w:val="100"/>
        </w:rPr>
      </w:pPr>
      <w:r>
        <w:rPr>
          <w:b/>
          <w:bCs/>
          <w:spacing w:val="4"/>
          <w:w w:val="100"/>
        </w:rPr>
        <w:t>?</w:t>
      </w:r>
      <w:r>
        <w:rPr>
          <w:rStyle w:val="IItalic"/>
          <w:i w:val="0"/>
          <w:spacing w:val="4"/>
          <w:w w:val="100"/>
        </w:rPr>
        <w:t>—Displays help. (</w:t>
      </w:r>
      <w:r>
        <w:rPr>
          <w:spacing w:val="4"/>
          <w:w w:val="100"/>
        </w:rPr>
        <w:t xml:space="preserve">Introduced </w:t>
      </w:r>
      <w:r>
        <w:rPr>
          <w:rStyle w:val="IItalic"/>
          <w:i w:val="0"/>
          <w:spacing w:val="4"/>
          <w:w w:val="100"/>
        </w:rPr>
        <w:t>in 6.0(2)</w:t>
      </w:r>
    </w:p>
    <w:p w14:paraId="34533B14" w14:textId="77777777" w:rsidR="002B1C51" w:rsidRDefault="002B1C51" w:rsidP="007F343F">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780E3FEF" w14:textId="77777777" w:rsidR="002B1C51" w:rsidRDefault="002B1C51" w:rsidP="007F343F">
      <w:pPr>
        <w:pStyle w:val="Bu1Bullet1"/>
        <w:numPr>
          <w:ilvl w:val="0"/>
          <w:numId w:val="31"/>
        </w:numPr>
        <w:rPr>
          <w:rStyle w:val="IItalic"/>
          <w:i w:val="0"/>
          <w:spacing w:val="4"/>
          <w:w w:val="100"/>
        </w:rPr>
      </w:pPr>
      <w:r>
        <w:rPr>
          <w:b/>
          <w:bCs/>
          <w:spacing w:val="4"/>
          <w:w w:val="100"/>
        </w:rPr>
        <w:t>exit</w:t>
      </w:r>
      <w:r>
        <w:rPr>
          <w:rStyle w:val="IItalic"/>
          <w:i w:val="0"/>
          <w:spacing w:val="4"/>
          <w:w w:val="100"/>
        </w:rPr>
        <w:t>—exits from the subcommand mode.</w:t>
      </w:r>
    </w:p>
    <w:p w14:paraId="55B7B393" w14:textId="77777777" w:rsidR="002B1C51" w:rsidRDefault="002B1C51" w:rsidP="007F343F">
      <w:pPr>
        <w:pStyle w:val="Bu1Bullet1"/>
        <w:numPr>
          <w:ilvl w:val="0"/>
          <w:numId w:val="31"/>
        </w:numPr>
        <w:rPr>
          <w:rStyle w:val="IItalic"/>
          <w:i w:val="0"/>
          <w:spacing w:val="4"/>
          <w:w w:val="100"/>
        </w:rPr>
      </w:pPr>
      <w:r>
        <w:rPr>
          <w:b/>
          <w:bCs/>
          <w:spacing w:val="4"/>
          <w:w w:val="100"/>
        </w:rPr>
        <w:t>help</w:t>
      </w:r>
      <w:r>
        <w:rPr>
          <w:rStyle w:val="IItalic"/>
          <w:i w:val="0"/>
          <w:spacing w:val="4"/>
          <w:w w:val="100"/>
        </w:rPr>
        <w:t>—Displays help.</w:t>
      </w:r>
    </w:p>
    <w:p w14:paraId="03710312" w14:textId="77777777" w:rsidR="002B1C51" w:rsidRDefault="002B1C51" w:rsidP="00A47B50">
      <w:pPr>
        <w:pStyle w:val="Bu1Bullet1"/>
        <w:numPr>
          <w:ilvl w:val="0"/>
          <w:numId w:val="31"/>
        </w:numPr>
        <w:rPr>
          <w:spacing w:val="4"/>
          <w:w w:val="100"/>
          <w:lang w:eastAsia="x-none"/>
        </w:rPr>
      </w:pPr>
      <w:r w:rsidRPr="00281EBD">
        <w:rPr>
          <w:rStyle w:val="BBold"/>
          <w:bCs/>
          <w:spacing w:val="4"/>
          <w:w w:val="100"/>
        </w:rPr>
        <w:t>hosts-user-defined</w:t>
      </w:r>
      <w:r>
        <w:rPr>
          <w:rStyle w:val="BBold"/>
          <w:bCs/>
          <w:spacing w:val="4"/>
          <w:w w:val="100"/>
        </w:rPr>
        <w:t xml:space="preserve"> enable</w:t>
      </w:r>
      <w:r w:rsidRPr="00281EBD">
        <w:rPr>
          <w:rStyle w:val="IItalic"/>
          <w:i w:val="0"/>
          <w:spacing w:val="4"/>
          <w:w w:val="100"/>
        </w:rPr>
        <w:t>—</w:t>
      </w:r>
      <w:r w:rsidRPr="00A47B50">
        <w:rPr>
          <w:rStyle w:val="IItalic"/>
          <w:i w:val="0"/>
          <w:spacing w:val="4"/>
          <w:w w:val="100"/>
        </w:rPr>
        <w:t>enable user-defined hosts</w:t>
      </w:r>
      <w:r>
        <w:rPr>
          <w:spacing w:val="4"/>
          <w:w w:val="100"/>
          <w:lang w:eastAsia="x-none"/>
        </w:rPr>
        <w:t>.</w:t>
      </w:r>
    </w:p>
    <w:p w14:paraId="218F75E6" w14:textId="77777777" w:rsidR="002B1C51" w:rsidRPr="00A47B50" w:rsidRDefault="002B1C51" w:rsidP="00A47B50">
      <w:pPr>
        <w:pStyle w:val="Bu1Bullet1"/>
        <w:numPr>
          <w:ilvl w:val="0"/>
          <w:numId w:val="31"/>
        </w:numPr>
        <w:rPr>
          <w:spacing w:val="4"/>
          <w:w w:val="100"/>
          <w:lang w:eastAsia="x-none"/>
        </w:rPr>
      </w:pPr>
      <w:r w:rsidRPr="00281EBD">
        <w:rPr>
          <w:rStyle w:val="BBold"/>
          <w:bCs/>
          <w:spacing w:val="4"/>
          <w:w w:val="100"/>
        </w:rPr>
        <w:t>hosts-user-defined</w:t>
      </w:r>
      <w:r>
        <w:rPr>
          <w:rStyle w:val="BBold"/>
          <w:bCs/>
          <w:spacing w:val="4"/>
          <w:w w:val="100"/>
        </w:rPr>
        <w:t xml:space="preserve"> disable</w:t>
      </w:r>
      <w:r w:rsidRPr="00281EBD">
        <w:rPr>
          <w:rStyle w:val="IItalic"/>
          <w:i w:val="0"/>
          <w:spacing w:val="4"/>
          <w:w w:val="100"/>
        </w:rPr>
        <w:t>—</w:t>
      </w:r>
      <w:r>
        <w:rPr>
          <w:rStyle w:val="IItalic"/>
          <w:i w:val="0"/>
          <w:spacing w:val="4"/>
          <w:w w:val="100"/>
        </w:rPr>
        <w:t>dis</w:t>
      </w:r>
      <w:r w:rsidRPr="00A47B50">
        <w:rPr>
          <w:rStyle w:val="IItalic"/>
          <w:i w:val="0"/>
          <w:spacing w:val="4"/>
          <w:w w:val="100"/>
        </w:rPr>
        <w:t>able user-defined hosts</w:t>
      </w:r>
      <w:r>
        <w:rPr>
          <w:spacing w:val="4"/>
          <w:w w:val="100"/>
          <w:lang w:eastAsia="x-none"/>
        </w:rPr>
        <w:t>.</w:t>
      </w:r>
    </w:p>
    <w:p w14:paraId="17AAC06A" w14:textId="77777777" w:rsidR="002B1C51" w:rsidRDefault="002B1C51" w:rsidP="00B94F4C">
      <w:pPr>
        <w:pStyle w:val="Bu1Bullet1"/>
        <w:numPr>
          <w:ilvl w:val="0"/>
          <w:numId w:val="31"/>
        </w:numPr>
        <w:rPr>
          <w:rStyle w:val="IItalic"/>
          <w:i w:val="0"/>
          <w:spacing w:val="4"/>
          <w:w w:val="100"/>
        </w:rPr>
      </w:pPr>
      <w:r>
        <w:rPr>
          <w:rStyle w:val="BBold"/>
          <w:bCs/>
          <w:spacing w:val="4"/>
          <w:w w:val="100"/>
        </w:rPr>
        <w:t>intf-stats-polling</w:t>
      </w:r>
      <w:r>
        <w:rPr>
          <w:rStyle w:val="IItalic"/>
          <w:i w:val="0"/>
          <w:spacing w:val="4"/>
          <w:w w:val="100"/>
        </w:rPr>
        <w:t>—</w:t>
      </w:r>
      <w:r w:rsidRPr="00B94F4C">
        <w:t xml:space="preserve"> </w:t>
      </w:r>
      <w:r>
        <w:t>e</w:t>
      </w:r>
      <w:r w:rsidRPr="002B1C51">
        <w:t>nable</w:t>
      </w:r>
      <w:r w:rsidRPr="00B94F4C">
        <w:rPr>
          <w:rStyle w:val="IItalic"/>
          <w:i w:val="0"/>
          <w:spacing w:val="4"/>
          <w:w w:val="100"/>
        </w:rPr>
        <w:t xml:space="preserve"> or disable managed device interface stats polling</w:t>
      </w:r>
      <w:r w:rsidRPr="00281EBD">
        <w:rPr>
          <w:rStyle w:val="IItalic"/>
          <w:i w:val="0"/>
          <w:spacing w:val="4"/>
          <w:w w:val="100"/>
        </w:rPr>
        <w:t>.</w:t>
      </w:r>
      <w:r>
        <w:rPr>
          <w:rStyle w:val="IItalic"/>
          <w:i w:val="0"/>
          <w:spacing w:val="4"/>
          <w:w w:val="100"/>
        </w:rPr>
        <w:t xml:space="preserve"> (</w:t>
      </w:r>
      <w:r>
        <w:rPr>
          <w:spacing w:val="4"/>
          <w:w w:val="100"/>
        </w:rPr>
        <w:t>Introduced</w:t>
      </w:r>
      <w:r>
        <w:rPr>
          <w:rStyle w:val="IItalic"/>
          <w:i w:val="0"/>
          <w:spacing w:val="4"/>
          <w:w w:val="100"/>
        </w:rPr>
        <w:t xml:space="preserve"> in 6.0(2))</w:t>
      </w:r>
    </w:p>
    <w:p w14:paraId="0CA45D68" w14:textId="77777777" w:rsidR="002B1C51" w:rsidRDefault="002B1C51" w:rsidP="00281EBD">
      <w:pPr>
        <w:pStyle w:val="Bu1Bullet1"/>
        <w:numPr>
          <w:ilvl w:val="0"/>
          <w:numId w:val="31"/>
        </w:numPr>
        <w:rPr>
          <w:rStyle w:val="IItalic"/>
          <w:i w:val="0"/>
          <w:spacing w:val="4"/>
          <w:w w:val="100"/>
        </w:rPr>
      </w:pPr>
      <w:r>
        <w:rPr>
          <w:rStyle w:val="BBold"/>
          <w:bCs/>
          <w:spacing w:val="4"/>
          <w:w w:val="100"/>
        </w:rPr>
        <w:t>long-term-intf [min]</w:t>
      </w:r>
      <w:r>
        <w:rPr>
          <w:rStyle w:val="IItalic"/>
          <w:i w:val="0"/>
          <w:spacing w:val="4"/>
          <w:w w:val="100"/>
        </w:rPr>
        <w:t>—S</w:t>
      </w:r>
      <w:r w:rsidRPr="00281EBD">
        <w:rPr>
          <w:rStyle w:val="IItalic"/>
          <w:i w:val="0"/>
          <w:spacing w:val="4"/>
          <w:w w:val="100"/>
        </w:rPr>
        <w:t>pecify long term interval for managed device interface stats (min).</w:t>
      </w:r>
    </w:p>
    <w:p w14:paraId="18A0096B" w14:textId="77777777" w:rsidR="002B1C51" w:rsidRDefault="002B1C51" w:rsidP="00281EBD">
      <w:pPr>
        <w:pStyle w:val="Bu1Bullet1"/>
        <w:numPr>
          <w:ilvl w:val="0"/>
          <w:numId w:val="31"/>
        </w:numPr>
        <w:rPr>
          <w:rStyle w:val="IItalic"/>
          <w:i w:val="0"/>
          <w:spacing w:val="4"/>
          <w:w w:val="100"/>
        </w:rPr>
      </w:pPr>
      <w:r w:rsidRPr="00281EBD">
        <w:rPr>
          <w:b/>
          <w:bCs/>
          <w:spacing w:val="4"/>
          <w:w w:val="100"/>
        </w:rPr>
        <w:t>long-term-rsp-time</w:t>
      </w:r>
      <w:r>
        <w:rPr>
          <w:b/>
          <w:bCs/>
          <w:spacing w:val="4"/>
          <w:w w:val="100"/>
        </w:rPr>
        <w:t xml:space="preserve"> [min]</w:t>
      </w:r>
      <w:r>
        <w:rPr>
          <w:rStyle w:val="IItalic"/>
          <w:i w:val="0"/>
          <w:spacing w:val="4"/>
          <w:w w:val="100"/>
        </w:rPr>
        <w:t>—S</w:t>
      </w:r>
      <w:r w:rsidRPr="00281EBD">
        <w:rPr>
          <w:rStyle w:val="IItalic"/>
          <w:i w:val="0"/>
          <w:spacing w:val="4"/>
          <w:w w:val="100"/>
        </w:rPr>
        <w:t>pecify long term interval for application response time (min)</w:t>
      </w:r>
      <w:r>
        <w:rPr>
          <w:rStyle w:val="IItalic"/>
          <w:i w:val="0"/>
          <w:spacing w:val="4"/>
          <w:w w:val="100"/>
        </w:rPr>
        <w:t>.</w:t>
      </w:r>
    </w:p>
    <w:p w14:paraId="4E960EE9" w14:textId="77777777" w:rsidR="002B1C51" w:rsidRDefault="002B1C51" w:rsidP="00281EBD">
      <w:pPr>
        <w:pStyle w:val="Bu1Bullet1"/>
        <w:numPr>
          <w:ilvl w:val="0"/>
          <w:numId w:val="31"/>
        </w:numPr>
        <w:rPr>
          <w:spacing w:val="4"/>
          <w:w w:val="100"/>
          <w:lang w:eastAsia="x-none"/>
        </w:rPr>
      </w:pPr>
      <w:r w:rsidRPr="00281EBD">
        <w:rPr>
          <w:rStyle w:val="BBold"/>
          <w:bCs/>
          <w:spacing w:val="4"/>
          <w:w w:val="100"/>
        </w:rPr>
        <w:t>long-term-traffic</w:t>
      </w:r>
      <w:r>
        <w:rPr>
          <w:rStyle w:val="BBold"/>
          <w:bCs/>
          <w:spacing w:val="4"/>
          <w:w w:val="100"/>
        </w:rPr>
        <w:t xml:space="preserve"> [min]</w:t>
      </w:r>
      <w:r w:rsidRPr="00281EBD">
        <w:rPr>
          <w:rStyle w:val="IItalic"/>
          <w:i w:val="0"/>
          <w:spacing w:val="4"/>
          <w:w w:val="100"/>
        </w:rPr>
        <w:t>—</w:t>
      </w:r>
      <w:r>
        <w:rPr>
          <w:rStyle w:val="IItalic"/>
          <w:i w:val="0"/>
          <w:spacing w:val="4"/>
          <w:w w:val="100"/>
        </w:rPr>
        <w:t>S</w:t>
      </w:r>
      <w:r w:rsidRPr="00281EBD">
        <w:rPr>
          <w:rStyle w:val="IItalic"/>
          <w:i w:val="0"/>
          <w:spacing w:val="4"/>
          <w:w w:val="100"/>
        </w:rPr>
        <w:t>pecify long term interval for traffic (min)</w:t>
      </w:r>
      <w:r>
        <w:rPr>
          <w:spacing w:val="4"/>
          <w:w w:val="100"/>
          <w:lang w:eastAsia="x-none"/>
        </w:rPr>
        <w:t>.</w:t>
      </w:r>
    </w:p>
    <w:p w14:paraId="6DC6CD98" w14:textId="77777777" w:rsidR="002B1C51" w:rsidRDefault="002B1C51" w:rsidP="00281EBD">
      <w:pPr>
        <w:pStyle w:val="Bu1Bullet1"/>
        <w:numPr>
          <w:ilvl w:val="0"/>
          <w:numId w:val="31"/>
        </w:numPr>
        <w:rPr>
          <w:rStyle w:val="IItalic"/>
          <w:i w:val="0"/>
          <w:spacing w:val="4"/>
          <w:w w:val="100"/>
        </w:rPr>
      </w:pPr>
      <w:r>
        <w:rPr>
          <w:rStyle w:val="BBold"/>
          <w:bCs/>
          <w:spacing w:val="4"/>
          <w:w w:val="100"/>
        </w:rPr>
        <w:t>short-term-intf [min]</w:t>
      </w:r>
      <w:r>
        <w:rPr>
          <w:rStyle w:val="IItalic"/>
          <w:i w:val="0"/>
          <w:spacing w:val="4"/>
          <w:w w:val="100"/>
        </w:rPr>
        <w:t>—Specify short</w:t>
      </w:r>
      <w:r w:rsidRPr="00281EBD">
        <w:rPr>
          <w:rStyle w:val="IItalic"/>
          <w:i w:val="0"/>
          <w:spacing w:val="4"/>
          <w:w w:val="100"/>
        </w:rPr>
        <w:t xml:space="preserve"> term interval for managed device interface stats (min).</w:t>
      </w:r>
    </w:p>
    <w:p w14:paraId="7ECA2EF6" w14:textId="77777777" w:rsidR="002B1C51" w:rsidRDefault="002B1C51" w:rsidP="00281EBD">
      <w:pPr>
        <w:pStyle w:val="Bu1Bullet1"/>
        <w:numPr>
          <w:ilvl w:val="0"/>
          <w:numId w:val="31"/>
        </w:numPr>
        <w:rPr>
          <w:rStyle w:val="IItalic"/>
          <w:i w:val="0"/>
          <w:spacing w:val="4"/>
          <w:w w:val="100"/>
        </w:rPr>
      </w:pPr>
      <w:r>
        <w:rPr>
          <w:b/>
          <w:bCs/>
          <w:spacing w:val="4"/>
          <w:w w:val="100"/>
        </w:rPr>
        <w:t>short</w:t>
      </w:r>
      <w:r w:rsidRPr="00281EBD">
        <w:rPr>
          <w:b/>
          <w:bCs/>
          <w:spacing w:val="4"/>
          <w:w w:val="100"/>
        </w:rPr>
        <w:t>-term-rsp-time</w:t>
      </w:r>
      <w:r>
        <w:rPr>
          <w:b/>
          <w:bCs/>
          <w:spacing w:val="4"/>
          <w:w w:val="100"/>
        </w:rPr>
        <w:t xml:space="preserve"> [min]</w:t>
      </w:r>
      <w:r>
        <w:rPr>
          <w:rStyle w:val="IItalic"/>
          <w:i w:val="0"/>
          <w:spacing w:val="4"/>
          <w:w w:val="100"/>
        </w:rPr>
        <w:t>—Specify short</w:t>
      </w:r>
      <w:r w:rsidRPr="00281EBD">
        <w:rPr>
          <w:rStyle w:val="IItalic"/>
          <w:i w:val="0"/>
          <w:spacing w:val="4"/>
          <w:w w:val="100"/>
        </w:rPr>
        <w:t xml:space="preserve"> term interval for application response time (min)</w:t>
      </w:r>
      <w:r>
        <w:rPr>
          <w:rStyle w:val="IItalic"/>
          <w:i w:val="0"/>
          <w:spacing w:val="4"/>
          <w:w w:val="100"/>
        </w:rPr>
        <w:t>.</w:t>
      </w:r>
    </w:p>
    <w:p w14:paraId="2D787F31" w14:textId="77777777" w:rsidR="002B1C51" w:rsidRPr="00281EBD" w:rsidRDefault="002B1C51" w:rsidP="00281EBD">
      <w:pPr>
        <w:pStyle w:val="Bu1Bullet1"/>
        <w:numPr>
          <w:ilvl w:val="0"/>
          <w:numId w:val="31"/>
        </w:numPr>
        <w:rPr>
          <w:rStyle w:val="IItalic"/>
          <w:i w:val="0"/>
          <w:spacing w:val="4"/>
          <w:w w:val="100"/>
        </w:rPr>
      </w:pPr>
      <w:r>
        <w:rPr>
          <w:rStyle w:val="BBold"/>
          <w:bCs/>
          <w:spacing w:val="4"/>
          <w:w w:val="100"/>
        </w:rPr>
        <w:t>short</w:t>
      </w:r>
      <w:r w:rsidRPr="00281EBD">
        <w:rPr>
          <w:rStyle w:val="BBold"/>
          <w:bCs/>
          <w:spacing w:val="4"/>
          <w:w w:val="100"/>
        </w:rPr>
        <w:t>-term-traffic</w:t>
      </w:r>
      <w:r>
        <w:rPr>
          <w:rStyle w:val="BBold"/>
          <w:bCs/>
          <w:spacing w:val="4"/>
          <w:w w:val="100"/>
        </w:rPr>
        <w:t xml:space="preserve"> [min]</w:t>
      </w:r>
      <w:r w:rsidRPr="00281EBD">
        <w:rPr>
          <w:rStyle w:val="IItalic"/>
          <w:i w:val="0"/>
          <w:spacing w:val="4"/>
          <w:w w:val="100"/>
        </w:rPr>
        <w:t>—</w:t>
      </w:r>
      <w:r>
        <w:rPr>
          <w:rStyle w:val="IItalic"/>
          <w:i w:val="0"/>
          <w:spacing w:val="4"/>
          <w:w w:val="100"/>
        </w:rPr>
        <w:t>Specify short</w:t>
      </w:r>
      <w:r w:rsidRPr="00281EBD">
        <w:rPr>
          <w:rStyle w:val="IItalic"/>
          <w:i w:val="0"/>
          <w:spacing w:val="4"/>
          <w:w w:val="100"/>
        </w:rPr>
        <w:t xml:space="preserve"> term interval for traffic</w:t>
      </w:r>
      <w:r>
        <w:rPr>
          <w:rStyle w:val="IItalic"/>
          <w:i w:val="0"/>
          <w:spacing w:val="4"/>
          <w:w w:val="100"/>
        </w:rPr>
        <w:t>/media</w:t>
      </w:r>
      <w:r w:rsidRPr="00281EBD">
        <w:rPr>
          <w:rStyle w:val="IItalic"/>
          <w:i w:val="0"/>
          <w:spacing w:val="4"/>
          <w:w w:val="100"/>
        </w:rPr>
        <w:t xml:space="preserve"> (min)</w:t>
      </w:r>
      <w:r>
        <w:rPr>
          <w:spacing w:val="4"/>
          <w:w w:val="100"/>
          <w:lang w:eastAsia="x-none"/>
        </w:rPr>
        <w:t>.</w:t>
      </w:r>
    </w:p>
    <w:p w14:paraId="02B43CF7" w14:textId="77777777" w:rsidR="002B1C51" w:rsidRDefault="002B1C51" w:rsidP="007F343F">
      <w:pPr>
        <w:pStyle w:val="CRECmdRefExamples"/>
        <w:numPr>
          <w:ilvl w:val="0"/>
          <w:numId w:val="10"/>
        </w:numPr>
        <w:rPr>
          <w:w w:val="100"/>
        </w:rPr>
      </w:pPr>
    </w:p>
    <w:p w14:paraId="5793921E" w14:textId="77777777" w:rsidR="002B1C51" w:rsidRDefault="002B1C51" w:rsidP="007F343F">
      <w:pPr>
        <w:pStyle w:val="B1Body1"/>
        <w:rPr>
          <w:spacing w:val="4"/>
          <w:w w:val="100"/>
        </w:rPr>
      </w:pPr>
      <w:r>
        <w:rPr>
          <w:spacing w:val="4"/>
          <w:w w:val="100"/>
        </w:rPr>
        <w:t>This example shows how to set data aggregation intervals:</w:t>
      </w:r>
    </w:p>
    <w:p w14:paraId="53596031" w14:textId="77777777" w:rsidR="002B1C51" w:rsidRPr="00A47B50" w:rsidRDefault="002B1C51" w:rsidP="00A47B50">
      <w:pPr>
        <w:pStyle w:val="Ex1Example1"/>
        <w:rPr>
          <w:w w:val="100"/>
        </w:rPr>
      </w:pPr>
      <w:r w:rsidRPr="00A47B50">
        <w:rPr>
          <w:w w:val="100"/>
        </w:rPr>
        <w:t xml:space="preserve">root@nam.localdomain# monitor data-aggr-intv </w:t>
      </w:r>
    </w:p>
    <w:p w14:paraId="26CC19BC" w14:textId="77777777" w:rsidR="002B1C51" w:rsidRPr="00A47B50" w:rsidRDefault="002B1C51" w:rsidP="00A47B50">
      <w:pPr>
        <w:pStyle w:val="Ex1Example1"/>
        <w:rPr>
          <w:w w:val="100"/>
        </w:rPr>
      </w:pPr>
    </w:p>
    <w:p w14:paraId="7F040447" w14:textId="77777777" w:rsidR="002B1C51" w:rsidRPr="00A47B50" w:rsidRDefault="002B1C51" w:rsidP="00A47B50">
      <w:pPr>
        <w:pStyle w:val="Ex1Example1"/>
        <w:rPr>
          <w:w w:val="100"/>
        </w:rPr>
      </w:pPr>
      <w:r w:rsidRPr="00A47B50">
        <w:rPr>
          <w:w w:val="100"/>
        </w:rPr>
        <w:t>Entering into subcommand mode for this command.</w:t>
      </w:r>
    </w:p>
    <w:p w14:paraId="582526D4" w14:textId="77777777" w:rsidR="002B1C51" w:rsidRPr="00A47B50" w:rsidRDefault="002B1C51" w:rsidP="00A47B50">
      <w:pPr>
        <w:pStyle w:val="Ex1Example1"/>
        <w:rPr>
          <w:w w:val="100"/>
        </w:rPr>
      </w:pPr>
      <w:r w:rsidRPr="00A47B50">
        <w:rPr>
          <w:w w:val="100"/>
        </w:rPr>
        <w:t>Type 'exit' to apply changes and come out of this mode.</w:t>
      </w:r>
    </w:p>
    <w:p w14:paraId="244F89C7" w14:textId="77777777" w:rsidR="002B1C51" w:rsidRPr="00A47B50" w:rsidRDefault="002B1C51" w:rsidP="00A47B50">
      <w:pPr>
        <w:pStyle w:val="Ex1Example1"/>
        <w:rPr>
          <w:w w:val="100"/>
        </w:rPr>
      </w:pPr>
      <w:r w:rsidRPr="00A47B50">
        <w:rPr>
          <w:w w:val="100"/>
        </w:rPr>
        <w:t>Type 'cancel' to discard changes and come out of this mode.</w:t>
      </w:r>
    </w:p>
    <w:p w14:paraId="1A656D50" w14:textId="77777777" w:rsidR="002B1C51" w:rsidRPr="00A47B50" w:rsidRDefault="002B1C51" w:rsidP="00A47B50">
      <w:pPr>
        <w:pStyle w:val="Ex1Example1"/>
        <w:rPr>
          <w:w w:val="100"/>
        </w:rPr>
      </w:pPr>
    </w:p>
    <w:p w14:paraId="401F5D9F" w14:textId="77777777" w:rsidR="002B1C51" w:rsidRDefault="002B1C51" w:rsidP="00A47B50">
      <w:pPr>
        <w:pStyle w:val="Ex1Example1"/>
        <w:rPr>
          <w:w w:val="100"/>
        </w:rPr>
      </w:pPr>
      <w:r w:rsidRPr="004B18F7">
        <w:rPr>
          <w:w w:val="100"/>
        </w:rPr>
        <w:t>root@nam.localdomain(sub-data-aggr-intv)</w:t>
      </w:r>
    </w:p>
    <w:p w14:paraId="0E576226" w14:textId="77777777" w:rsidR="002B1C51" w:rsidRPr="00A47B50" w:rsidRDefault="002B1C51" w:rsidP="00A47B50">
      <w:pPr>
        <w:pStyle w:val="Ex1Example1"/>
        <w:rPr>
          <w:w w:val="100"/>
        </w:rPr>
      </w:pPr>
      <w:r w:rsidRPr="00A47B50">
        <w:rPr>
          <w:w w:val="100"/>
        </w:rPr>
        <w:t>#</w:t>
      </w:r>
      <w:r w:rsidRPr="00A47B50">
        <w:t xml:space="preserve"> </w:t>
      </w:r>
      <w:r w:rsidRPr="00A47B50">
        <w:rPr>
          <w:w w:val="100"/>
        </w:rPr>
        <w:t>root@nam.localdomain(sub-data-aggr-intv)# ?</w:t>
      </w:r>
    </w:p>
    <w:p w14:paraId="495D06EC" w14:textId="77777777" w:rsidR="002B1C51" w:rsidRPr="00A47B50" w:rsidRDefault="002B1C51" w:rsidP="00A47B50">
      <w:pPr>
        <w:pStyle w:val="Ex1Example1"/>
        <w:rPr>
          <w:w w:val="100"/>
        </w:rPr>
      </w:pPr>
      <w:r w:rsidRPr="00A47B50">
        <w:rPr>
          <w:w w:val="100"/>
        </w:rPr>
        <w:t>?                         - display help</w:t>
      </w:r>
    </w:p>
    <w:p w14:paraId="10DF71A4" w14:textId="77777777" w:rsidR="002B1C51" w:rsidRPr="00A47B50" w:rsidRDefault="002B1C51" w:rsidP="00A47B50">
      <w:pPr>
        <w:pStyle w:val="Ex1Example1"/>
        <w:rPr>
          <w:w w:val="100"/>
        </w:rPr>
      </w:pPr>
      <w:r w:rsidRPr="00A47B50">
        <w:rPr>
          <w:w w:val="100"/>
        </w:rPr>
        <w:t>cancel                    - discard changes and exit from subcommand mode</w:t>
      </w:r>
    </w:p>
    <w:p w14:paraId="67175540" w14:textId="77777777" w:rsidR="002B1C51" w:rsidRPr="00A47B50" w:rsidRDefault="002B1C51" w:rsidP="00A47B50">
      <w:pPr>
        <w:pStyle w:val="Ex1Example1"/>
        <w:rPr>
          <w:w w:val="100"/>
        </w:rPr>
      </w:pPr>
      <w:r w:rsidRPr="00A47B50">
        <w:rPr>
          <w:w w:val="100"/>
        </w:rPr>
        <w:t>exit                      - exit from the subcommand mode</w:t>
      </w:r>
    </w:p>
    <w:p w14:paraId="052E6CB1" w14:textId="77777777" w:rsidR="002B1C51" w:rsidRPr="00A47B50" w:rsidRDefault="002B1C51" w:rsidP="00A47B50">
      <w:pPr>
        <w:pStyle w:val="Ex1Example1"/>
        <w:rPr>
          <w:w w:val="100"/>
        </w:rPr>
      </w:pPr>
      <w:r w:rsidRPr="00A47B50">
        <w:rPr>
          <w:w w:val="100"/>
        </w:rPr>
        <w:t>help                      - display help</w:t>
      </w:r>
    </w:p>
    <w:p w14:paraId="610C801D" w14:textId="77777777" w:rsidR="002B1C51" w:rsidRPr="00A47B50" w:rsidRDefault="002B1C51" w:rsidP="00A47B50">
      <w:pPr>
        <w:pStyle w:val="Ex1Example1"/>
        <w:rPr>
          <w:w w:val="100"/>
        </w:rPr>
      </w:pPr>
      <w:r w:rsidRPr="00A47B50">
        <w:rPr>
          <w:w w:val="100"/>
        </w:rPr>
        <w:t>hosts-user-defined        - collect only hosts from user-defined sites</w:t>
      </w:r>
    </w:p>
    <w:p w14:paraId="379BD31E" w14:textId="77777777" w:rsidR="002B1C51" w:rsidRPr="00A47B50" w:rsidRDefault="002B1C51" w:rsidP="00A47B50">
      <w:pPr>
        <w:pStyle w:val="Ex1Example1"/>
        <w:rPr>
          <w:w w:val="100"/>
        </w:rPr>
      </w:pPr>
      <w:r w:rsidRPr="00A47B50">
        <w:rPr>
          <w:w w:val="100"/>
        </w:rPr>
        <w:t>long-term-intf            - specify long term interval for managed device interface stats (min)</w:t>
      </w:r>
    </w:p>
    <w:p w14:paraId="6FFF0607" w14:textId="77777777" w:rsidR="002B1C51" w:rsidRPr="00A47B50" w:rsidRDefault="002B1C51" w:rsidP="00A47B50">
      <w:pPr>
        <w:pStyle w:val="Ex1Example1"/>
        <w:rPr>
          <w:w w:val="100"/>
        </w:rPr>
      </w:pPr>
      <w:r w:rsidRPr="00A47B50">
        <w:rPr>
          <w:w w:val="100"/>
        </w:rPr>
        <w:t>long-term-rsp-time        - specify long term interval for application response time (min)</w:t>
      </w:r>
    </w:p>
    <w:p w14:paraId="25973C78" w14:textId="77777777" w:rsidR="002B1C51" w:rsidRPr="00A47B50" w:rsidRDefault="002B1C51" w:rsidP="00A47B50">
      <w:pPr>
        <w:pStyle w:val="Ex1Example1"/>
        <w:rPr>
          <w:w w:val="100"/>
        </w:rPr>
      </w:pPr>
      <w:r w:rsidRPr="00A47B50">
        <w:rPr>
          <w:w w:val="100"/>
        </w:rPr>
        <w:t>long-term-traffic         - specify long term interval for traffic (min)</w:t>
      </w:r>
    </w:p>
    <w:p w14:paraId="35F7A03C" w14:textId="77777777" w:rsidR="002B1C51" w:rsidRPr="00A47B50" w:rsidRDefault="002B1C51" w:rsidP="00A47B50">
      <w:pPr>
        <w:pStyle w:val="Ex1Example1"/>
        <w:rPr>
          <w:w w:val="100"/>
        </w:rPr>
      </w:pPr>
      <w:r w:rsidRPr="00A47B50">
        <w:rPr>
          <w:w w:val="100"/>
        </w:rPr>
        <w:t>short-term-intf           - specify short term interval for managed device interface stats (min)</w:t>
      </w:r>
    </w:p>
    <w:p w14:paraId="77CAF310" w14:textId="77777777" w:rsidR="002B1C51" w:rsidRPr="00A47B50" w:rsidRDefault="002B1C51" w:rsidP="00A47B50">
      <w:pPr>
        <w:pStyle w:val="Ex1Example1"/>
        <w:rPr>
          <w:w w:val="100"/>
        </w:rPr>
      </w:pPr>
      <w:r w:rsidRPr="00A47B50">
        <w:rPr>
          <w:w w:val="100"/>
        </w:rPr>
        <w:t>short-term-rsp-time       - specify short term interval for application response time (min)</w:t>
      </w:r>
    </w:p>
    <w:p w14:paraId="3FDBA1C7" w14:textId="77777777" w:rsidR="002B1C51" w:rsidRPr="00A47B50" w:rsidRDefault="002B1C51" w:rsidP="00A47B50">
      <w:pPr>
        <w:pStyle w:val="Ex1Example1"/>
        <w:rPr>
          <w:w w:val="100"/>
        </w:rPr>
      </w:pPr>
      <w:r w:rsidRPr="00A47B50">
        <w:rPr>
          <w:w w:val="100"/>
        </w:rPr>
        <w:t>short-term-traffic        - specify short term interval for traffic/media (min)</w:t>
      </w:r>
    </w:p>
    <w:p w14:paraId="67DA1799" w14:textId="77777777" w:rsidR="002B1C51" w:rsidRDefault="002B1C51" w:rsidP="00A47B50">
      <w:pPr>
        <w:pStyle w:val="Ex1Example1"/>
        <w:rPr>
          <w:w w:val="100"/>
        </w:rPr>
      </w:pPr>
      <w:r w:rsidRPr="00A47B50">
        <w:rPr>
          <w:w w:val="100"/>
        </w:rPr>
        <w:t>root@nam.localdomain(sub-data-aggr-intv)#</w:t>
      </w:r>
    </w:p>
    <w:p w14:paraId="203B3664" w14:textId="77777777" w:rsidR="00C6189C" w:rsidRPr="00D863BB" w:rsidRDefault="002B1C51" w:rsidP="00832154">
      <w:pPr>
        <w:pStyle w:val="Bu1Bullet1"/>
        <w:numPr>
          <w:ilvl w:val="0"/>
          <w:numId w:val="28"/>
        </w:numPr>
        <w:rPr>
          <w:rStyle w:val="XrefColor"/>
          <w:rFonts w:cs="Calibri"/>
          <w:color w:val="4D4DFF"/>
          <w:spacing w:val="4"/>
          <w:w w:val="100"/>
        </w:rPr>
      </w:pPr>
      <w:r>
        <w:t>monitor nbar</w:t>
      </w:r>
      <w:r w:rsidR="00C6189C" w:rsidRPr="00D863BB">
        <w:rPr>
          <w:rFonts w:cs="Calibri"/>
          <w:color w:val="4D4DFF"/>
          <w:spacing w:val="4"/>
          <w:w w:val="100"/>
        </w:rPr>
        <w:fldChar w:fldCharType="end"/>
      </w:r>
    </w:p>
    <w:p w14:paraId="1AA252FA"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RTF32333838383a204352435f43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monitor protocol encapsulation</w:t>
      </w:r>
      <w:r w:rsidRPr="00D863BB">
        <w:rPr>
          <w:rFonts w:cs="Calibri"/>
          <w:color w:val="4D4DFF"/>
          <w:spacing w:val="4"/>
          <w:w w:val="100"/>
        </w:rPr>
        <w:fldChar w:fldCharType="end"/>
      </w:r>
    </w:p>
    <w:p w14:paraId="60560095"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RTF33313938383a204352435f43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monitor rtp-stream enable</w:t>
      </w:r>
      <w:r w:rsidRPr="00D863BB">
        <w:rPr>
          <w:rFonts w:cs="Calibri"/>
          <w:color w:val="4D4DFF"/>
          <w:spacing w:val="4"/>
          <w:w w:val="100"/>
        </w:rPr>
        <w:fldChar w:fldCharType="end"/>
      </w:r>
    </w:p>
    <w:p w14:paraId="5E614412"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_Ref330674033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monitor rtp-stream filter</w:t>
      </w:r>
      <w:r w:rsidRPr="00D863BB">
        <w:rPr>
          <w:rFonts w:cs="Calibri"/>
          <w:color w:val="4D4DFF"/>
          <w:spacing w:val="4"/>
          <w:w w:val="100"/>
        </w:rPr>
        <w:fldChar w:fldCharType="end"/>
      </w:r>
    </w:p>
    <w:p w14:paraId="547D4E9D"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RTF36363230313a204352435f43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monitor rtp-stream threshold</w:t>
      </w:r>
      <w:r w:rsidRPr="00D863BB">
        <w:rPr>
          <w:rFonts w:cs="Calibri"/>
          <w:color w:val="4D4DFF"/>
          <w:spacing w:val="4"/>
          <w:w w:val="100"/>
        </w:rPr>
        <w:fldChar w:fldCharType="end"/>
      </w:r>
    </w:p>
    <w:p w14:paraId="663DC256"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RTF34353333373a204352435f43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monitor urlcollection</w:t>
      </w:r>
      <w:r w:rsidRPr="00D863BB">
        <w:rPr>
          <w:rFonts w:cs="Calibri"/>
          <w:color w:val="4D4DFF"/>
          <w:spacing w:val="4"/>
          <w:w w:val="100"/>
        </w:rPr>
        <w:fldChar w:fldCharType="end"/>
      </w:r>
    </w:p>
    <w:p w14:paraId="6A554D42"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RTF38353033343a204352435f43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monitor urlfilter</w:t>
      </w:r>
      <w:r w:rsidRPr="00D863BB">
        <w:rPr>
          <w:rFonts w:cs="Calibri"/>
          <w:color w:val="4D4DFF"/>
          <w:spacing w:val="4"/>
          <w:w w:val="100"/>
        </w:rPr>
        <w:fldChar w:fldCharType="end"/>
      </w:r>
    </w:p>
    <w:p w14:paraId="6581CC05"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RTF33313730333a204352435f43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netflow input port</w:t>
      </w:r>
      <w:r w:rsidRPr="00D863BB">
        <w:rPr>
          <w:rFonts w:cs="Calibri"/>
          <w:color w:val="4D4DFF"/>
          <w:spacing w:val="4"/>
          <w:w w:val="100"/>
        </w:rPr>
        <w:fldChar w:fldCharType="end"/>
      </w:r>
    </w:p>
    <w:p w14:paraId="3F7CBD00"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_Ref330674135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nslookup</w:t>
      </w:r>
      <w:r w:rsidRPr="00D863BB">
        <w:rPr>
          <w:rFonts w:cs="Calibri"/>
          <w:color w:val="4D4DFF"/>
          <w:spacing w:val="4"/>
          <w:w w:val="100"/>
        </w:rPr>
        <w:fldChar w:fldCharType="end"/>
      </w:r>
    </w:p>
    <w:p w14:paraId="2F6B7308" w14:textId="77777777" w:rsidR="00C6189C" w:rsidRPr="00D863BB" w:rsidRDefault="00C6189C" w:rsidP="00832154">
      <w:pPr>
        <w:pStyle w:val="Bu1Bullet1"/>
        <w:numPr>
          <w:ilvl w:val="0"/>
          <w:numId w:val="28"/>
        </w:numPr>
        <w:rPr>
          <w:rStyle w:val="XrefColo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RTF37393630333a204352435f43 \h </w:instrText>
      </w:r>
      <w:r w:rsidR="00ED2353" w:rsidRPr="00D863BB">
        <w:rPr>
          <w:rStyle w:val="XrefColo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password</w:t>
      </w:r>
      <w:r w:rsidRPr="00D863BB">
        <w:rPr>
          <w:rFonts w:cs="Calibri"/>
          <w:color w:val="4D4DFF"/>
          <w:spacing w:val="4"/>
          <w:w w:val="100"/>
        </w:rPr>
        <w:fldChar w:fldCharType="end"/>
      </w:r>
    </w:p>
    <w:p w14:paraId="4828BF11" w14:textId="77777777" w:rsidR="00C6189C" w:rsidRPr="00D863BB" w:rsidRDefault="00C6189C" w:rsidP="00832154">
      <w:pPr>
        <w:pStyle w:val="Bu1Bullet1"/>
        <w:numPr>
          <w:ilvl w:val="0"/>
          <w:numId w:val="28"/>
        </w:numPr>
        <w:rPr>
          <w:rFonts w:cs="Calibri"/>
          <w:color w:val="4D4DFF"/>
          <w:spacing w:val="4"/>
          <w:w w:val="100"/>
        </w:rPr>
      </w:pPr>
      <w:r w:rsidRPr="00D863BB">
        <w:rPr>
          <w:rFonts w:cs="Calibri"/>
          <w:color w:val="4D4DFF"/>
          <w:spacing w:val="4"/>
          <w:w w:val="100"/>
        </w:rPr>
        <w:fldChar w:fldCharType="begin"/>
      </w:r>
      <w:r w:rsidRPr="00D863BB">
        <w:rPr>
          <w:rFonts w:cs="Calibri"/>
          <w:color w:val="4D4DFF"/>
          <w:spacing w:val="4"/>
          <w:w w:val="100"/>
        </w:rPr>
        <w:instrText xml:space="preserve"> REF RTF39343932353a204352435f43 \h </w:instrText>
      </w:r>
      <w:r w:rsidR="00ED2353" w:rsidRPr="00D863BB">
        <w:rPr>
          <w:rFonts w:cs="Calibri"/>
          <w:color w:val="4D4DFF"/>
          <w:spacing w:val="4"/>
          <w:w w:val="100"/>
        </w:rPr>
        <w:instrText xml:space="preserve"> \* MERGEFORMAT </w:instrText>
      </w:r>
      <w:r w:rsidRPr="00D863BB">
        <w:rPr>
          <w:rFonts w:cs="Calibri"/>
          <w:color w:val="4D4DFF"/>
          <w:spacing w:val="4"/>
          <w:w w:val="100"/>
        </w:rPr>
      </w:r>
      <w:r w:rsidRPr="00D863BB">
        <w:rPr>
          <w:rFonts w:cs="Calibri"/>
          <w:color w:val="4D4DFF"/>
          <w:spacing w:val="4"/>
          <w:w w:val="100"/>
        </w:rPr>
        <w:fldChar w:fldCharType="separate"/>
      </w:r>
      <w:r w:rsidR="002B1C51" w:rsidRPr="002B1C51">
        <w:rPr>
          <w:rFonts w:cs="Calibri"/>
          <w:color w:val="4D4DFF"/>
        </w:rPr>
        <w:t>password strong-policy</w:t>
      </w:r>
      <w:r w:rsidRPr="00D863BB">
        <w:rPr>
          <w:rFonts w:cs="Calibri"/>
          <w:color w:val="4D4DFF"/>
          <w:spacing w:val="4"/>
          <w:w w:val="100"/>
        </w:rPr>
        <w:fldChar w:fldCharType="end"/>
      </w:r>
    </w:p>
    <w:p w14:paraId="5E36BBC0" w14:textId="77777777" w:rsidR="00ED2353" w:rsidRPr="00D863BB" w:rsidRDefault="002B1C51" w:rsidP="00BD50B9">
      <w:pPr>
        <w:pStyle w:val="TOC1"/>
        <w:numPr>
          <w:ilvl w:val="0"/>
          <w:numId w:val="28"/>
        </w:numPr>
        <w:rPr>
          <w:rFonts w:cs="Calibri"/>
          <w:w w:val="100"/>
          <w:u w:val="none"/>
        </w:rPr>
      </w:pPr>
      <w:hyperlink w:anchor="_Toc330562001" w:history="1">
        <w:r w:rsidR="00ED2353" w:rsidRPr="00D863BB">
          <w:rPr>
            <w:rStyle w:val="Hyperlink"/>
            <w:rFonts w:cs="Calibri"/>
            <w:color w:val="4D4DFF"/>
            <w:u w:val="none"/>
          </w:rPr>
          <w:t>patch</w:t>
        </w:r>
        <w:r w:rsidR="00ED2353" w:rsidRPr="00D863BB">
          <w:rPr>
            <w:rFonts w:cs="Calibri"/>
            <w:webHidden/>
            <w:u w:val="none"/>
          </w:rPr>
          <w:tab/>
        </w:r>
      </w:hyperlink>
      <w:r w:rsidR="00ED2353" w:rsidRPr="00D863BB">
        <w:rPr>
          <w:rStyle w:val="Hyperlink"/>
          <w:rFonts w:cs="Calibri"/>
          <w:color w:val="4D4DFF"/>
          <w:u w:val="none"/>
        </w:rPr>
        <w:t xml:space="preserve"> </w:t>
      </w:r>
    </w:p>
    <w:p w14:paraId="74CDA703" w14:textId="77777777" w:rsidR="00ED2353" w:rsidRPr="00D863BB" w:rsidRDefault="002B1C51" w:rsidP="00BD50B9">
      <w:pPr>
        <w:pStyle w:val="TOC1"/>
        <w:numPr>
          <w:ilvl w:val="0"/>
          <w:numId w:val="28"/>
        </w:numPr>
        <w:rPr>
          <w:rFonts w:cs="Calibri"/>
          <w:w w:val="100"/>
          <w:u w:val="none"/>
        </w:rPr>
      </w:pPr>
      <w:hyperlink w:anchor="_Toc330562002" w:history="1">
        <w:r w:rsidR="00ED2353" w:rsidRPr="00D863BB">
          <w:rPr>
            <w:rStyle w:val="Hyperlink"/>
            <w:rFonts w:cs="Calibri"/>
            <w:color w:val="4D4DFF"/>
            <w:u w:val="none"/>
          </w:rPr>
          <w:t>pid-sn</w:t>
        </w:r>
        <w:r w:rsidR="00ED2353" w:rsidRPr="00D863BB">
          <w:rPr>
            <w:rFonts w:cs="Calibri"/>
            <w:webHidden/>
            <w:u w:val="none"/>
          </w:rPr>
          <w:tab/>
        </w:r>
      </w:hyperlink>
      <w:r w:rsidR="00ED2353" w:rsidRPr="00D863BB">
        <w:rPr>
          <w:rStyle w:val="Hyperlink"/>
          <w:rFonts w:cs="Calibri"/>
          <w:color w:val="4D4DFF"/>
          <w:u w:val="none"/>
        </w:rPr>
        <w:t xml:space="preserve"> </w:t>
      </w:r>
    </w:p>
    <w:p w14:paraId="108D1E5F" w14:textId="77777777" w:rsidR="00ED2353" w:rsidRPr="00D863BB" w:rsidRDefault="002B1C51" w:rsidP="00BD50B9">
      <w:pPr>
        <w:pStyle w:val="TOC1"/>
        <w:numPr>
          <w:ilvl w:val="0"/>
          <w:numId w:val="28"/>
        </w:numPr>
        <w:rPr>
          <w:rFonts w:cs="Calibri"/>
          <w:w w:val="100"/>
          <w:u w:val="none"/>
        </w:rPr>
      </w:pPr>
      <w:hyperlink w:anchor="_Toc330562003" w:history="1">
        <w:r w:rsidR="00ED2353" w:rsidRPr="00D863BB">
          <w:rPr>
            <w:rStyle w:val="Hyperlink"/>
            <w:rFonts w:cs="Calibri"/>
            <w:color w:val="4D4DFF"/>
            <w:u w:val="none"/>
          </w:rPr>
          <w:t>ping</w:t>
        </w:r>
        <w:r w:rsidR="00ED2353" w:rsidRPr="00D863BB">
          <w:rPr>
            <w:rFonts w:cs="Calibri"/>
            <w:webHidden/>
            <w:u w:val="none"/>
          </w:rPr>
          <w:tab/>
        </w:r>
      </w:hyperlink>
      <w:r w:rsidR="00ED2353" w:rsidRPr="00D863BB">
        <w:rPr>
          <w:rStyle w:val="Hyperlink"/>
          <w:rFonts w:cs="Calibri"/>
          <w:color w:val="4D4DFF"/>
          <w:u w:val="none"/>
        </w:rPr>
        <w:t xml:space="preserve"> </w:t>
      </w:r>
    </w:p>
    <w:p w14:paraId="10D2D4CB" w14:textId="77777777" w:rsidR="00ED2353" w:rsidRPr="00D863BB" w:rsidRDefault="002B1C51" w:rsidP="00803ED0">
      <w:pPr>
        <w:pStyle w:val="TOC1"/>
        <w:numPr>
          <w:ilvl w:val="0"/>
          <w:numId w:val="28"/>
        </w:numPr>
        <w:rPr>
          <w:rFonts w:cs="Calibri"/>
          <w:w w:val="100"/>
          <w:u w:val="none"/>
        </w:rPr>
      </w:pPr>
      <w:hyperlink w:anchor="_Toc330562004" w:history="1">
        <w:r w:rsidR="00ED2353" w:rsidRPr="00D863BB">
          <w:rPr>
            <w:rStyle w:val="Hyperlink"/>
            <w:rFonts w:cs="Calibri"/>
            <w:color w:val="4D4DFF"/>
            <w:u w:val="none"/>
          </w:rPr>
          <w:t>preferences</w:t>
        </w:r>
        <w:r w:rsidR="00ED2353" w:rsidRPr="00D863BB">
          <w:rPr>
            <w:rFonts w:cs="Calibri"/>
            <w:webHidden/>
            <w:u w:val="none"/>
          </w:rPr>
          <w:tab/>
        </w:r>
      </w:hyperlink>
      <w:r w:rsidR="00ED2353" w:rsidRPr="00D863BB">
        <w:rPr>
          <w:rStyle w:val="Hyperlink"/>
          <w:rFonts w:cs="Calibri"/>
          <w:color w:val="4D4DFF"/>
          <w:u w:val="none"/>
        </w:rPr>
        <w:t xml:space="preserve"> </w:t>
      </w:r>
    </w:p>
    <w:p w14:paraId="033A1EA8" w14:textId="77777777" w:rsidR="00ED2353" w:rsidRPr="00D863BB" w:rsidRDefault="002B1C51" w:rsidP="00803ED0">
      <w:pPr>
        <w:pStyle w:val="TOC1"/>
        <w:numPr>
          <w:ilvl w:val="0"/>
          <w:numId w:val="28"/>
        </w:numPr>
        <w:rPr>
          <w:rFonts w:cs="Calibri"/>
          <w:w w:val="100"/>
          <w:u w:val="none"/>
        </w:rPr>
      </w:pPr>
      <w:hyperlink w:anchor="_Toc330562005" w:history="1">
        <w:r w:rsidR="00ED2353" w:rsidRPr="00D863BB">
          <w:rPr>
            <w:rStyle w:val="Hyperlink"/>
            <w:rFonts w:cs="Calibri"/>
            <w:color w:val="4D4DFF"/>
            <w:u w:val="none"/>
          </w:rPr>
          <w:t>protocol esp-null-heuristic</w:t>
        </w:r>
        <w:r w:rsidR="00ED2353" w:rsidRPr="00D863BB">
          <w:rPr>
            <w:rFonts w:cs="Calibri"/>
            <w:webHidden/>
            <w:u w:val="none"/>
          </w:rPr>
          <w:tab/>
        </w:r>
      </w:hyperlink>
      <w:r w:rsidR="00ED2353" w:rsidRPr="00D863BB">
        <w:rPr>
          <w:rStyle w:val="Hyperlink"/>
          <w:rFonts w:cs="Calibri"/>
          <w:color w:val="4D4DFF"/>
          <w:u w:val="none"/>
        </w:rPr>
        <w:t xml:space="preserve"> </w:t>
      </w:r>
    </w:p>
    <w:p w14:paraId="67B6BB44" w14:textId="77777777" w:rsidR="00ED2353" w:rsidRPr="00D863BB" w:rsidRDefault="002B1C51" w:rsidP="00803ED0">
      <w:pPr>
        <w:pStyle w:val="TOC1"/>
        <w:numPr>
          <w:ilvl w:val="0"/>
          <w:numId w:val="28"/>
        </w:numPr>
        <w:rPr>
          <w:rFonts w:cs="Calibri"/>
          <w:w w:val="100"/>
          <w:u w:val="none"/>
        </w:rPr>
      </w:pPr>
      <w:hyperlink w:anchor="_Toc330562006" w:history="1">
        <w:r w:rsidR="00ED2353" w:rsidRPr="00D863BB">
          <w:rPr>
            <w:rStyle w:val="Hyperlink"/>
            <w:rFonts w:cs="Calibri"/>
            <w:color w:val="4D4DFF"/>
            <w:u w:val="none"/>
          </w:rPr>
          <w:t>reboot</w:t>
        </w:r>
        <w:r w:rsidR="00ED2353" w:rsidRPr="00D863BB">
          <w:rPr>
            <w:rFonts w:cs="Calibri"/>
            <w:webHidden/>
            <w:u w:val="none"/>
          </w:rPr>
          <w:tab/>
        </w:r>
      </w:hyperlink>
      <w:r w:rsidR="00ED2353" w:rsidRPr="00D863BB">
        <w:rPr>
          <w:rStyle w:val="Hyperlink"/>
          <w:rFonts w:cs="Calibri"/>
          <w:color w:val="4D4DFF"/>
          <w:u w:val="none"/>
        </w:rPr>
        <w:t xml:space="preserve"> </w:t>
      </w:r>
    </w:p>
    <w:p w14:paraId="683B0E4C" w14:textId="77777777" w:rsidR="00ED2353" w:rsidRPr="00D863BB" w:rsidRDefault="002B1C51" w:rsidP="00803ED0">
      <w:pPr>
        <w:pStyle w:val="TOC1"/>
        <w:numPr>
          <w:ilvl w:val="0"/>
          <w:numId w:val="28"/>
        </w:numPr>
        <w:rPr>
          <w:rFonts w:cs="Calibri"/>
          <w:w w:val="100"/>
          <w:u w:val="none"/>
        </w:rPr>
      </w:pPr>
      <w:hyperlink w:anchor="_Toc330562007" w:history="1">
        <w:r w:rsidR="00ED2353" w:rsidRPr="00D863BB">
          <w:rPr>
            <w:rStyle w:val="Hyperlink"/>
            <w:rFonts w:cs="Calibri"/>
            <w:color w:val="4D4DFF"/>
            <w:u w:val="none"/>
          </w:rPr>
          <w:t>reboot -helper</w:t>
        </w:r>
        <w:r w:rsidR="00ED2353" w:rsidRPr="00D863BB">
          <w:rPr>
            <w:rFonts w:cs="Calibri"/>
            <w:webHidden/>
            <w:u w:val="none"/>
          </w:rPr>
          <w:tab/>
        </w:r>
      </w:hyperlink>
      <w:r w:rsidR="00ED2353" w:rsidRPr="00D863BB">
        <w:rPr>
          <w:rStyle w:val="Hyperlink"/>
          <w:rFonts w:cs="Calibri"/>
          <w:color w:val="4D4DFF"/>
          <w:u w:val="none"/>
        </w:rPr>
        <w:t xml:space="preserve"> </w:t>
      </w:r>
    </w:p>
    <w:p w14:paraId="3CA06E59" w14:textId="77777777" w:rsidR="00ED2353" w:rsidRPr="00D863BB" w:rsidRDefault="002B1C51" w:rsidP="00803ED0">
      <w:pPr>
        <w:pStyle w:val="TOC1"/>
        <w:numPr>
          <w:ilvl w:val="0"/>
          <w:numId w:val="28"/>
        </w:numPr>
        <w:rPr>
          <w:rFonts w:cs="Calibri"/>
          <w:w w:val="100"/>
          <w:u w:val="none"/>
        </w:rPr>
      </w:pPr>
      <w:hyperlink w:anchor="_Toc330562008" w:history="1">
        <w:r w:rsidR="00ED2353" w:rsidRPr="00D863BB">
          <w:rPr>
            <w:rStyle w:val="Hyperlink"/>
            <w:rFonts w:cs="Calibri"/>
            <w:color w:val="4D4DFF"/>
            <w:u w:val="none"/>
          </w:rPr>
          <w:t>reboot -golden</w:t>
        </w:r>
        <w:r w:rsidR="00ED2353" w:rsidRPr="00D863BB">
          <w:rPr>
            <w:rFonts w:cs="Calibri"/>
            <w:webHidden/>
            <w:u w:val="none"/>
          </w:rPr>
          <w:tab/>
        </w:r>
      </w:hyperlink>
      <w:r w:rsidR="00ED2353" w:rsidRPr="00D863BB">
        <w:rPr>
          <w:rStyle w:val="Hyperlink"/>
          <w:rFonts w:cs="Calibri"/>
          <w:color w:val="4D4DFF"/>
          <w:u w:val="none"/>
        </w:rPr>
        <w:t xml:space="preserve"> </w:t>
      </w:r>
    </w:p>
    <w:p w14:paraId="71B62605" w14:textId="77777777" w:rsidR="00ED2353" w:rsidRPr="00D863BB" w:rsidRDefault="002B1C51" w:rsidP="0009677C">
      <w:pPr>
        <w:pStyle w:val="TOC1"/>
        <w:numPr>
          <w:ilvl w:val="0"/>
          <w:numId w:val="28"/>
        </w:numPr>
        <w:rPr>
          <w:rFonts w:cs="Calibri"/>
          <w:w w:val="100"/>
          <w:u w:val="none"/>
        </w:rPr>
      </w:pPr>
      <w:hyperlink w:anchor="_Toc330562009" w:history="1">
        <w:r w:rsidR="00ED2353" w:rsidRPr="00D863BB">
          <w:rPr>
            <w:rStyle w:val="Hyperlink"/>
            <w:rFonts w:cs="Calibri"/>
            <w:color w:val="4D4DFF"/>
            <w:u w:val="none"/>
          </w:rPr>
          <w:t>remote-storage</w:t>
        </w:r>
        <w:r w:rsidR="00ED2353" w:rsidRPr="00D863BB">
          <w:rPr>
            <w:rFonts w:cs="Calibri"/>
            <w:webHidden/>
            <w:u w:val="none"/>
          </w:rPr>
          <w:tab/>
        </w:r>
      </w:hyperlink>
      <w:r w:rsidR="00ED2353" w:rsidRPr="00D863BB">
        <w:rPr>
          <w:rStyle w:val="Hyperlink"/>
          <w:rFonts w:cs="Calibri"/>
          <w:color w:val="4D4DFF"/>
          <w:u w:val="none"/>
        </w:rPr>
        <w:t xml:space="preserve"> </w:t>
      </w:r>
    </w:p>
    <w:p w14:paraId="73DD77E9" w14:textId="77777777" w:rsidR="00ED2353" w:rsidRPr="00D863BB" w:rsidRDefault="002B1C51" w:rsidP="0009677C">
      <w:pPr>
        <w:pStyle w:val="TOC1"/>
        <w:numPr>
          <w:ilvl w:val="0"/>
          <w:numId w:val="28"/>
        </w:numPr>
        <w:rPr>
          <w:rFonts w:cs="Calibri"/>
          <w:w w:val="100"/>
          <w:u w:val="none"/>
        </w:rPr>
      </w:pPr>
      <w:hyperlink w:anchor="_Toc330562010" w:history="1">
        <w:r w:rsidR="00ED2353" w:rsidRPr="00D863BB">
          <w:rPr>
            <w:rStyle w:val="Hyperlink"/>
            <w:rFonts w:cs="Calibri"/>
            <w:color w:val="4D4DFF"/>
            <w:u w:val="none"/>
          </w:rPr>
          <w:t>remote-storage fcoe</w:t>
        </w:r>
        <w:r w:rsidR="00ED2353" w:rsidRPr="00D863BB">
          <w:rPr>
            <w:rFonts w:cs="Calibri"/>
            <w:webHidden/>
            <w:u w:val="none"/>
          </w:rPr>
          <w:tab/>
        </w:r>
      </w:hyperlink>
      <w:r w:rsidR="00ED2353" w:rsidRPr="00D863BB">
        <w:rPr>
          <w:rStyle w:val="Hyperlink"/>
          <w:rFonts w:cs="Calibri"/>
          <w:color w:val="4D4DFF"/>
          <w:u w:val="none"/>
        </w:rPr>
        <w:t xml:space="preserve"> </w:t>
      </w:r>
    </w:p>
    <w:p w14:paraId="124E2DA4" w14:textId="77777777" w:rsidR="00ED2353" w:rsidRPr="00D863BB" w:rsidRDefault="002B1C51" w:rsidP="0009677C">
      <w:pPr>
        <w:pStyle w:val="TOC1"/>
        <w:numPr>
          <w:ilvl w:val="0"/>
          <w:numId w:val="28"/>
        </w:numPr>
        <w:rPr>
          <w:rFonts w:cs="Calibri"/>
          <w:w w:val="100"/>
          <w:u w:val="none"/>
        </w:rPr>
      </w:pPr>
      <w:hyperlink w:anchor="_Toc330562011" w:history="1">
        <w:r w:rsidR="00ED2353" w:rsidRPr="00D863BB">
          <w:rPr>
            <w:rStyle w:val="Hyperlink"/>
            <w:rFonts w:cs="Calibri"/>
            <w:color w:val="4D4DFF"/>
            <w:u w:val="none"/>
          </w:rPr>
          <w:t>remote-storage iscsi</w:t>
        </w:r>
        <w:r w:rsidR="00ED2353" w:rsidRPr="00D863BB">
          <w:rPr>
            <w:rFonts w:cs="Calibri"/>
            <w:webHidden/>
            <w:u w:val="none"/>
          </w:rPr>
          <w:tab/>
        </w:r>
      </w:hyperlink>
      <w:r w:rsidR="00ED2353" w:rsidRPr="00D863BB">
        <w:rPr>
          <w:rStyle w:val="Hyperlink"/>
          <w:rFonts w:cs="Calibri"/>
          <w:color w:val="4D4DFF"/>
          <w:u w:val="none"/>
        </w:rPr>
        <w:t xml:space="preserve"> </w:t>
      </w:r>
    </w:p>
    <w:p w14:paraId="5C39BA21" w14:textId="77777777" w:rsidR="00ED2353" w:rsidRPr="00D863BB" w:rsidRDefault="002B1C51" w:rsidP="0009677C">
      <w:pPr>
        <w:pStyle w:val="TOC1"/>
        <w:numPr>
          <w:ilvl w:val="0"/>
          <w:numId w:val="28"/>
        </w:numPr>
        <w:rPr>
          <w:rFonts w:cs="Calibri"/>
          <w:w w:val="100"/>
          <w:u w:val="none"/>
        </w:rPr>
      </w:pPr>
      <w:hyperlink w:anchor="_Toc330562012" w:history="1">
        <w:r w:rsidR="00ED2353" w:rsidRPr="00D863BB">
          <w:rPr>
            <w:rStyle w:val="Hyperlink"/>
            <w:rFonts w:cs="Calibri"/>
            <w:color w:val="4D4DFF"/>
            <w:u w:val="none"/>
          </w:rPr>
          <w:t>remote-storage sas</w:t>
        </w:r>
        <w:r w:rsidR="00ED2353" w:rsidRPr="00D863BB">
          <w:rPr>
            <w:rFonts w:cs="Calibri"/>
            <w:webHidden/>
            <w:u w:val="none"/>
          </w:rPr>
          <w:tab/>
        </w:r>
      </w:hyperlink>
      <w:r w:rsidR="00ED2353" w:rsidRPr="00D863BB">
        <w:rPr>
          <w:rStyle w:val="Hyperlink"/>
          <w:rFonts w:cs="Calibri"/>
          <w:color w:val="4D4DFF"/>
          <w:u w:val="none"/>
        </w:rPr>
        <w:t xml:space="preserve"> </w:t>
      </w:r>
    </w:p>
    <w:p w14:paraId="2DA65DC1" w14:textId="77777777" w:rsidR="00ED2353" w:rsidRPr="00D863BB" w:rsidRDefault="002B1C51" w:rsidP="0009677C">
      <w:pPr>
        <w:pStyle w:val="TOC1"/>
        <w:numPr>
          <w:ilvl w:val="0"/>
          <w:numId w:val="28"/>
        </w:numPr>
        <w:rPr>
          <w:rFonts w:cs="Calibri"/>
          <w:w w:val="100"/>
          <w:u w:val="none"/>
        </w:rPr>
      </w:pPr>
      <w:hyperlink w:anchor="_Toc330562013" w:history="1">
        <w:r w:rsidR="00ED2353" w:rsidRPr="00D863BB">
          <w:rPr>
            <w:rStyle w:val="Hyperlink"/>
            <w:rFonts w:cs="Calibri"/>
            <w:color w:val="4D4DFF"/>
            <w:u w:val="none"/>
          </w:rPr>
          <w:t>rmwebusers</w:t>
        </w:r>
        <w:r w:rsidR="00ED2353" w:rsidRPr="00D863BB">
          <w:rPr>
            <w:rFonts w:cs="Calibri"/>
            <w:webHidden/>
            <w:u w:val="none"/>
          </w:rPr>
          <w:tab/>
        </w:r>
      </w:hyperlink>
      <w:r w:rsidR="00ED2353" w:rsidRPr="00D863BB">
        <w:rPr>
          <w:rStyle w:val="Hyperlink"/>
          <w:rFonts w:cs="Calibri"/>
          <w:color w:val="4D4DFF"/>
          <w:u w:val="none"/>
        </w:rPr>
        <w:t xml:space="preserve"> </w:t>
      </w:r>
    </w:p>
    <w:p w14:paraId="62677FD1" w14:textId="77777777" w:rsidR="00ED2353" w:rsidRPr="00D863BB" w:rsidRDefault="002B1C51" w:rsidP="0009677C">
      <w:pPr>
        <w:pStyle w:val="TOC1"/>
        <w:numPr>
          <w:ilvl w:val="0"/>
          <w:numId w:val="28"/>
        </w:numPr>
        <w:rPr>
          <w:rFonts w:cs="Calibri"/>
          <w:w w:val="100"/>
          <w:u w:val="none"/>
        </w:rPr>
      </w:pPr>
      <w:hyperlink w:anchor="_Toc330562014" w:history="1">
        <w:r w:rsidR="00ED2353" w:rsidRPr="00D863BB">
          <w:rPr>
            <w:rStyle w:val="Hyperlink"/>
            <w:rFonts w:cs="Calibri"/>
            <w:color w:val="4D4DFF"/>
            <w:u w:val="none"/>
          </w:rPr>
          <w:t>show access-log</w:t>
        </w:r>
        <w:r w:rsidR="00ED2353" w:rsidRPr="00D863BB">
          <w:rPr>
            <w:rFonts w:cs="Calibri"/>
            <w:webHidden/>
            <w:u w:val="none"/>
          </w:rPr>
          <w:tab/>
        </w:r>
      </w:hyperlink>
      <w:r w:rsidR="00ED2353" w:rsidRPr="00D863BB">
        <w:rPr>
          <w:rStyle w:val="Hyperlink"/>
          <w:rFonts w:cs="Calibri"/>
          <w:color w:val="4D4DFF"/>
          <w:u w:val="none"/>
        </w:rPr>
        <w:t xml:space="preserve"> </w:t>
      </w:r>
    </w:p>
    <w:p w14:paraId="379F5270" w14:textId="77777777" w:rsidR="00ED2353" w:rsidRPr="00D863BB" w:rsidRDefault="002B1C51" w:rsidP="0009677C">
      <w:pPr>
        <w:pStyle w:val="TOC1"/>
        <w:numPr>
          <w:ilvl w:val="0"/>
          <w:numId w:val="28"/>
        </w:numPr>
        <w:rPr>
          <w:rFonts w:cs="Calibri"/>
          <w:w w:val="100"/>
          <w:u w:val="none"/>
        </w:rPr>
      </w:pPr>
      <w:hyperlink w:anchor="_Toc330562015" w:history="1">
        <w:r w:rsidR="00ED2353" w:rsidRPr="00D863BB">
          <w:rPr>
            <w:rStyle w:val="Hyperlink"/>
            <w:rFonts w:cs="Calibri"/>
            <w:color w:val="4D4DFF"/>
            <w:u w:val="none"/>
          </w:rPr>
          <w:t>show application app-id</w:t>
        </w:r>
        <w:r w:rsidR="00ED2353" w:rsidRPr="00D863BB">
          <w:rPr>
            <w:rFonts w:cs="Calibri"/>
            <w:webHidden/>
            <w:u w:val="none"/>
          </w:rPr>
          <w:tab/>
        </w:r>
      </w:hyperlink>
      <w:r w:rsidR="00ED2353" w:rsidRPr="00D863BB">
        <w:rPr>
          <w:rStyle w:val="Hyperlink"/>
          <w:rFonts w:cs="Calibri"/>
          <w:color w:val="4D4DFF"/>
          <w:u w:val="none"/>
        </w:rPr>
        <w:t xml:space="preserve"> </w:t>
      </w:r>
    </w:p>
    <w:p w14:paraId="762A6089" w14:textId="77777777" w:rsidR="00ED2353" w:rsidRPr="00D863BB" w:rsidRDefault="002B1C51" w:rsidP="0009677C">
      <w:pPr>
        <w:pStyle w:val="TOC1"/>
        <w:numPr>
          <w:ilvl w:val="0"/>
          <w:numId w:val="28"/>
        </w:numPr>
        <w:rPr>
          <w:rFonts w:cs="Calibri"/>
          <w:w w:val="100"/>
          <w:u w:val="none"/>
        </w:rPr>
      </w:pPr>
      <w:hyperlink w:anchor="_Toc330562016" w:history="1">
        <w:r w:rsidR="00ED2353" w:rsidRPr="00D863BB">
          <w:rPr>
            <w:rStyle w:val="Hyperlink"/>
            <w:rFonts w:cs="Calibri"/>
            <w:color w:val="4D4DFF"/>
            <w:u w:val="none"/>
          </w:rPr>
          <w:t>show application eng-id</w:t>
        </w:r>
        <w:r w:rsidR="00ED2353" w:rsidRPr="00D863BB">
          <w:rPr>
            <w:rFonts w:cs="Calibri"/>
            <w:webHidden/>
            <w:u w:val="none"/>
          </w:rPr>
          <w:tab/>
        </w:r>
      </w:hyperlink>
      <w:r w:rsidR="00ED2353" w:rsidRPr="00D863BB">
        <w:rPr>
          <w:rStyle w:val="Hyperlink"/>
          <w:rFonts w:cs="Calibri"/>
          <w:color w:val="4D4DFF"/>
          <w:u w:val="none"/>
        </w:rPr>
        <w:t xml:space="preserve"> </w:t>
      </w:r>
    </w:p>
    <w:p w14:paraId="52C65D68" w14:textId="77777777" w:rsidR="00ED2353" w:rsidRPr="00D863BB" w:rsidRDefault="002B1C51" w:rsidP="0009677C">
      <w:pPr>
        <w:pStyle w:val="TOC1"/>
        <w:numPr>
          <w:ilvl w:val="0"/>
          <w:numId w:val="28"/>
        </w:numPr>
        <w:rPr>
          <w:rFonts w:cs="Calibri"/>
          <w:w w:val="100"/>
          <w:u w:val="none"/>
        </w:rPr>
      </w:pPr>
      <w:hyperlink w:anchor="_Toc330562017" w:history="1">
        <w:r w:rsidR="00ED2353" w:rsidRPr="00D863BB">
          <w:rPr>
            <w:rStyle w:val="Hyperlink"/>
            <w:rFonts w:cs="Calibri"/>
            <w:color w:val="4D4DFF"/>
            <w:u w:val="none"/>
          </w:rPr>
          <w:t>show application group</w:t>
        </w:r>
        <w:r w:rsidR="00ED2353" w:rsidRPr="00D863BB">
          <w:rPr>
            <w:rFonts w:cs="Calibri"/>
            <w:webHidden/>
            <w:u w:val="none"/>
          </w:rPr>
          <w:tab/>
        </w:r>
      </w:hyperlink>
      <w:r w:rsidR="00ED2353" w:rsidRPr="00D863BB">
        <w:rPr>
          <w:rStyle w:val="Hyperlink"/>
          <w:rFonts w:cs="Calibri"/>
          <w:color w:val="4D4DFF"/>
          <w:u w:val="none"/>
        </w:rPr>
        <w:t xml:space="preserve"> </w:t>
      </w:r>
    </w:p>
    <w:p w14:paraId="1EFA3F84" w14:textId="77777777" w:rsidR="00ED2353" w:rsidRPr="00D863BB" w:rsidRDefault="002B1C51" w:rsidP="0009677C">
      <w:pPr>
        <w:pStyle w:val="TOC1"/>
        <w:numPr>
          <w:ilvl w:val="0"/>
          <w:numId w:val="28"/>
        </w:numPr>
        <w:rPr>
          <w:rFonts w:cs="Calibri"/>
          <w:w w:val="100"/>
          <w:u w:val="none"/>
        </w:rPr>
      </w:pPr>
      <w:hyperlink w:anchor="_Toc330562018" w:history="1">
        <w:r w:rsidR="00ED2353" w:rsidRPr="00D863BB">
          <w:rPr>
            <w:rStyle w:val="Hyperlink"/>
            <w:rFonts w:cs="Calibri"/>
            <w:color w:val="4D4DFF"/>
            <w:u w:val="none"/>
          </w:rPr>
          <w:t>show audit-trail</w:t>
        </w:r>
        <w:r w:rsidR="00ED2353" w:rsidRPr="00D863BB">
          <w:rPr>
            <w:rFonts w:cs="Calibri"/>
            <w:webHidden/>
            <w:u w:val="none"/>
          </w:rPr>
          <w:tab/>
        </w:r>
      </w:hyperlink>
      <w:r w:rsidR="00ED2353" w:rsidRPr="00D863BB">
        <w:rPr>
          <w:rStyle w:val="Hyperlink"/>
          <w:rFonts w:cs="Calibri"/>
          <w:color w:val="4D4DFF"/>
          <w:u w:val="none"/>
        </w:rPr>
        <w:t xml:space="preserve"> </w:t>
      </w:r>
    </w:p>
    <w:p w14:paraId="0163718A" w14:textId="77777777" w:rsidR="00ED2353" w:rsidRPr="00D863BB" w:rsidRDefault="002B1C51" w:rsidP="0009677C">
      <w:pPr>
        <w:pStyle w:val="TOC1"/>
        <w:numPr>
          <w:ilvl w:val="0"/>
          <w:numId w:val="28"/>
        </w:numPr>
        <w:rPr>
          <w:rFonts w:cs="Calibri"/>
          <w:w w:val="100"/>
          <w:u w:val="none"/>
        </w:rPr>
      </w:pPr>
      <w:hyperlink w:anchor="_Toc330562019" w:history="1">
        <w:r w:rsidR="00ED2353" w:rsidRPr="00D863BB">
          <w:rPr>
            <w:rStyle w:val="Hyperlink"/>
            <w:rFonts w:cs="Calibri"/>
            <w:color w:val="4D4DFF"/>
            <w:u w:val="none"/>
          </w:rPr>
          <w:t>show autocreate-data-source</w:t>
        </w:r>
        <w:r w:rsidR="00ED2353" w:rsidRPr="00D863BB">
          <w:rPr>
            <w:rFonts w:cs="Calibri"/>
            <w:webHidden/>
            <w:u w:val="none"/>
          </w:rPr>
          <w:tab/>
        </w:r>
      </w:hyperlink>
      <w:r w:rsidR="00ED2353" w:rsidRPr="00D863BB">
        <w:rPr>
          <w:rStyle w:val="Hyperlink"/>
          <w:rFonts w:cs="Calibri"/>
          <w:color w:val="4D4DFF"/>
          <w:u w:val="none"/>
        </w:rPr>
        <w:t xml:space="preserve"> </w:t>
      </w:r>
    </w:p>
    <w:p w14:paraId="5F0772A7" w14:textId="77777777" w:rsidR="00ED2353" w:rsidRPr="00D863BB" w:rsidRDefault="002B1C51" w:rsidP="0009677C">
      <w:pPr>
        <w:pStyle w:val="TOC1"/>
        <w:numPr>
          <w:ilvl w:val="0"/>
          <w:numId w:val="28"/>
        </w:numPr>
        <w:rPr>
          <w:rFonts w:cs="Calibri"/>
          <w:w w:val="100"/>
          <w:u w:val="none"/>
        </w:rPr>
      </w:pPr>
      <w:hyperlink w:anchor="_Toc330562020" w:history="1">
        <w:r w:rsidR="00ED2353" w:rsidRPr="00D863BB">
          <w:rPr>
            <w:rStyle w:val="Hyperlink"/>
            <w:rFonts w:cs="Calibri"/>
            <w:color w:val="4D4DFF"/>
            <w:u w:val="none"/>
          </w:rPr>
          <w:t>show cdb</w:t>
        </w:r>
        <w:r w:rsidR="00ED2353" w:rsidRPr="00D863BB">
          <w:rPr>
            <w:rFonts w:cs="Calibri"/>
            <w:webHidden/>
            <w:u w:val="none"/>
          </w:rPr>
          <w:tab/>
        </w:r>
      </w:hyperlink>
      <w:r w:rsidR="00ED2353" w:rsidRPr="00D863BB">
        <w:rPr>
          <w:rStyle w:val="Hyperlink"/>
          <w:rFonts w:cs="Calibri"/>
          <w:color w:val="4D4DFF"/>
          <w:u w:val="none"/>
        </w:rPr>
        <w:t xml:space="preserve"> </w:t>
      </w:r>
    </w:p>
    <w:p w14:paraId="3BC6615D" w14:textId="77777777" w:rsidR="00ED2353" w:rsidRPr="00D863BB" w:rsidRDefault="002B1C51" w:rsidP="0009677C">
      <w:pPr>
        <w:pStyle w:val="TOC1"/>
        <w:numPr>
          <w:ilvl w:val="0"/>
          <w:numId w:val="28"/>
        </w:numPr>
        <w:rPr>
          <w:rFonts w:cs="Calibri"/>
          <w:w w:val="100"/>
          <w:u w:val="none"/>
        </w:rPr>
      </w:pPr>
      <w:hyperlink w:anchor="_Toc330562021" w:history="1">
        <w:r w:rsidR="00ED2353" w:rsidRPr="00D863BB">
          <w:rPr>
            <w:rStyle w:val="Hyperlink"/>
            <w:rFonts w:cs="Calibri"/>
            <w:color w:val="4D4DFF"/>
            <w:u w:val="none"/>
          </w:rPr>
          <w:t>show cdp settings</w:t>
        </w:r>
        <w:r w:rsidR="00ED2353" w:rsidRPr="00D863BB">
          <w:rPr>
            <w:rFonts w:cs="Calibri"/>
            <w:webHidden/>
            <w:u w:val="none"/>
          </w:rPr>
          <w:tab/>
        </w:r>
      </w:hyperlink>
      <w:r w:rsidR="00ED2353" w:rsidRPr="00D863BB">
        <w:rPr>
          <w:rStyle w:val="Hyperlink"/>
          <w:rFonts w:cs="Calibri"/>
          <w:color w:val="4D4DFF"/>
          <w:u w:val="none"/>
        </w:rPr>
        <w:t xml:space="preserve"> </w:t>
      </w:r>
    </w:p>
    <w:p w14:paraId="4491F2EB" w14:textId="77777777" w:rsidR="00ED2353" w:rsidRPr="00D863BB" w:rsidRDefault="002B1C51" w:rsidP="0009677C">
      <w:pPr>
        <w:pStyle w:val="TOC1"/>
        <w:numPr>
          <w:ilvl w:val="0"/>
          <w:numId w:val="28"/>
        </w:numPr>
        <w:rPr>
          <w:rFonts w:cs="Calibri"/>
          <w:w w:val="100"/>
          <w:u w:val="none"/>
        </w:rPr>
      </w:pPr>
      <w:hyperlink w:anchor="_Toc330562022" w:history="1">
        <w:r w:rsidR="00ED2353" w:rsidRPr="00D863BB">
          <w:rPr>
            <w:rStyle w:val="Hyperlink"/>
            <w:rFonts w:cs="Calibri"/>
            <w:color w:val="4D4DFF"/>
            <w:u w:val="none"/>
          </w:rPr>
          <w:t>show certificate</w:t>
        </w:r>
      </w:hyperlink>
      <w:r w:rsidR="00ED2353" w:rsidRPr="00D863BB">
        <w:rPr>
          <w:rStyle w:val="Hyperlink"/>
          <w:rFonts w:cs="Calibri"/>
          <w:color w:val="4D4DFF"/>
          <w:u w:val="none"/>
        </w:rPr>
        <w:t xml:space="preserve"> </w:t>
      </w:r>
    </w:p>
    <w:p w14:paraId="2E20FBD0" w14:textId="77777777" w:rsidR="00667BA7" w:rsidRDefault="00667BA7" w:rsidP="00667BA7">
      <w:pPr>
        <w:pStyle w:val="Heading1"/>
      </w:pPr>
      <w:bookmarkStart w:id="390" w:name="_Ref330673899"/>
      <w:bookmarkStart w:id="391" w:name="_Ref330673983"/>
      <w:bookmarkStart w:id="392" w:name="_Ref331622132"/>
      <w:bookmarkStart w:id="393" w:name="_Toc378026382"/>
      <w:bookmarkStart w:id="394" w:name="RTF38323136323a204352435f43"/>
      <w:r>
        <w:t>metric export host</w:t>
      </w:r>
      <w:bookmarkEnd w:id="390"/>
      <w:bookmarkEnd w:id="391"/>
      <w:bookmarkEnd w:id="392"/>
      <w:bookmarkEnd w:id="393"/>
      <w:r>
        <w:t xml:space="preserve"> </w:t>
      </w:r>
      <w:bookmarkEnd w:id="394"/>
    </w:p>
    <w:p w14:paraId="42691741" w14:textId="77777777" w:rsidR="00667BA7" w:rsidRDefault="00667BA7" w:rsidP="00667BA7">
      <w:pPr>
        <w:pStyle w:val="B1Body1"/>
        <w:rPr>
          <w:spacing w:val="4"/>
          <w:w w:val="100"/>
        </w:rPr>
      </w:pPr>
      <w:r>
        <w:rPr>
          <w:spacing w:val="4"/>
          <w:w w:val="100"/>
        </w:rPr>
        <w:t xml:space="preserve">To configure the metric export host, use the </w:t>
      </w:r>
      <w:r>
        <w:rPr>
          <w:rStyle w:val="BBold"/>
          <w:bCs/>
          <w:spacing w:val="4"/>
          <w:w w:val="100"/>
        </w:rPr>
        <w:t>metric export</w:t>
      </w:r>
      <w:r>
        <w:rPr>
          <w:spacing w:val="4"/>
          <w:w w:val="100"/>
        </w:rPr>
        <w:t xml:space="preserve"> </w:t>
      </w:r>
      <w:r>
        <w:rPr>
          <w:rStyle w:val="BBold"/>
          <w:bCs/>
          <w:spacing w:val="4"/>
          <w:w w:val="100"/>
        </w:rPr>
        <w:t>host</w:t>
      </w:r>
      <w:r>
        <w:rPr>
          <w:spacing w:val="4"/>
          <w:w w:val="100"/>
        </w:rPr>
        <w:t xml:space="preserve"> command. To disable metric export, use the </w:t>
      </w:r>
      <w:r>
        <w:rPr>
          <w:rStyle w:val="BBold"/>
          <w:bCs/>
          <w:spacing w:val="4"/>
          <w:w w:val="100"/>
        </w:rPr>
        <w:t>no</w:t>
      </w:r>
      <w:r>
        <w:rPr>
          <w:spacing w:val="4"/>
          <w:w w:val="100"/>
        </w:rPr>
        <w:t xml:space="preserve"> form of this command. </w:t>
      </w:r>
    </w:p>
    <w:p w14:paraId="54ADF766" w14:textId="77777777" w:rsidR="00667BA7" w:rsidRDefault="00667BA7" w:rsidP="00667BA7">
      <w:pPr>
        <w:pStyle w:val="CECmdEnv"/>
        <w:rPr>
          <w:spacing w:val="4"/>
          <w:w w:val="100"/>
        </w:rPr>
      </w:pPr>
      <w:r>
        <w:rPr>
          <w:spacing w:val="4"/>
          <w:w w:val="100"/>
        </w:rPr>
        <w:t xml:space="preserve">metric export host </w:t>
      </w:r>
      <w:r>
        <w:rPr>
          <w:rStyle w:val="CICmdItalic"/>
          <w:b w:val="0"/>
          <w:bCs w:val="0"/>
          <w:iCs/>
        </w:rPr>
        <w:t xml:space="preserve">ip-address </w:t>
      </w:r>
      <w:r>
        <w:rPr>
          <w:spacing w:val="4"/>
          <w:w w:val="100"/>
        </w:rPr>
        <w:t>[</w:t>
      </w:r>
      <w:r>
        <w:rPr>
          <w:rStyle w:val="CICmdItalic"/>
          <w:b w:val="0"/>
          <w:bCs w:val="0"/>
          <w:iCs/>
        </w:rPr>
        <w:t>port</w:t>
      </w:r>
      <w:r>
        <w:rPr>
          <w:spacing w:val="4"/>
          <w:w w:val="100"/>
        </w:rPr>
        <w:t>]</w:t>
      </w:r>
    </w:p>
    <w:p w14:paraId="30F8D547" w14:textId="77777777" w:rsidR="00667BA7" w:rsidRDefault="00667BA7" w:rsidP="00667BA7">
      <w:pPr>
        <w:pStyle w:val="CECmdEnv"/>
        <w:rPr>
          <w:spacing w:val="4"/>
          <w:w w:val="100"/>
        </w:rPr>
      </w:pPr>
      <w:r>
        <w:rPr>
          <w:spacing w:val="4"/>
          <w:w w:val="100"/>
        </w:rPr>
        <w:t xml:space="preserve">no metric export </w:t>
      </w:r>
    </w:p>
    <w:p w14:paraId="551ADABC"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880"/>
        <w:gridCol w:w="5340"/>
      </w:tblGrid>
      <w:tr w:rsidR="00667BA7" w:rsidRPr="003A6136" w14:paraId="69A7DA38" w14:textId="77777777" w:rsidTr="00731F7B">
        <w:trPr>
          <w:trHeight w:val="300"/>
        </w:trPr>
        <w:tc>
          <w:tcPr>
            <w:tcW w:w="2880" w:type="dxa"/>
            <w:tcBorders>
              <w:top w:val="single" w:sz="6" w:space="0" w:color="000000"/>
              <w:left w:val="nil"/>
              <w:bottom w:val="single" w:sz="2" w:space="0" w:color="000000"/>
              <w:right w:val="nil"/>
            </w:tcBorders>
            <w:tcMar>
              <w:top w:w="55" w:type="dxa"/>
              <w:left w:w="40" w:type="dxa"/>
              <w:bottom w:w="50" w:type="dxa"/>
              <w:right w:w="100" w:type="dxa"/>
            </w:tcMar>
          </w:tcPr>
          <w:p w14:paraId="02464541" w14:textId="77777777" w:rsidR="00667BA7" w:rsidRDefault="00667BA7" w:rsidP="00F813BD">
            <w:pPr>
              <w:pStyle w:val="B1Body1"/>
              <w:rPr>
                <w:i/>
                <w:iCs/>
              </w:rPr>
            </w:pPr>
            <w:r>
              <w:rPr>
                <w:rStyle w:val="IItalic"/>
                <w:iCs/>
                <w:spacing w:val="4"/>
                <w:w w:val="100"/>
              </w:rPr>
              <w:t>ip-address</w:t>
            </w:r>
          </w:p>
        </w:tc>
        <w:tc>
          <w:tcPr>
            <w:tcW w:w="5340" w:type="dxa"/>
            <w:tcBorders>
              <w:top w:val="single" w:sz="6" w:space="0" w:color="000000"/>
              <w:left w:val="nil"/>
              <w:bottom w:val="single" w:sz="2" w:space="0" w:color="000000"/>
              <w:right w:val="nil"/>
            </w:tcBorders>
            <w:tcMar>
              <w:top w:w="55" w:type="dxa"/>
              <w:left w:w="40" w:type="dxa"/>
              <w:bottom w:w="50" w:type="dxa"/>
              <w:right w:w="100" w:type="dxa"/>
            </w:tcMar>
          </w:tcPr>
          <w:p w14:paraId="5CDB71C1" w14:textId="77777777" w:rsidR="00667BA7" w:rsidRDefault="00667BA7" w:rsidP="00F813BD">
            <w:pPr>
              <w:pStyle w:val="B1Body1"/>
            </w:pPr>
            <w:r>
              <w:rPr>
                <w:spacing w:val="4"/>
                <w:w w:val="100"/>
              </w:rPr>
              <w:t xml:space="preserve">Specifies the IPv4 address of the external reporting console. </w:t>
            </w:r>
          </w:p>
        </w:tc>
      </w:tr>
      <w:tr w:rsidR="00667BA7" w:rsidRPr="003A6136" w14:paraId="50BA5A78" w14:textId="77777777" w:rsidTr="00731F7B">
        <w:trPr>
          <w:trHeight w:val="540"/>
        </w:trPr>
        <w:tc>
          <w:tcPr>
            <w:tcW w:w="2880" w:type="dxa"/>
            <w:tcBorders>
              <w:top w:val="nil"/>
              <w:left w:val="nil"/>
              <w:bottom w:val="single" w:sz="4" w:space="0" w:color="000000"/>
              <w:right w:val="nil"/>
            </w:tcBorders>
            <w:tcMar>
              <w:top w:w="55" w:type="dxa"/>
              <w:left w:w="40" w:type="dxa"/>
              <w:bottom w:w="50" w:type="dxa"/>
              <w:right w:w="100" w:type="dxa"/>
            </w:tcMar>
          </w:tcPr>
          <w:p w14:paraId="676B96C5" w14:textId="77777777" w:rsidR="00667BA7" w:rsidRDefault="00D56384" w:rsidP="00F813BD">
            <w:pPr>
              <w:pStyle w:val="B1Body1"/>
              <w:rPr>
                <w:i/>
                <w:iCs/>
              </w:rPr>
            </w:pPr>
            <w:r>
              <w:rPr>
                <w:rStyle w:val="IItalic"/>
                <w:iCs/>
                <w:spacing w:val="4"/>
                <w:w w:val="100"/>
              </w:rPr>
              <w:t>port</w:t>
            </w:r>
          </w:p>
        </w:tc>
        <w:tc>
          <w:tcPr>
            <w:tcW w:w="5340" w:type="dxa"/>
            <w:tcBorders>
              <w:top w:val="nil"/>
              <w:left w:val="nil"/>
              <w:bottom w:val="single" w:sz="4" w:space="0" w:color="000000"/>
              <w:right w:val="nil"/>
            </w:tcBorders>
            <w:tcMar>
              <w:top w:w="55" w:type="dxa"/>
              <w:left w:w="40" w:type="dxa"/>
              <w:bottom w:w="50" w:type="dxa"/>
              <w:right w:w="100" w:type="dxa"/>
            </w:tcMar>
          </w:tcPr>
          <w:p w14:paraId="2583EA25" w14:textId="77777777" w:rsidR="00667BA7" w:rsidRDefault="00667BA7" w:rsidP="00F813BD">
            <w:pPr>
              <w:pStyle w:val="B1Body1"/>
            </w:pPr>
            <w:r>
              <w:rPr>
                <w:spacing w:val="4"/>
                <w:w w:val="100"/>
              </w:rPr>
              <w:t>Port the external reporting console is listening on for incoming packets (optional).</w:t>
            </w:r>
          </w:p>
        </w:tc>
      </w:tr>
    </w:tbl>
    <w:p w14:paraId="182D7CF2" w14:textId="77777777" w:rsidR="00667BA7" w:rsidRDefault="00667BA7" w:rsidP="00832154">
      <w:pPr>
        <w:pStyle w:val="CRSDCmdRefSynDesc"/>
        <w:numPr>
          <w:ilvl w:val="0"/>
          <w:numId w:val="11"/>
        </w:numPr>
        <w:rPr>
          <w:w w:val="100"/>
        </w:rPr>
      </w:pPr>
    </w:p>
    <w:p w14:paraId="241F111B" w14:textId="77777777" w:rsidR="00667BA7" w:rsidRDefault="00667BA7" w:rsidP="00832154">
      <w:pPr>
        <w:pStyle w:val="CRDCmdRefDefaults"/>
        <w:numPr>
          <w:ilvl w:val="0"/>
          <w:numId w:val="7"/>
        </w:numPr>
        <w:rPr>
          <w:w w:val="100"/>
        </w:rPr>
      </w:pPr>
    </w:p>
    <w:p w14:paraId="56DFED55" w14:textId="77777777" w:rsidR="00667BA7" w:rsidRDefault="00667BA7" w:rsidP="00667BA7">
      <w:pPr>
        <w:pStyle w:val="B1Body1"/>
        <w:rPr>
          <w:spacing w:val="4"/>
          <w:w w:val="100"/>
        </w:rPr>
      </w:pPr>
      <w:r>
        <w:rPr>
          <w:spacing w:val="4"/>
          <w:w w:val="100"/>
        </w:rPr>
        <w:t xml:space="preserve">The default port is 9995. </w:t>
      </w:r>
    </w:p>
    <w:p w14:paraId="67A0BC61" w14:textId="77777777" w:rsidR="00667BA7" w:rsidRDefault="00667BA7" w:rsidP="00832154">
      <w:pPr>
        <w:pStyle w:val="CRCMCmdRefCmdModes"/>
        <w:numPr>
          <w:ilvl w:val="0"/>
          <w:numId w:val="8"/>
        </w:numPr>
        <w:rPr>
          <w:w w:val="100"/>
        </w:rPr>
      </w:pPr>
    </w:p>
    <w:p w14:paraId="1C67C1A9" w14:textId="77777777" w:rsidR="00667BA7" w:rsidRDefault="00667BA7" w:rsidP="00667BA7">
      <w:pPr>
        <w:pStyle w:val="B1Body1"/>
        <w:rPr>
          <w:spacing w:val="4"/>
          <w:w w:val="100"/>
        </w:rPr>
      </w:pPr>
      <w:r>
        <w:rPr>
          <w:spacing w:val="4"/>
          <w:w w:val="100"/>
        </w:rPr>
        <w:t>Command mode</w:t>
      </w:r>
    </w:p>
    <w:p w14:paraId="537D43DD" w14:textId="77777777" w:rsidR="00667BA7" w:rsidRDefault="00667BA7" w:rsidP="00832154">
      <w:pPr>
        <w:pStyle w:val="CRUGCmdRefUseGuide"/>
        <w:numPr>
          <w:ilvl w:val="0"/>
          <w:numId w:val="9"/>
        </w:numPr>
        <w:rPr>
          <w:w w:val="100"/>
        </w:rPr>
      </w:pPr>
    </w:p>
    <w:p w14:paraId="07A15C77" w14:textId="77777777" w:rsidR="00667BA7" w:rsidRDefault="00667BA7" w:rsidP="00667BA7">
      <w:pPr>
        <w:pStyle w:val="B1Body1"/>
        <w:rPr>
          <w:spacing w:val="4"/>
          <w:w w:val="100"/>
        </w:rPr>
      </w:pPr>
      <w:r>
        <w:rPr>
          <w:spacing w:val="4"/>
          <w:w w:val="100"/>
        </w:rPr>
        <w:t xml:space="preserve">Use this command to export ART metrics to an external reporting console. </w:t>
      </w:r>
    </w:p>
    <w:p w14:paraId="5464F947" w14:textId="77777777" w:rsidR="00667BA7" w:rsidRDefault="00667BA7" w:rsidP="00832154">
      <w:pPr>
        <w:pStyle w:val="CRECmdRefExamples"/>
        <w:numPr>
          <w:ilvl w:val="0"/>
          <w:numId w:val="10"/>
        </w:numPr>
        <w:rPr>
          <w:w w:val="100"/>
        </w:rPr>
      </w:pPr>
    </w:p>
    <w:p w14:paraId="40BBED8A" w14:textId="77777777" w:rsidR="00667BA7" w:rsidRDefault="00667BA7" w:rsidP="00667BA7">
      <w:pPr>
        <w:pStyle w:val="B1Body1"/>
        <w:rPr>
          <w:spacing w:val="4"/>
          <w:w w:val="100"/>
        </w:rPr>
      </w:pPr>
      <w:r>
        <w:rPr>
          <w:spacing w:val="4"/>
          <w:w w:val="100"/>
        </w:rPr>
        <w:t>The following example specifies the reporting console’s IP address as the source to collect ART metrics, then removes this configuration.</w:t>
      </w:r>
    </w:p>
    <w:p w14:paraId="04948B52" w14:textId="77777777" w:rsidR="00667BA7" w:rsidRDefault="00667BA7" w:rsidP="00667BA7">
      <w:pPr>
        <w:pStyle w:val="Ex1Example1"/>
        <w:rPr>
          <w:rStyle w:val="CNCmdName"/>
          <w:bCs/>
          <w:w w:val="100"/>
        </w:rPr>
      </w:pPr>
      <w:r>
        <w:rPr>
          <w:w w:val="100"/>
        </w:rPr>
        <w:t xml:space="preserve">root@nam.cisco.com# </w:t>
      </w:r>
      <w:r>
        <w:rPr>
          <w:rStyle w:val="CNCmdName"/>
          <w:bCs/>
          <w:w w:val="100"/>
        </w:rPr>
        <w:t>metric export 10.0.0.1 9995</w:t>
      </w:r>
    </w:p>
    <w:p w14:paraId="51B18781" w14:textId="77777777" w:rsidR="00667BA7" w:rsidRDefault="00667BA7" w:rsidP="00667BA7">
      <w:pPr>
        <w:pStyle w:val="Ex1Example1"/>
        <w:rPr>
          <w:rStyle w:val="CNCmdName"/>
          <w:bCs/>
          <w:w w:val="100"/>
        </w:rPr>
      </w:pPr>
      <w:r>
        <w:rPr>
          <w:w w:val="100"/>
        </w:rPr>
        <w:t xml:space="preserve">root@nam.cisco.com# </w:t>
      </w:r>
      <w:r>
        <w:rPr>
          <w:rStyle w:val="CNCmdName"/>
          <w:bCs/>
          <w:w w:val="100"/>
        </w:rPr>
        <w:t>no metric export</w:t>
      </w:r>
    </w:p>
    <w:p w14:paraId="22A83AFA" w14:textId="77777777" w:rsidR="00667BA7" w:rsidRDefault="00667BA7" w:rsidP="00667BA7">
      <w:pPr>
        <w:pStyle w:val="Ex1Example1"/>
        <w:rPr>
          <w:w w:val="100"/>
        </w:rPr>
      </w:pPr>
    </w:p>
    <w:p w14:paraId="2AEB5DDE" w14:textId="77777777" w:rsidR="00667BA7" w:rsidRDefault="00667BA7" w:rsidP="00667BA7">
      <w:pPr>
        <w:pStyle w:val="B1Body1"/>
        <w:rPr>
          <w:spacing w:val="4"/>
          <w:w w:val="100"/>
        </w:rPr>
      </w:pPr>
    </w:p>
    <w:p w14:paraId="227CC758" w14:textId="77777777" w:rsidR="00667BA7" w:rsidRDefault="00667BA7" w:rsidP="00667BA7">
      <w:pPr>
        <w:pStyle w:val="Heading1"/>
      </w:pPr>
      <w:bookmarkStart w:id="395" w:name="_Ref330673993"/>
      <w:bookmarkStart w:id="396" w:name="_Toc378026383"/>
      <w:bookmarkStart w:id="397" w:name="RTF35323736323a204352435f43"/>
      <w:r>
        <w:t>metric export non-waas traffic</w:t>
      </w:r>
      <w:bookmarkEnd w:id="395"/>
      <w:bookmarkEnd w:id="396"/>
      <w:r>
        <w:t xml:space="preserve"> </w:t>
      </w:r>
      <w:bookmarkEnd w:id="397"/>
    </w:p>
    <w:p w14:paraId="27F84F91" w14:textId="77777777" w:rsidR="00667BA7" w:rsidRDefault="00667BA7" w:rsidP="00667BA7">
      <w:pPr>
        <w:pStyle w:val="B1Body1"/>
        <w:rPr>
          <w:spacing w:val="4"/>
          <w:w w:val="100"/>
        </w:rPr>
      </w:pPr>
      <w:r>
        <w:rPr>
          <w:spacing w:val="4"/>
          <w:w w:val="100"/>
        </w:rPr>
        <w:t xml:space="preserve">To send SPAN traffic (non-WAAS traffic) to an external reporting console, use the </w:t>
      </w:r>
      <w:r>
        <w:rPr>
          <w:rStyle w:val="BBold"/>
          <w:bCs/>
          <w:spacing w:val="4"/>
          <w:w w:val="100"/>
        </w:rPr>
        <w:t>metric export non-waas traffic</w:t>
      </w:r>
      <w:r>
        <w:rPr>
          <w:spacing w:val="4"/>
          <w:w w:val="100"/>
        </w:rPr>
        <w:t xml:space="preserve"> command. To disable metric export, use the </w:t>
      </w:r>
      <w:r>
        <w:rPr>
          <w:rStyle w:val="BBold"/>
          <w:bCs/>
          <w:spacing w:val="4"/>
          <w:w w:val="100"/>
        </w:rPr>
        <w:t>no</w:t>
      </w:r>
      <w:r>
        <w:rPr>
          <w:spacing w:val="4"/>
          <w:w w:val="100"/>
        </w:rPr>
        <w:t xml:space="preserve"> form of this command.</w:t>
      </w:r>
    </w:p>
    <w:p w14:paraId="7C1123EC" w14:textId="77777777" w:rsidR="00667BA7" w:rsidRDefault="00667BA7" w:rsidP="00667BA7">
      <w:pPr>
        <w:pStyle w:val="CECmdEnv"/>
        <w:rPr>
          <w:spacing w:val="4"/>
          <w:w w:val="100"/>
        </w:rPr>
      </w:pPr>
      <w:r>
        <w:rPr>
          <w:spacing w:val="4"/>
          <w:w w:val="100"/>
        </w:rPr>
        <w:t>metric export non-waas traffic</w:t>
      </w:r>
    </w:p>
    <w:p w14:paraId="389C020E" w14:textId="77777777" w:rsidR="00667BA7" w:rsidRDefault="00667BA7" w:rsidP="00667BA7">
      <w:pPr>
        <w:pStyle w:val="CECmdEnv"/>
        <w:rPr>
          <w:spacing w:val="4"/>
          <w:w w:val="100"/>
        </w:rPr>
      </w:pPr>
      <w:r>
        <w:rPr>
          <w:spacing w:val="4"/>
          <w:w w:val="100"/>
        </w:rPr>
        <w:t>no metric export non-waas traffic</w:t>
      </w:r>
    </w:p>
    <w:p w14:paraId="5407AD86" w14:textId="77777777" w:rsidR="00667BA7" w:rsidRDefault="00667BA7" w:rsidP="00832154">
      <w:pPr>
        <w:pStyle w:val="CRSDCmdRefSynDesc"/>
        <w:numPr>
          <w:ilvl w:val="0"/>
          <w:numId w:val="11"/>
        </w:numPr>
        <w:rPr>
          <w:w w:val="100"/>
        </w:rPr>
      </w:pPr>
    </w:p>
    <w:p w14:paraId="4598D0BC" w14:textId="77777777" w:rsidR="00667BA7" w:rsidRDefault="00667BA7" w:rsidP="00667BA7">
      <w:pPr>
        <w:pStyle w:val="B1Body1"/>
        <w:rPr>
          <w:spacing w:val="4"/>
          <w:w w:val="100"/>
        </w:rPr>
      </w:pPr>
      <w:r>
        <w:rPr>
          <w:spacing w:val="4"/>
          <w:w w:val="100"/>
        </w:rPr>
        <w:t>This command has no arguments or keywords.</w:t>
      </w:r>
    </w:p>
    <w:p w14:paraId="128C9B16" w14:textId="77777777" w:rsidR="00667BA7" w:rsidRDefault="00667BA7" w:rsidP="00832154">
      <w:pPr>
        <w:pStyle w:val="CRDCmdRefDefaults"/>
        <w:numPr>
          <w:ilvl w:val="0"/>
          <w:numId w:val="7"/>
        </w:numPr>
        <w:rPr>
          <w:w w:val="100"/>
        </w:rPr>
      </w:pPr>
    </w:p>
    <w:p w14:paraId="372645DA" w14:textId="77777777" w:rsidR="00667BA7" w:rsidRDefault="00667BA7" w:rsidP="00667BA7">
      <w:pPr>
        <w:pStyle w:val="B1Body1"/>
        <w:rPr>
          <w:spacing w:val="4"/>
          <w:w w:val="100"/>
        </w:rPr>
      </w:pPr>
      <w:r>
        <w:rPr>
          <w:spacing w:val="4"/>
          <w:w w:val="100"/>
        </w:rPr>
        <w:t xml:space="preserve">Export is disabled. </w:t>
      </w:r>
    </w:p>
    <w:p w14:paraId="52529223" w14:textId="77777777" w:rsidR="00667BA7" w:rsidRDefault="00667BA7" w:rsidP="00832154">
      <w:pPr>
        <w:pStyle w:val="CRCMCmdRefCmdModes"/>
        <w:numPr>
          <w:ilvl w:val="0"/>
          <w:numId w:val="8"/>
        </w:numPr>
        <w:rPr>
          <w:w w:val="100"/>
        </w:rPr>
      </w:pPr>
    </w:p>
    <w:p w14:paraId="44BD2FAB" w14:textId="77777777" w:rsidR="00667BA7" w:rsidRDefault="00667BA7" w:rsidP="00667BA7">
      <w:pPr>
        <w:pStyle w:val="B1Body1"/>
        <w:rPr>
          <w:spacing w:val="4"/>
          <w:w w:val="100"/>
        </w:rPr>
      </w:pPr>
      <w:r>
        <w:rPr>
          <w:spacing w:val="4"/>
          <w:w w:val="100"/>
        </w:rPr>
        <w:t>Command mode</w:t>
      </w:r>
    </w:p>
    <w:p w14:paraId="28DA7CA1" w14:textId="77777777" w:rsidR="00667BA7" w:rsidRDefault="00667BA7" w:rsidP="00832154">
      <w:pPr>
        <w:pStyle w:val="CRUGCmdRefUseGuide"/>
        <w:numPr>
          <w:ilvl w:val="0"/>
          <w:numId w:val="9"/>
        </w:numPr>
        <w:rPr>
          <w:w w:val="100"/>
        </w:rPr>
      </w:pPr>
    </w:p>
    <w:p w14:paraId="60EBE73B" w14:textId="77777777" w:rsidR="00667BA7" w:rsidRDefault="00667BA7" w:rsidP="00667BA7">
      <w:pPr>
        <w:pStyle w:val="B1Body1"/>
        <w:rPr>
          <w:spacing w:val="4"/>
          <w:w w:val="100"/>
        </w:rPr>
      </w:pPr>
      <w:r>
        <w:rPr>
          <w:spacing w:val="4"/>
          <w:w w:val="100"/>
        </w:rPr>
        <w:t xml:space="preserve">Use this command to export non-waas (SPAN traffic) metrics to an external reporting console. </w:t>
      </w:r>
    </w:p>
    <w:p w14:paraId="5512ABDB" w14:textId="77777777" w:rsidR="00667BA7" w:rsidRDefault="00667BA7" w:rsidP="00832154">
      <w:pPr>
        <w:pStyle w:val="CRECmdRefExamples"/>
        <w:numPr>
          <w:ilvl w:val="0"/>
          <w:numId w:val="10"/>
        </w:numPr>
        <w:rPr>
          <w:w w:val="100"/>
        </w:rPr>
      </w:pPr>
    </w:p>
    <w:p w14:paraId="4857E034" w14:textId="77777777" w:rsidR="00667BA7" w:rsidRDefault="00667BA7" w:rsidP="00667BA7">
      <w:pPr>
        <w:pStyle w:val="B1Body1"/>
        <w:rPr>
          <w:spacing w:val="4"/>
          <w:w w:val="100"/>
        </w:rPr>
      </w:pPr>
      <w:r>
        <w:rPr>
          <w:spacing w:val="4"/>
          <w:w w:val="100"/>
        </w:rPr>
        <w:t xml:space="preserve">The following example shows how to send non-WAAS traffic to an external reporting console, then removes this configuration: </w:t>
      </w:r>
    </w:p>
    <w:p w14:paraId="6E40F717" w14:textId="77777777" w:rsidR="00667BA7" w:rsidRDefault="00667BA7" w:rsidP="00667BA7">
      <w:pPr>
        <w:pStyle w:val="B1Body1"/>
        <w:rPr>
          <w:spacing w:val="4"/>
          <w:w w:val="100"/>
        </w:rPr>
      </w:pPr>
    </w:p>
    <w:p w14:paraId="4D542324" w14:textId="77777777" w:rsidR="00667BA7" w:rsidRDefault="00667BA7" w:rsidP="00667BA7">
      <w:pPr>
        <w:pStyle w:val="Ex1Example1"/>
        <w:rPr>
          <w:rStyle w:val="CNCmdName"/>
          <w:bCs/>
          <w:w w:val="100"/>
        </w:rPr>
      </w:pPr>
      <w:r>
        <w:rPr>
          <w:w w:val="100"/>
        </w:rPr>
        <w:t xml:space="preserve">root@nam.cisco.com# </w:t>
      </w:r>
      <w:r>
        <w:rPr>
          <w:rStyle w:val="CNCmdName"/>
          <w:bCs/>
          <w:w w:val="100"/>
        </w:rPr>
        <w:t>metric export non-waas traffic</w:t>
      </w:r>
    </w:p>
    <w:p w14:paraId="2FD50A99" w14:textId="77777777" w:rsidR="00667BA7" w:rsidRDefault="00667BA7" w:rsidP="00667BA7">
      <w:pPr>
        <w:pStyle w:val="Ex1Example1"/>
        <w:rPr>
          <w:rStyle w:val="CNCmdName"/>
          <w:bCs/>
          <w:w w:val="100"/>
        </w:rPr>
      </w:pPr>
      <w:r>
        <w:rPr>
          <w:w w:val="100"/>
        </w:rPr>
        <w:t xml:space="preserve">root@nam.cisco.com# </w:t>
      </w:r>
      <w:r>
        <w:rPr>
          <w:rStyle w:val="CNCmdName"/>
          <w:bCs/>
          <w:w w:val="100"/>
        </w:rPr>
        <w:t>no metric export non-waas traffic</w:t>
      </w:r>
    </w:p>
    <w:p w14:paraId="1B04665A" w14:textId="77777777" w:rsidR="00667BA7" w:rsidRDefault="00667BA7" w:rsidP="00667BA7">
      <w:pPr>
        <w:pStyle w:val="Ex1Example1"/>
        <w:rPr>
          <w:w w:val="100"/>
        </w:rPr>
      </w:pPr>
    </w:p>
    <w:p w14:paraId="12D74B36" w14:textId="77777777" w:rsidR="007F343F" w:rsidRDefault="007F343F" w:rsidP="007F343F">
      <w:pPr>
        <w:pStyle w:val="Heading1"/>
      </w:pPr>
      <w:bookmarkStart w:id="398" w:name="_Toc378026384"/>
      <w:bookmarkStart w:id="399" w:name="RTF37383536313a204352435f43"/>
      <w:r>
        <w:t>monitor data-aggr-intv</w:t>
      </w:r>
      <w:bookmarkEnd w:id="398"/>
    </w:p>
    <w:p w14:paraId="686D1927" w14:textId="1C2CC2A6" w:rsidR="007F343F" w:rsidRDefault="007F343F" w:rsidP="007F343F">
      <w:pPr>
        <w:pStyle w:val="B1Body1"/>
        <w:rPr>
          <w:spacing w:val="4"/>
          <w:w w:val="100"/>
        </w:rPr>
      </w:pPr>
      <w:r>
        <w:rPr>
          <w:spacing w:val="4"/>
          <w:w w:val="100"/>
        </w:rPr>
        <w:t>To set data aggregation intervals, use the monitor data-aggr-intv command.</w:t>
      </w:r>
      <w:r w:rsidR="00301CDB" w:rsidRPr="00301CDB">
        <w:rPr>
          <w:spacing w:val="4"/>
          <w:w w:val="100"/>
        </w:rPr>
        <w:t xml:space="preserve"> </w:t>
      </w:r>
      <w:r w:rsidR="00301CDB">
        <w:rPr>
          <w:spacing w:val="4"/>
          <w:w w:val="100"/>
        </w:rPr>
        <w:t xml:space="preserve">This command </w:t>
      </w:r>
      <w:r w:rsidR="006806C9">
        <w:rPr>
          <w:spacing w:val="4"/>
          <w:w w:val="100"/>
        </w:rPr>
        <w:t xml:space="preserve">was introduced </w:t>
      </w:r>
      <w:r w:rsidR="00301CDB">
        <w:rPr>
          <w:spacing w:val="4"/>
          <w:w w:val="100"/>
        </w:rPr>
        <w:t>in NAM 6.0(1).</w:t>
      </w:r>
    </w:p>
    <w:p w14:paraId="3C6AD266" w14:textId="77777777" w:rsidR="007F343F" w:rsidRDefault="007F343F" w:rsidP="007F343F">
      <w:pPr>
        <w:pStyle w:val="CECmdEnv"/>
        <w:rPr>
          <w:rStyle w:val="BBold"/>
          <w:b/>
          <w:spacing w:val="4"/>
          <w:w w:val="100"/>
        </w:rPr>
      </w:pPr>
      <w:r>
        <w:rPr>
          <w:rStyle w:val="BBold"/>
          <w:b/>
          <w:spacing w:val="4"/>
          <w:w w:val="100"/>
        </w:rPr>
        <w:t>Monitor data-aggr-intv</w:t>
      </w:r>
    </w:p>
    <w:p w14:paraId="691655BD" w14:textId="77777777" w:rsidR="007F343F" w:rsidRDefault="007F343F" w:rsidP="007F343F">
      <w:pPr>
        <w:pStyle w:val="CRDCmdRefDefaults"/>
        <w:numPr>
          <w:ilvl w:val="0"/>
          <w:numId w:val="7"/>
        </w:numPr>
        <w:rPr>
          <w:w w:val="100"/>
        </w:rPr>
      </w:pPr>
    </w:p>
    <w:p w14:paraId="18E426D4" w14:textId="77777777" w:rsidR="007F343F" w:rsidRDefault="007F343F" w:rsidP="007F343F">
      <w:pPr>
        <w:pStyle w:val="B1Body1"/>
        <w:rPr>
          <w:spacing w:val="4"/>
          <w:w w:val="100"/>
        </w:rPr>
      </w:pPr>
      <w:r>
        <w:rPr>
          <w:spacing w:val="4"/>
          <w:w w:val="100"/>
        </w:rPr>
        <w:t>This command has no default settings.</w:t>
      </w:r>
    </w:p>
    <w:p w14:paraId="03B24D77" w14:textId="77777777" w:rsidR="007F343F" w:rsidRDefault="007F343F" w:rsidP="007F343F">
      <w:pPr>
        <w:pStyle w:val="CRCMCmdRefCmdModes"/>
        <w:numPr>
          <w:ilvl w:val="0"/>
          <w:numId w:val="8"/>
        </w:numPr>
        <w:rPr>
          <w:w w:val="100"/>
        </w:rPr>
      </w:pPr>
    </w:p>
    <w:p w14:paraId="6A52756A" w14:textId="77777777" w:rsidR="007F343F" w:rsidRDefault="007F343F" w:rsidP="007F343F">
      <w:pPr>
        <w:pStyle w:val="B1Body1"/>
        <w:rPr>
          <w:spacing w:val="4"/>
          <w:w w:val="100"/>
        </w:rPr>
      </w:pPr>
      <w:r>
        <w:rPr>
          <w:spacing w:val="4"/>
          <w:w w:val="100"/>
        </w:rPr>
        <w:t>Command mode</w:t>
      </w:r>
    </w:p>
    <w:p w14:paraId="786F63A2" w14:textId="77777777" w:rsidR="007F343F" w:rsidRDefault="007F343F" w:rsidP="007F343F">
      <w:pPr>
        <w:pStyle w:val="CRUGCmdRefUseGuide"/>
        <w:numPr>
          <w:ilvl w:val="0"/>
          <w:numId w:val="9"/>
        </w:numPr>
        <w:rPr>
          <w:w w:val="100"/>
        </w:rPr>
      </w:pPr>
    </w:p>
    <w:p w14:paraId="644E2EEB" w14:textId="77777777" w:rsidR="007F343F" w:rsidRDefault="007F343F" w:rsidP="007F343F">
      <w:pPr>
        <w:pStyle w:val="B1Body1"/>
        <w:rPr>
          <w:spacing w:val="4"/>
          <w:w w:val="100"/>
        </w:rPr>
      </w:pPr>
      <w:r>
        <w:rPr>
          <w:spacing w:val="4"/>
          <w:w w:val="100"/>
        </w:rPr>
        <w:t xml:space="preserve">When you enter the </w:t>
      </w:r>
      <w:r w:rsidR="00281EBD">
        <w:rPr>
          <w:spacing w:val="4"/>
          <w:w w:val="100"/>
        </w:rPr>
        <w:t>monitor data-aggr-intv</w:t>
      </w:r>
      <w:r>
        <w:rPr>
          <w:spacing w:val="4"/>
          <w:w w:val="100"/>
        </w:rPr>
        <w:t xml:space="preserve"> submode, the following commands are available:</w:t>
      </w:r>
    </w:p>
    <w:p w14:paraId="266ACAF5" w14:textId="7B89F85A" w:rsidR="001D50A8" w:rsidRDefault="001D50A8" w:rsidP="001D50A8">
      <w:pPr>
        <w:pStyle w:val="Bu1Bullet1"/>
        <w:numPr>
          <w:ilvl w:val="0"/>
          <w:numId w:val="31"/>
        </w:numPr>
        <w:rPr>
          <w:rStyle w:val="IItalic"/>
          <w:i w:val="0"/>
          <w:spacing w:val="4"/>
          <w:w w:val="100"/>
        </w:rPr>
      </w:pPr>
      <w:r>
        <w:rPr>
          <w:b/>
          <w:bCs/>
          <w:spacing w:val="4"/>
          <w:w w:val="100"/>
        </w:rPr>
        <w:t>?</w:t>
      </w:r>
      <w:r>
        <w:rPr>
          <w:rStyle w:val="IItalic"/>
          <w:i w:val="0"/>
          <w:spacing w:val="4"/>
          <w:w w:val="100"/>
        </w:rPr>
        <w:t>—Displays help.</w:t>
      </w:r>
      <w:r w:rsidR="00B94F4C">
        <w:rPr>
          <w:rStyle w:val="IItalic"/>
          <w:i w:val="0"/>
          <w:spacing w:val="4"/>
          <w:w w:val="100"/>
        </w:rPr>
        <w:t xml:space="preserve"> (</w:t>
      </w:r>
      <w:r w:rsidR="006806C9">
        <w:rPr>
          <w:spacing w:val="4"/>
          <w:w w:val="100"/>
        </w:rPr>
        <w:t xml:space="preserve">Introduced </w:t>
      </w:r>
      <w:r w:rsidR="00B94F4C">
        <w:rPr>
          <w:rStyle w:val="IItalic"/>
          <w:i w:val="0"/>
          <w:spacing w:val="4"/>
          <w:w w:val="100"/>
        </w:rPr>
        <w:t>in 6.0(2)</w:t>
      </w:r>
    </w:p>
    <w:p w14:paraId="69F8EDD2" w14:textId="77777777" w:rsidR="007F343F" w:rsidRDefault="007F343F" w:rsidP="007F343F">
      <w:pPr>
        <w:pStyle w:val="Bu1Bullet1"/>
        <w:numPr>
          <w:ilvl w:val="0"/>
          <w:numId w:val="31"/>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0DC882CF" w14:textId="77777777" w:rsidR="007F343F" w:rsidRDefault="007F343F" w:rsidP="007F343F">
      <w:pPr>
        <w:pStyle w:val="Bu1Bullet1"/>
        <w:numPr>
          <w:ilvl w:val="0"/>
          <w:numId w:val="31"/>
        </w:numPr>
        <w:rPr>
          <w:rStyle w:val="IItalic"/>
          <w:i w:val="0"/>
          <w:spacing w:val="4"/>
          <w:w w:val="100"/>
        </w:rPr>
      </w:pPr>
      <w:r>
        <w:rPr>
          <w:b/>
          <w:bCs/>
          <w:spacing w:val="4"/>
          <w:w w:val="100"/>
        </w:rPr>
        <w:t>exit</w:t>
      </w:r>
      <w:r>
        <w:rPr>
          <w:rStyle w:val="IItalic"/>
          <w:i w:val="0"/>
          <w:spacing w:val="4"/>
          <w:w w:val="100"/>
        </w:rPr>
        <w:t>—exits from the subcommand mode.</w:t>
      </w:r>
    </w:p>
    <w:p w14:paraId="604EF9CB" w14:textId="77777777" w:rsidR="007F343F" w:rsidRDefault="007F343F" w:rsidP="007F343F">
      <w:pPr>
        <w:pStyle w:val="Bu1Bullet1"/>
        <w:numPr>
          <w:ilvl w:val="0"/>
          <w:numId w:val="31"/>
        </w:numPr>
        <w:rPr>
          <w:rStyle w:val="IItalic"/>
          <w:i w:val="0"/>
          <w:spacing w:val="4"/>
          <w:w w:val="100"/>
        </w:rPr>
      </w:pPr>
      <w:r>
        <w:rPr>
          <w:b/>
          <w:bCs/>
          <w:spacing w:val="4"/>
          <w:w w:val="100"/>
        </w:rPr>
        <w:t>help</w:t>
      </w:r>
      <w:r>
        <w:rPr>
          <w:rStyle w:val="IItalic"/>
          <w:i w:val="0"/>
          <w:spacing w:val="4"/>
          <w:w w:val="100"/>
        </w:rPr>
        <w:t xml:space="preserve">—Displays </w:t>
      </w:r>
      <w:r w:rsidR="00281EBD">
        <w:rPr>
          <w:rStyle w:val="IItalic"/>
          <w:i w:val="0"/>
          <w:spacing w:val="4"/>
          <w:w w:val="100"/>
        </w:rPr>
        <w:t>help.</w:t>
      </w:r>
    </w:p>
    <w:p w14:paraId="50D1BC3C" w14:textId="77777777" w:rsidR="00281EBD" w:rsidRDefault="00281EBD" w:rsidP="00A47B50">
      <w:pPr>
        <w:pStyle w:val="Bu1Bullet1"/>
        <w:numPr>
          <w:ilvl w:val="0"/>
          <w:numId w:val="31"/>
        </w:numPr>
        <w:rPr>
          <w:spacing w:val="4"/>
          <w:w w:val="100"/>
          <w:lang w:eastAsia="x-none"/>
        </w:rPr>
      </w:pPr>
      <w:r w:rsidRPr="00281EBD">
        <w:rPr>
          <w:rStyle w:val="BBold"/>
          <w:bCs/>
          <w:spacing w:val="4"/>
          <w:w w:val="100"/>
        </w:rPr>
        <w:t>hosts-user-defined</w:t>
      </w:r>
      <w:r w:rsidR="00A47B50">
        <w:rPr>
          <w:rStyle w:val="BBold"/>
          <w:bCs/>
          <w:spacing w:val="4"/>
          <w:w w:val="100"/>
        </w:rPr>
        <w:t xml:space="preserve"> enable</w:t>
      </w:r>
      <w:r w:rsidR="007F343F" w:rsidRPr="00281EBD">
        <w:rPr>
          <w:rStyle w:val="IItalic"/>
          <w:i w:val="0"/>
          <w:spacing w:val="4"/>
          <w:w w:val="100"/>
        </w:rPr>
        <w:t>—</w:t>
      </w:r>
      <w:r w:rsidR="00A47B50" w:rsidRPr="00A47B50">
        <w:rPr>
          <w:rStyle w:val="IItalic"/>
          <w:i w:val="0"/>
          <w:spacing w:val="4"/>
          <w:w w:val="100"/>
        </w:rPr>
        <w:t>enable user-defined hosts</w:t>
      </w:r>
      <w:r>
        <w:rPr>
          <w:spacing w:val="4"/>
          <w:w w:val="100"/>
          <w:lang w:eastAsia="x-none"/>
        </w:rPr>
        <w:t>.</w:t>
      </w:r>
    </w:p>
    <w:p w14:paraId="192F1B52" w14:textId="77777777" w:rsidR="00A47B50" w:rsidRPr="00A47B50" w:rsidRDefault="00A47B50" w:rsidP="00A47B50">
      <w:pPr>
        <w:pStyle w:val="Bu1Bullet1"/>
        <w:numPr>
          <w:ilvl w:val="0"/>
          <w:numId w:val="31"/>
        </w:numPr>
        <w:rPr>
          <w:spacing w:val="4"/>
          <w:w w:val="100"/>
          <w:lang w:eastAsia="x-none"/>
        </w:rPr>
      </w:pPr>
      <w:r w:rsidRPr="00281EBD">
        <w:rPr>
          <w:rStyle w:val="BBold"/>
          <w:bCs/>
          <w:spacing w:val="4"/>
          <w:w w:val="100"/>
        </w:rPr>
        <w:t>hosts-user-defined</w:t>
      </w:r>
      <w:r>
        <w:rPr>
          <w:rStyle w:val="BBold"/>
          <w:bCs/>
          <w:spacing w:val="4"/>
          <w:w w:val="100"/>
        </w:rPr>
        <w:t xml:space="preserve"> disable</w:t>
      </w:r>
      <w:r w:rsidRPr="00281EBD">
        <w:rPr>
          <w:rStyle w:val="IItalic"/>
          <w:i w:val="0"/>
          <w:spacing w:val="4"/>
          <w:w w:val="100"/>
        </w:rPr>
        <w:t>—</w:t>
      </w:r>
      <w:r>
        <w:rPr>
          <w:rStyle w:val="IItalic"/>
          <w:i w:val="0"/>
          <w:spacing w:val="4"/>
          <w:w w:val="100"/>
        </w:rPr>
        <w:t>dis</w:t>
      </w:r>
      <w:r w:rsidRPr="00A47B50">
        <w:rPr>
          <w:rStyle w:val="IItalic"/>
          <w:i w:val="0"/>
          <w:spacing w:val="4"/>
          <w:w w:val="100"/>
        </w:rPr>
        <w:t>able user-defined hosts</w:t>
      </w:r>
      <w:r>
        <w:rPr>
          <w:spacing w:val="4"/>
          <w:w w:val="100"/>
          <w:lang w:eastAsia="x-none"/>
        </w:rPr>
        <w:t>.</w:t>
      </w:r>
    </w:p>
    <w:p w14:paraId="3F37E43E" w14:textId="281B6DC0" w:rsidR="00B94F4C" w:rsidRDefault="00B94F4C" w:rsidP="00B94F4C">
      <w:pPr>
        <w:pStyle w:val="Bu1Bullet1"/>
        <w:numPr>
          <w:ilvl w:val="0"/>
          <w:numId w:val="31"/>
        </w:numPr>
        <w:rPr>
          <w:rStyle w:val="IItalic"/>
          <w:i w:val="0"/>
          <w:spacing w:val="4"/>
          <w:w w:val="100"/>
        </w:rPr>
      </w:pPr>
      <w:r>
        <w:rPr>
          <w:rStyle w:val="BBold"/>
          <w:bCs/>
          <w:spacing w:val="4"/>
          <w:w w:val="100"/>
        </w:rPr>
        <w:t>intf-stats-polling</w:t>
      </w:r>
      <w:r>
        <w:rPr>
          <w:rStyle w:val="IItalic"/>
          <w:i w:val="0"/>
          <w:spacing w:val="4"/>
          <w:w w:val="100"/>
        </w:rPr>
        <w:t>—</w:t>
      </w:r>
      <w:r w:rsidRPr="00B94F4C">
        <w:t xml:space="preserve"> </w:t>
      </w:r>
      <w:r>
        <w:t>e</w:t>
      </w:r>
      <w:r w:rsidRPr="00B94F4C">
        <w:rPr>
          <w:rStyle w:val="IItalic"/>
          <w:i w:val="0"/>
          <w:spacing w:val="4"/>
          <w:w w:val="100"/>
        </w:rPr>
        <w:t>nable or disable managed device interface stats polling</w:t>
      </w:r>
      <w:r w:rsidRPr="00281EBD">
        <w:rPr>
          <w:rStyle w:val="IItalic"/>
          <w:i w:val="0"/>
          <w:spacing w:val="4"/>
          <w:w w:val="100"/>
        </w:rPr>
        <w:t>.</w:t>
      </w:r>
      <w:r w:rsidR="00C976FA">
        <w:rPr>
          <w:rStyle w:val="IItalic"/>
          <w:i w:val="0"/>
          <w:spacing w:val="4"/>
          <w:w w:val="100"/>
        </w:rPr>
        <w:t xml:space="preserve"> (</w:t>
      </w:r>
      <w:r w:rsidR="006806C9">
        <w:rPr>
          <w:spacing w:val="4"/>
          <w:w w:val="100"/>
        </w:rPr>
        <w:t>Introduced</w:t>
      </w:r>
      <w:r w:rsidR="00C976FA">
        <w:rPr>
          <w:rStyle w:val="IItalic"/>
          <w:i w:val="0"/>
          <w:spacing w:val="4"/>
          <w:w w:val="100"/>
        </w:rPr>
        <w:t xml:space="preserve"> in 6.0(2)</w:t>
      </w:r>
      <w:r w:rsidR="004F4DC6">
        <w:rPr>
          <w:rStyle w:val="IItalic"/>
          <w:i w:val="0"/>
          <w:spacing w:val="4"/>
          <w:w w:val="100"/>
        </w:rPr>
        <w:t>)</w:t>
      </w:r>
    </w:p>
    <w:p w14:paraId="5E3BF4FD" w14:textId="77777777" w:rsidR="007F343F" w:rsidRDefault="00281EBD" w:rsidP="00281EBD">
      <w:pPr>
        <w:pStyle w:val="Bu1Bullet1"/>
        <w:numPr>
          <w:ilvl w:val="0"/>
          <w:numId w:val="31"/>
        </w:numPr>
        <w:rPr>
          <w:rStyle w:val="IItalic"/>
          <w:i w:val="0"/>
          <w:spacing w:val="4"/>
          <w:w w:val="100"/>
        </w:rPr>
      </w:pPr>
      <w:r>
        <w:rPr>
          <w:rStyle w:val="BBold"/>
          <w:bCs/>
          <w:spacing w:val="4"/>
          <w:w w:val="100"/>
        </w:rPr>
        <w:t>long-term-intf</w:t>
      </w:r>
      <w:r w:rsidR="00A47B50">
        <w:rPr>
          <w:rStyle w:val="BBold"/>
          <w:bCs/>
          <w:spacing w:val="4"/>
          <w:w w:val="100"/>
        </w:rPr>
        <w:t xml:space="preserve"> [min]</w:t>
      </w:r>
      <w:r>
        <w:rPr>
          <w:rStyle w:val="IItalic"/>
          <w:i w:val="0"/>
          <w:spacing w:val="4"/>
          <w:w w:val="100"/>
        </w:rPr>
        <w:t>—S</w:t>
      </w:r>
      <w:r w:rsidRPr="00281EBD">
        <w:rPr>
          <w:rStyle w:val="IItalic"/>
          <w:i w:val="0"/>
          <w:spacing w:val="4"/>
          <w:w w:val="100"/>
        </w:rPr>
        <w:t>pecify long term interval for managed device interface stats (min)</w:t>
      </w:r>
      <w:r w:rsidR="007F343F" w:rsidRPr="00281EBD">
        <w:rPr>
          <w:rStyle w:val="IItalic"/>
          <w:i w:val="0"/>
          <w:spacing w:val="4"/>
          <w:w w:val="100"/>
        </w:rPr>
        <w:t>.</w:t>
      </w:r>
    </w:p>
    <w:p w14:paraId="3D327F47" w14:textId="77777777" w:rsidR="00281EBD" w:rsidRDefault="00281EBD" w:rsidP="00281EBD">
      <w:pPr>
        <w:pStyle w:val="Bu1Bullet1"/>
        <w:numPr>
          <w:ilvl w:val="0"/>
          <w:numId w:val="31"/>
        </w:numPr>
        <w:rPr>
          <w:rStyle w:val="IItalic"/>
          <w:i w:val="0"/>
          <w:spacing w:val="4"/>
          <w:w w:val="100"/>
        </w:rPr>
      </w:pPr>
      <w:r w:rsidRPr="00281EBD">
        <w:rPr>
          <w:b/>
          <w:bCs/>
          <w:spacing w:val="4"/>
          <w:w w:val="100"/>
        </w:rPr>
        <w:t>long-term-rsp-time</w:t>
      </w:r>
      <w:r w:rsidR="00A47B50">
        <w:rPr>
          <w:b/>
          <w:bCs/>
          <w:spacing w:val="4"/>
          <w:w w:val="100"/>
        </w:rPr>
        <w:t xml:space="preserve"> [min]</w:t>
      </w:r>
      <w:r>
        <w:rPr>
          <w:rStyle w:val="IItalic"/>
          <w:i w:val="0"/>
          <w:spacing w:val="4"/>
          <w:w w:val="100"/>
        </w:rPr>
        <w:t>—S</w:t>
      </w:r>
      <w:r w:rsidRPr="00281EBD">
        <w:rPr>
          <w:rStyle w:val="IItalic"/>
          <w:i w:val="0"/>
          <w:spacing w:val="4"/>
          <w:w w:val="100"/>
        </w:rPr>
        <w:t>pecify long term interval for application response time (min)</w:t>
      </w:r>
      <w:r>
        <w:rPr>
          <w:rStyle w:val="IItalic"/>
          <w:i w:val="0"/>
          <w:spacing w:val="4"/>
          <w:w w:val="100"/>
        </w:rPr>
        <w:t>.</w:t>
      </w:r>
    </w:p>
    <w:p w14:paraId="554999D0" w14:textId="77777777" w:rsidR="00281EBD" w:rsidRDefault="00281EBD" w:rsidP="00281EBD">
      <w:pPr>
        <w:pStyle w:val="Bu1Bullet1"/>
        <w:numPr>
          <w:ilvl w:val="0"/>
          <w:numId w:val="31"/>
        </w:numPr>
        <w:rPr>
          <w:spacing w:val="4"/>
          <w:w w:val="100"/>
          <w:lang w:eastAsia="x-none"/>
        </w:rPr>
      </w:pPr>
      <w:r w:rsidRPr="00281EBD">
        <w:rPr>
          <w:rStyle w:val="BBold"/>
          <w:bCs/>
          <w:spacing w:val="4"/>
          <w:w w:val="100"/>
        </w:rPr>
        <w:t>long-term-traffic</w:t>
      </w:r>
      <w:r w:rsidR="00A47B50">
        <w:rPr>
          <w:rStyle w:val="BBold"/>
          <w:bCs/>
          <w:spacing w:val="4"/>
          <w:w w:val="100"/>
        </w:rPr>
        <w:t xml:space="preserve"> [min]</w:t>
      </w:r>
      <w:r w:rsidRPr="00281EBD">
        <w:rPr>
          <w:rStyle w:val="IItalic"/>
          <w:i w:val="0"/>
          <w:spacing w:val="4"/>
          <w:w w:val="100"/>
        </w:rPr>
        <w:t>—</w:t>
      </w:r>
      <w:r>
        <w:rPr>
          <w:rStyle w:val="IItalic"/>
          <w:i w:val="0"/>
          <w:spacing w:val="4"/>
          <w:w w:val="100"/>
        </w:rPr>
        <w:t>S</w:t>
      </w:r>
      <w:r w:rsidRPr="00281EBD">
        <w:rPr>
          <w:rStyle w:val="IItalic"/>
          <w:i w:val="0"/>
          <w:spacing w:val="4"/>
          <w:w w:val="100"/>
        </w:rPr>
        <w:t>pecify long term interval for traffic (min)</w:t>
      </w:r>
      <w:r>
        <w:rPr>
          <w:spacing w:val="4"/>
          <w:w w:val="100"/>
          <w:lang w:eastAsia="x-none"/>
        </w:rPr>
        <w:t>.</w:t>
      </w:r>
    </w:p>
    <w:p w14:paraId="039EA44C" w14:textId="77777777" w:rsidR="00281EBD" w:rsidRDefault="00281EBD" w:rsidP="00281EBD">
      <w:pPr>
        <w:pStyle w:val="Bu1Bullet1"/>
        <w:numPr>
          <w:ilvl w:val="0"/>
          <w:numId w:val="31"/>
        </w:numPr>
        <w:rPr>
          <w:rStyle w:val="IItalic"/>
          <w:i w:val="0"/>
          <w:spacing w:val="4"/>
          <w:w w:val="100"/>
        </w:rPr>
      </w:pPr>
      <w:r>
        <w:rPr>
          <w:rStyle w:val="BBold"/>
          <w:bCs/>
          <w:spacing w:val="4"/>
          <w:w w:val="100"/>
        </w:rPr>
        <w:t>short-term-intf</w:t>
      </w:r>
      <w:r w:rsidR="00A47B50">
        <w:rPr>
          <w:rStyle w:val="BBold"/>
          <w:bCs/>
          <w:spacing w:val="4"/>
          <w:w w:val="100"/>
        </w:rPr>
        <w:t xml:space="preserve"> [min]</w:t>
      </w:r>
      <w:r>
        <w:rPr>
          <w:rStyle w:val="IItalic"/>
          <w:i w:val="0"/>
          <w:spacing w:val="4"/>
          <w:w w:val="100"/>
        </w:rPr>
        <w:t>—S</w:t>
      </w:r>
      <w:r w:rsidR="00A47B50">
        <w:rPr>
          <w:rStyle w:val="IItalic"/>
          <w:i w:val="0"/>
          <w:spacing w:val="4"/>
          <w:w w:val="100"/>
        </w:rPr>
        <w:t>pecify short</w:t>
      </w:r>
      <w:r w:rsidRPr="00281EBD">
        <w:rPr>
          <w:rStyle w:val="IItalic"/>
          <w:i w:val="0"/>
          <w:spacing w:val="4"/>
          <w:w w:val="100"/>
        </w:rPr>
        <w:t xml:space="preserve"> term interval for managed device interface stats (min).</w:t>
      </w:r>
    </w:p>
    <w:p w14:paraId="7811A204" w14:textId="77777777" w:rsidR="00281EBD" w:rsidRDefault="00281EBD" w:rsidP="00281EBD">
      <w:pPr>
        <w:pStyle w:val="Bu1Bullet1"/>
        <w:numPr>
          <w:ilvl w:val="0"/>
          <w:numId w:val="31"/>
        </w:numPr>
        <w:rPr>
          <w:rStyle w:val="IItalic"/>
          <w:i w:val="0"/>
          <w:spacing w:val="4"/>
          <w:w w:val="100"/>
        </w:rPr>
      </w:pPr>
      <w:r>
        <w:rPr>
          <w:b/>
          <w:bCs/>
          <w:spacing w:val="4"/>
          <w:w w:val="100"/>
        </w:rPr>
        <w:t>short</w:t>
      </w:r>
      <w:r w:rsidRPr="00281EBD">
        <w:rPr>
          <w:b/>
          <w:bCs/>
          <w:spacing w:val="4"/>
          <w:w w:val="100"/>
        </w:rPr>
        <w:t>-term-rsp-time</w:t>
      </w:r>
      <w:r w:rsidR="00A47B50">
        <w:rPr>
          <w:b/>
          <w:bCs/>
          <w:spacing w:val="4"/>
          <w:w w:val="100"/>
        </w:rPr>
        <w:t xml:space="preserve"> [min]</w:t>
      </w:r>
      <w:r>
        <w:rPr>
          <w:rStyle w:val="IItalic"/>
          <w:i w:val="0"/>
          <w:spacing w:val="4"/>
          <w:w w:val="100"/>
        </w:rPr>
        <w:t>—S</w:t>
      </w:r>
      <w:r w:rsidR="00A47B50">
        <w:rPr>
          <w:rStyle w:val="IItalic"/>
          <w:i w:val="0"/>
          <w:spacing w:val="4"/>
          <w:w w:val="100"/>
        </w:rPr>
        <w:t>pecify short</w:t>
      </w:r>
      <w:r w:rsidRPr="00281EBD">
        <w:rPr>
          <w:rStyle w:val="IItalic"/>
          <w:i w:val="0"/>
          <w:spacing w:val="4"/>
          <w:w w:val="100"/>
        </w:rPr>
        <w:t xml:space="preserve"> term interval for application response time (min)</w:t>
      </w:r>
      <w:r>
        <w:rPr>
          <w:rStyle w:val="IItalic"/>
          <w:i w:val="0"/>
          <w:spacing w:val="4"/>
          <w:w w:val="100"/>
        </w:rPr>
        <w:t>.</w:t>
      </w:r>
    </w:p>
    <w:p w14:paraId="57816C50" w14:textId="77777777" w:rsidR="00281EBD" w:rsidRPr="00281EBD" w:rsidRDefault="00281EBD" w:rsidP="00281EBD">
      <w:pPr>
        <w:pStyle w:val="Bu1Bullet1"/>
        <w:numPr>
          <w:ilvl w:val="0"/>
          <w:numId w:val="31"/>
        </w:numPr>
        <w:rPr>
          <w:rStyle w:val="IItalic"/>
          <w:i w:val="0"/>
          <w:spacing w:val="4"/>
          <w:w w:val="100"/>
        </w:rPr>
      </w:pPr>
      <w:r>
        <w:rPr>
          <w:rStyle w:val="BBold"/>
          <w:bCs/>
          <w:spacing w:val="4"/>
          <w:w w:val="100"/>
        </w:rPr>
        <w:t>short</w:t>
      </w:r>
      <w:r w:rsidRPr="00281EBD">
        <w:rPr>
          <w:rStyle w:val="BBold"/>
          <w:bCs/>
          <w:spacing w:val="4"/>
          <w:w w:val="100"/>
        </w:rPr>
        <w:t>-term-traffic</w:t>
      </w:r>
      <w:r w:rsidR="00A47B50">
        <w:rPr>
          <w:rStyle w:val="BBold"/>
          <w:bCs/>
          <w:spacing w:val="4"/>
          <w:w w:val="100"/>
        </w:rPr>
        <w:t xml:space="preserve"> [min]</w:t>
      </w:r>
      <w:r w:rsidRPr="00281EBD">
        <w:rPr>
          <w:rStyle w:val="IItalic"/>
          <w:i w:val="0"/>
          <w:spacing w:val="4"/>
          <w:w w:val="100"/>
        </w:rPr>
        <w:t>—</w:t>
      </w:r>
      <w:r>
        <w:rPr>
          <w:rStyle w:val="IItalic"/>
          <w:i w:val="0"/>
          <w:spacing w:val="4"/>
          <w:w w:val="100"/>
        </w:rPr>
        <w:t>S</w:t>
      </w:r>
      <w:r w:rsidR="00A47B50">
        <w:rPr>
          <w:rStyle w:val="IItalic"/>
          <w:i w:val="0"/>
          <w:spacing w:val="4"/>
          <w:w w:val="100"/>
        </w:rPr>
        <w:t>pecify short</w:t>
      </w:r>
      <w:r w:rsidRPr="00281EBD">
        <w:rPr>
          <w:rStyle w:val="IItalic"/>
          <w:i w:val="0"/>
          <w:spacing w:val="4"/>
          <w:w w:val="100"/>
        </w:rPr>
        <w:t xml:space="preserve"> term interval for traffic</w:t>
      </w:r>
      <w:r w:rsidR="00A47B50">
        <w:rPr>
          <w:rStyle w:val="IItalic"/>
          <w:i w:val="0"/>
          <w:spacing w:val="4"/>
          <w:w w:val="100"/>
        </w:rPr>
        <w:t>/media</w:t>
      </w:r>
      <w:r w:rsidRPr="00281EBD">
        <w:rPr>
          <w:rStyle w:val="IItalic"/>
          <w:i w:val="0"/>
          <w:spacing w:val="4"/>
          <w:w w:val="100"/>
        </w:rPr>
        <w:t xml:space="preserve"> (min)</w:t>
      </w:r>
      <w:r>
        <w:rPr>
          <w:spacing w:val="4"/>
          <w:w w:val="100"/>
          <w:lang w:eastAsia="x-none"/>
        </w:rPr>
        <w:t>.</w:t>
      </w:r>
    </w:p>
    <w:p w14:paraId="1B251274" w14:textId="77777777" w:rsidR="007F343F" w:rsidRDefault="007F343F" w:rsidP="007F343F">
      <w:pPr>
        <w:pStyle w:val="CRECmdRefExamples"/>
        <w:numPr>
          <w:ilvl w:val="0"/>
          <w:numId w:val="10"/>
        </w:numPr>
        <w:rPr>
          <w:w w:val="100"/>
        </w:rPr>
      </w:pPr>
    </w:p>
    <w:p w14:paraId="7841BA5D" w14:textId="77777777" w:rsidR="007F343F" w:rsidRDefault="007F343F" w:rsidP="007F343F">
      <w:pPr>
        <w:pStyle w:val="B1Body1"/>
        <w:rPr>
          <w:spacing w:val="4"/>
          <w:w w:val="100"/>
        </w:rPr>
      </w:pPr>
      <w:r>
        <w:rPr>
          <w:spacing w:val="4"/>
          <w:w w:val="100"/>
        </w:rPr>
        <w:t>This example shows how to</w:t>
      </w:r>
      <w:r w:rsidR="00C17995">
        <w:rPr>
          <w:spacing w:val="4"/>
          <w:w w:val="100"/>
        </w:rPr>
        <w:t xml:space="preserve"> set data aggregation intervals</w:t>
      </w:r>
      <w:r>
        <w:rPr>
          <w:spacing w:val="4"/>
          <w:w w:val="100"/>
        </w:rPr>
        <w:t>:</w:t>
      </w:r>
    </w:p>
    <w:p w14:paraId="0C9773E8" w14:textId="77777777" w:rsidR="00A47B50" w:rsidRPr="00A47B50" w:rsidRDefault="00A47B50" w:rsidP="00A47B50">
      <w:pPr>
        <w:pStyle w:val="Ex1Example1"/>
        <w:rPr>
          <w:w w:val="100"/>
        </w:rPr>
      </w:pPr>
      <w:r w:rsidRPr="00A47B50">
        <w:rPr>
          <w:w w:val="100"/>
        </w:rPr>
        <w:t xml:space="preserve">root@nam.localdomain# monitor data-aggr-intv </w:t>
      </w:r>
    </w:p>
    <w:p w14:paraId="294630F9" w14:textId="77777777" w:rsidR="00A47B50" w:rsidRPr="00A47B50" w:rsidRDefault="00A47B50" w:rsidP="00A47B50">
      <w:pPr>
        <w:pStyle w:val="Ex1Example1"/>
        <w:rPr>
          <w:w w:val="100"/>
        </w:rPr>
      </w:pPr>
    </w:p>
    <w:p w14:paraId="04D181F3" w14:textId="77777777" w:rsidR="00A47B50" w:rsidRPr="00A47B50" w:rsidRDefault="00A47B50" w:rsidP="00A47B50">
      <w:pPr>
        <w:pStyle w:val="Ex1Example1"/>
        <w:rPr>
          <w:w w:val="100"/>
        </w:rPr>
      </w:pPr>
      <w:r w:rsidRPr="00A47B50">
        <w:rPr>
          <w:w w:val="100"/>
        </w:rPr>
        <w:t>Entering into subcommand mode for this command.</w:t>
      </w:r>
    </w:p>
    <w:p w14:paraId="7472F14F" w14:textId="77777777" w:rsidR="00A47B50" w:rsidRPr="00A47B50" w:rsidRDefault="00A47B50" w:rsidP="00A47B50">
      <w:pPr>
        <w:pStyle w:val="Ex1Example1"/>
        <w:rPr>
          <w:w w:val="100"/>
        </w:rPr>
      </w:pPr>
      <w:r w:rsidRPr="00A47B50">
        <w:rPr>
          <w:w w:val="100"/>
        </w:rPr>
        <w:t>Type 'exit' to apply changes and come out of this mode.</w:t>
      </w:r>
    </w:p>
    <w:p w14:paraId="78A06014" w14:textId="77777777" w:rsidR="00A47B50" w:rsidRPr="00A47B50" w:rsidRDefault="00A47B50" w:rsidP="00A47B50">
      <w:pPr>
        <w:pStyle w:val="Ex1Example1"/>
        <w:rPr>
          <w:w w:val="100"/>
        </w:rPr>
      </w:pPr>
      <w:r w:rsidRPr="00A47B50">
        <w:rPr>
          <w:w w:val="100"/>
        </w:rPr>
        <w:t>Type 'cancel' to discard changes and come out of this mode.</w:t>
      </w:r>
    </w:p>
    <w:p w14:paraId="3B92CD30" w14:textId="77777777" w:rsidR="00A47B50" w:rsidRPr="00A47B50" w:rsidRDefault="00A47B50" w:rsidP="00A47B50">
      <w:pPr>
        <w:pStyle w:val="Ex1Example1"/>
        <w:rPr>
          <w:w w:val="100"/>
        </w:rPr>
      </w:pPr>
    </w:p>
    <w:p w14:paraId="09D66FE6" w14:textId="77777777" w:rsidR="00A47B50" w:rsidRDefault="002B1C51" w:rsidP="00A47B50">
      <w:pPr>
        <w:pStyle w:val="Ex1Example1"/>
        <w:rPr>
          <w:w w:val="100"/>
        </w:rPr>
      </w:pPr>
      <w:hyperlink r:id="rId21" w:history="1">
        <w:r w:rsidR="00A47B50" w:rsidRPr="008D3EB3">
          <w:rPr>
            <w:rStyle w:val="Hyperlink"/>
            <w:rFonts w:cs="Courier"/>
            <w:w w:val="100"/>
          </w:rPr>
          <w:t>root@nam.localdomain(sub-data-aggr-intv)</w:t>
        </w:r>
      </w:hyperlink>
    </w:p>
    <w:p w14:paraId="028F8CA5" w14:textId="77777777" w:rsidR="00A47B50" w:rsidRPr="00A47B50" w:rsidRDefault="00A47B50" w:rsidP="00A47B50">
      <w:pPr>
        <w:pStyle w:val="Ex1Example1"/>
        <w:rPr>
          <w:w w:val="100"/>
        </w:rPr>
      </w:pPr>
      <w:r w:rsidRPr="00A47B50">
        <w:rPr>
          <w:w w:val="100"/>
        </w:rPr>
        <w:t>#</w:t>
      </w:r>
      <w:r w:rsidRPr="00A47B50">
        <w:t xml:space="preserve"> </w:t>
      </w:r>
      <w:r w:rsidRPr="00A47B50">
        <w:rPr>
          <w:w w:val="100"/>
        </w:rPr>
        <w:t>root@nam.localdomain(sub-data-aggr-intv)# ?</w:t>
      </w:r>
    </w:p>
    <w:p w14:paraId="5813515C" w14:textId="77777777" w:rsidR="00A47B50" w:rsidRPr="00A47B50" w:rsidRDefault="00A47B50" w:rsidP="00A47B50">
      <w:pPr>
        <w:pStyle w:val="Ex1Example1"/>
        <w:rPr>
          <w:w w:val="100"/>
        </w:rPr>
      </w:pPr>
      <w:r w:rsidRPr="00A47B50">
        <w:rPr>
          <w:w w:val="100"/>
        </w:rPr>
        <w:t>?                         - display help</w:t>
      </w:r>
    </w:p>
    <w:p w14:paraId="782511D5" w14:textId="77777777" w:rsidR="00A47B50" w:rsidRPr="00A47B50" w:rsidRDefault="00A47B50" w:rsidP="00A47B50">
      <w:pPr>
        <w:pStyle w:val="Ex1Example1"/>
        <w:rPr>
          <w:w w:val="100"/>
        </w:rPr>
      </w:pPr>
      <w:r w:rsidRPr="00A47B50">
        <w:rPr>
          <w:w w:val="100"/>
        </w:rPr>
        <w:t>cancel                    - discard changes and exit from subcommand mode</w:t>
      </w:r>
    </w:p>
    <w:p w14:paraId="412A204D" w14:textId="77777777" w:rsidR="00A47B50" w:rsidRPr="00A47B50" w:rsidRDefault="00A47B50" w:rsidP="00A47B50">
      <w:pPr>
        <w:pStyle w:val="Ex1Example1"/>
        <w:rPr>
          <w:w w:val="100"/>
        </w:rPr>
      </w:pPr>
      <w:r w:rsidRPr="00A47B50">
        <w:rPr>
          <w:w w:val="100"/>
        </w:rPr>
        <w:t>exit                      - exit from the subcommand mode</w:t>
      </w:r>
    </w:p>
    <w:p w14:paraId="0825F0A2" w14:textId="77777777" w:rsidR="00A47B50" w:rsidRPr="00A47B50" w:rsidRDefault="00A47B50" w:rsidP="00A47B50">
      <w:pPr>
        <w:pStyle w:val="Ex1Example1"/>
        <w:rPr>
          <w:w w:val="100"/>
        </w:rPr>
      </w:pPr>
      <w:r w:rsidRPr="00A47B50">
        <w:rPr>
          <w:w w:val="100"/>
        </w:rPr>
        <w:t>help                      - display help</w:t>
      </w:r>
    </w:p>
    <w:p w14:paraId="328D3558" w14:textId="77777777" w:rsidR="00A47B50" w:rsidRPr="00A47B50" w:rsidRDefault="00A47B50" w:rsidP="00A47B50">
      <w:pPr>
        <w:pStyle w:val="Ex1Example1"/>
        <w:rPr>
          <w:w w:val="100"/>
        </w:rPr>
      </w:pPr>
      <w:r w:rsidRPr="00A47B50">
        <w:rPr>
          <w:w w:val="100"/>
        </w:rPr>
        <w:t>hosts-user-defined        - collect only hosts from user-defined sites</w:t>
      </w:r>
    </w:p>
    <w:p w14:paraId="6E44372D" w14:textId="77777777" w:rsidR="00A47B50" w:rsidRPr="00A47B50" w:rsidRDefault="00A47B50" w:rsidP="00A47B50">
      <w:pPr>
        <w:pStyle w:val="Ex1Example1"/>
        <w:rPr>
          <w:w w:val="100"/>
        </w:rPr>
      </w:pPr>
      <w:r w:rsidRPr="00A47B50">
        <w:rPr>
          <w:w w:val="100"/>
        </w:rPr>
        <w:t>long-term-intf            - specify long term interval for managed device interface stats (min)</w:t>
      </w:r>
    </w:p>
    <w:p w14:paraId="4A059AC1" w14:textId="77777777" w:rsidR="00A47B50" w:rsidRPr="00A47B50" w:rsidRDefault="00A47B50" w:rsidP="00A47B50">
      <w:pPr>
        <w:pStyle w:val="Ex1Example1"/>
        <w:rPr>
          <w:w w:val="100"/>
        </w:rPr>
      </w:pPr>
      <w:r w:rsidRPr="00A47B50">
        <w:rPr>
          <w:w w:val="100"/>
        </w:rPr>
        <w:t>long-term-rsp-time        - specify long term interval for application response time (min)</w:t>
      </w:r>
    </w:p>
    <w:p w14:paraId="540EBD0C" w14:textId="77777777" w:rsidR="00A47B50" w:rsidRPr="00A47B50" w:rsidRDefault="00A47B50" w:rsidP="00A47B50">
      <w:pPr>
        <w:pStyle w:val="Ex1Example1"/>
        <w:rPr>
          <w:w w:val="100"/>
        </w:rPr>
      </w:pPr>
      <w:r w:rsidRPr="00A47B50">
        <w:rPr>
          <w:w w:val="100"/>
        </w:rPr>
        <w:t>long-term-traffic         - specify long term interval for traffic (min)</w:t>
      </w:r>
    </w:p>
    <w:p w14:paraId="54775484" w14:textId="77777777" w:rsidR="00A47B50" w:rsidRPr="00A47B50" w:rsidRDefault="00A47B50" w:rsidP="00A47B50">
      <w:pPr>
        <w:pStyle w:val="Ex1Example1"/>
        <w:rPr>
          <w:w w:val="100"/>
        </w:rPr>
      </w:pPr>
      <w:r w:rsidRPr="00A47B50">
        <w:rPr>
          <w:w w:val="100"/>
        </w:rPr>
        <w:t>short-term-intf           - specify short term interval for managed device interface stats (min)</w:t>
      </w:r>
    </w:p>
    <w:p w14:paraId="00F24005" w14:textId="77777777" w:rsidR="00A47B50" w:rsidRPr="00A47B50" w:rsidRDefault="00A47B50" w:rsidP="00A47B50">
      <w:pPr>
        <w:pStyle w:val="Ex1Example1"/>
        <w:rPr>
          <w:w w:val="100"/>
        </w:rPr>
      </w:pPr>
      <w:r w:rsidRPr="00A47B50">
        <w:rPr>
          <w:w w:val="100"/>
        </w:rPr>
        <w:t>short-term-rsp-time       - specify short term interval for application response time (min)</w:t>
      </w:r>
    </w:p>
    <w:p w14:paraId="688EC127" w14:textId="77777777" w:rsidR="00A47B50" w:rsidRPr="00A47B50" w:rsidRDefault="00A47B50" w:rsidP="00A47B50">
      <w:pPr>
        <w:pStyle w:val="Ex1Example1"/>
        <w:rPr>
          <w:w w:val="100"/>
        </w:rPr>
      </w:pPr>
      <w:r w:rsidRPr="00A47B50">
        <w:rPr>
          <w:w w:val="100"/>
        </w:rPr>
        <w:t>short-term-traffic        - specify short term interval for traffic/media (min)</w:t>
      </w:r>
    </w:p>
    <w:p w14:paraId="4794DDFE" w14:textId="77777777" w:rsidR="00A47B50" w:rsidRDefault="00A47B50" w:rsidP="00A47B50">
      <w:pPr>
        <w:pStyle w:val="Ex1Example1"/>
        <w:rPr>
          <w:w w:val="100"/>
        </w:rPr>
      </w:pPr>
      <w:r w:rsidRPr="00A47B50">
        <w:rPr>
          <w:w w:val="100"/>
        </w:rPr>
        <w:t>root@nam.localdomain(sub-data-aggr-intv)#</w:t>
      </w:r>
    </w:p>
    <w:p w14:paraId="35154300" w14:textId="77777777" w:rsidR="00667BA7" w:rsidRDefault="00667BA7" w:rsidP="00667BA7">
      <w:pPr>
        <w:pStyle w:val="Heading1"/>
      </w:pPr>
      <w:bookmarkStart w:id="400" w:name="_Toc378026385"/>
      <w:r>
        <w:t>monitor nbar</w:t>
      </w:r>
      <w:bookmarkEnd w:id="399"/>
      <w:bookmarkEnd w:id="400"/>
    </w:p>
    <w:p w14:paraId="0BB815CB" w14:textId="77777777" w:rsidR="00667BA7" w:rsidRDefault="00667BA7" w:rsidP="00667BA7">
      <w:pPr>
        <w:pStyle w:val="B1Body1"/>
        <w:rPr>
          <w:spacing w:val="4"/>
          <w:w w:val="100"/>
        </w:rPr>
      </w:pPr>
      <w:r>
        <w:rPr>
          <w:spacing w:val="4"/>
          <w:w w:val="100"/>
        </w:rPr>
        <w:t xml:space="preserve">To enable supervisor NBAR statistics polling, use the </w:t>
      </w:r>
      <w:r>
        <w:rPr>
          <w:rStyle w:val="BBold"/>
          <w:bCs/>
          <w:spacing w:val="4"/>
          <w:w w:val="100"/>
        </w:rPr>
        <w:t xml:space="preserve">monitor nbar </w:t>
      </w:r>
      <w:r>
        <w:rPr>
          <w:spacing w:val="4"/>
          <w:w w:val="100"/>
        </w:rPr>
        <w:t xml:space="preserve">command. To disable polling, use the </w:t>
      </w:r>
      <w:r>
        <w:rPr>
          <w:rStyle w:val="BBold"/>
          <w:bCs/>
          <w:spacing w:val="4"/>
          <w:w w:val="100"/>
        </w:rPr>
        <w:t>no</w:t>
      </w:r>
      <w:r>
        <w:rPr>
          <w:spacing w:val="4"/>
          <w:w w:val="100"/>
        </w:rPr>
        <w:t xml:space="preserve"> form of this command.</w:t>
      </w:r>
      <w:r w:rsidR="00416AC9">
        <w:rPr>
          <w:spacing w:val="4"/>
          <w:w w:val="100"/>
        </w:rPr>
        <w:t xml:space="preserve"> This command has been removed in 6.1(1) release.</w:t>
      </w:r>
    </w:p>
    <w:p w14:paraId="3028C877" w14:textId="77777777" w:rsidR="00667BA7" w:rsidRDefault="00667BA7" w:rsidP="00667BA7">
      <w:pPr>
        <w:pStyle w:val="CECmdEnv"/>
        <w:rPr>
          <w:spacing w:val="4"/>
          <w:w w:val="100"/>
        </w:rPr>
      </w:pPr>
      <w:r>
        <w:rPr>
          <w:spacing w:val="4"/>
          <w:w w:val="100"/>
        </w:rPr>
        <w:t>monitor nbar</w:t>
      </w:r>
    </w:p>
    <w:p w14:paraId="279F4E28" w14:textId="77777777" w:rsidR="00667BA7" w:rsidRDefault="00667BA7" w:rsidP="00667BA7">
      <w:pPr>
        <w:pStyle w:val="CECmdEnv"/>
        <w:rPr>
          <w:spacing w:val="4"/>
          <w:w w:val="100"/>
        </w:rPr>
      </w:pPr>
      <w:r>
        <w:rPr>
          <w:spacing w:val="4"/>
          <w:w w:val="100"/>
        </w:rPr>
        <w:t>no monitor nbar</w:t>
      </w:r>
    </w:p>
    <w:p w14:paraId="25860E9A" w14:textId="77777777" w:rsidR="00667BA7" w:rsidRDefault="00667BA7" w:rsidP="00832154">
      <w:pPr>
        <w:pStyle w:val="CRSDCmdRefSynDesc"/>
        <w:numPr>
          <w:ilvl w:val="0"/>
          <w:numId w:val="11"/>
        </w:numPr>
        <w:rPr>
          <w:w w:val="100"/>
        </w:rPr>
      </w:pPr>
    </w:p>
    <w:p w14:paraId="22EAFB05" w14:textId="77777777" w:rsidR="00667BA7" w:rsidRDefault="00667BA7" w:rsidP="00667BA7">
      <w:pPr>
        <w:pStyle w:val="B1Body1"/>
        <w:rPr>
          <w:spacing w:val="4"/>
          <w:w w:val="100"/>
        </w:rPr>
      </w:pPr>
      <w:r>
        <w:rPr>
          <w:spacing w:val="4"/>
          <w:w w:val="100"/>
        </w:rPr>
        <w:t>This command has no arguments or keywords.</w:t>
      </w:r>
    </w:p>
    <w:p w14:paraId="2BACB6D3" w14:textId="77777777" w:rsidR="00667BA7" w:rsidRDefault="00667BA7" w:rsidP="00832154">
      <w:pPr>
        <w:pStyle w:val="CRDCmdRefDefaults"/>
        <w:numPr>
          <w:ilvl w:val="0"/>
          <w:numId w:val="7"/>
        </w:numPr>
        <w:rPr>
          <w:w w:val="100"/>
        </w:rPr>
      </w:pPr>
    </w:p>
    <w:p w14:paraId="1BEE857C" w14:textId="77777777" w:rsidR="00667BA7" w:rsidRDefault="00667BA7" w:rsidP="00667BA7">
      <w:pPr>
        <w:pStyle w:val="B1Body1"/>
        <w:rPr>
          <w:spacing w:val="4"/>
          <w:w w:val="100"/>
        </w:rPr>
      </w:pPr>
      <w:r>
        <w:rPr>
          <w:spacing w:val="4"/>
          <w:w w:val="100"/>
        </w:rPr>
        <w:t>This command has no defaults.</w:t>
      </w:r>
    </w:p>
    <w:p w14:paraId="2883AECE" w14:textId="77777777" w:rsidR="00667BA7" w:rsidRDefault="00667BA7" w:rsidP="00832154">
      <w:pPr>
        <w:pStyle w:val="CRCMCmdRefCmdModes"/>
        <w:numPr>
          <w:ilvl w:val="0"/>
          <w:numId w:val="8"/>
        </w:numPr>
        <w:rPr>
          <w:w w:val="100"/>
        </w:rPr>
      </w:pPr>
    </w:p>
    <w:p w14:paraId="5ED5D69F" w14:textId="77777777" w:rsidR="00667BA7" w:rsidRDefault="00667BA7" w:rsidP="00667BA7">
      <w:pPr>
        <w:pStyle w:val="B1Body1"/>
        <w:rPr>
          <w:spacing w:val="4"/>
          <w:w w:val="100"/>
        </w:rPr>
      </w:pPr>
      <w:r>
        <w:rPr>
          <w:spacing w:val="4"/>
          <w:w w:val="100"/>
        </w:rPr>
        <w:t>Command mode</w:t>
      </w:r>
    </w:p>
    <w:p w14:paraId="4C977E08" w14:textId="77777777" w:rsidR="00667BA7" w:rsidRDefault="00667BA7" w:rsidP="00832154">
      <w:pPr>
        <w:pStyle w:val="CRUGCmdRefUseGuide"/>
        <w:numPr>
          <w:ilvl w:val="0"/>
          <w:numId w:val="9"/>
        </w:numPr>
        <w:rPr>
          <w:w w:val="100"/>
        </w:rPr>
      </w:pPr>
    </w:p>
    <w:p w14:paraId="6ACAE4CD" w14:textId="77777777" w:rsidR="00667BA7" w:rsidRDefault="00667BA7" w:rsidP="00667BA7">
      <w:pPr>
        <w:pStyle w:val="B1Body1"/>
        <w:rPr>
          <w:spacing w:val="4"/>
          <w:w w:val="100"/>
        </w:rPr>
      </w:pPr>
      <w:r>
        <w:rPr>
          <w:spacing w:val="4"/>
          <w:w w:val="100"/>
        </w:rPr>
        <w:t xml:space="preserve">The NBAR-PD-MIB must be present to enable the collection of statistical information. The NAM-3 statistics are polled from the supervisor engine. </w:t>
      </w:r>
    </w:p>
    <w:p w14:paraId="04B87BE5" w14:textId="77777777" w:rsidR="00667BA7" w:rsidRDefault="00667BA7" w:rsidP="00832154">
      <w:pPr>
        <w:pStyle w:val="CRECmdRefExamples"/>
        <w:numPr>
          <w:ilvl w:val="0"/>
          <w:numId w:val="10"/>
        </w:numPr>
        <w:rPr>
          <w:w w:val="100"/>
        </w:rPr>
      </w:pPr>
    </w:p>
    <w:p w14:paraId="3475B790" w14:textId="77777777" w:rsidR="00667BA7" w:rsidRDefault="00667BA7" w:rsidP="00667BA7">
      <w:pPr>
        <w:pStyle w:val="B1Body1"/>
        <w:rPr>
          <w:spacing w:val="4"/>
          <w:w w:val="100"/>
        </w:rPr>
      </w:pPr>
      <w:r>
        <w:rPr>
          <w:spacing w:val="4"/>
          <w:w w:val="100"/>
        </w:rPr>
        <w:t>This example shows how to enable NBAR statistics polling:</w:t>
      </w:r>
    </w:p>
    <w:p w14:paraId="230FF212" w14:textId="77777777" w:rsidR="00667BA7" w:rsidRDefault="00667BA7" w:rsidP="00667BA7">
      <w:pPr>
        <w:pStyle w:val="Ex1Example1"/>
        <w:rPr>
          <w:rStyle w:val="BBold"/>
          <w:bCs/>
          <w:w w:val="100"/>
        </w:rPr>
      </w:pPr>
      <w:r>
        <w:rPr>
          <w:w w:val="100"/>
        </w:rPr>
        <w:t xml:space="preserve">root@localhost.cisco.com# </w:t>
      </w:r>
      <w:r>
        <w:rPr>
          <w:rStyle w:val="BBold"/>
          <w:bCs/>
          <w:w w:val="100"/>
        </w:rPr>
        <w:t>monitor nbar</w:t>
      </w:r>
    </w:p>
    <w:p w14:paraId="35C65F73" w14:textId="77777777" w:rsidR="00667BA7" w:rsidRDefault="00667BA7" w:rsidP="00667BA7">
      <w:pPr>
        <w:pStyle w:val="Ex1Example1"/>
        <w:rPr>
          <w:w w:val="100"/>
        </w:rPr>
      </w:pPr>
      <w:r>
        <w:rPr>
          <w:w w:val="100"/>
        </w:rPr>
        <w:t>Successful enable nbar collection.</w:t>
      </w:r>
    </w:p>
    <w:p w14:paraId="1648A07D" w14:textId="77777777" w:rsidR="00667BA7" w:rsidRDefault="00667BA7" w:rsidP="00667BA7">
      <w:pPr>
        <w:pStyle w:val="Ex1Example1"/>
        <w:rPr>
          <w:rStyle w:val="BBold"/>
          <w:bCs/>
          <w:w w:val="100"/>
        </w:rPr>
      </w:pPr>
      <w:r>
        <w:rPr>
          <w:w w:val="100"/>
        </w:rPr>
        <w:t xml:space="preserve">root@localhost.cisco.com# </w:t>
      </w:r>
      <w:r>
        <w:rPr>
          <w:rStyle w:val="BBold"/>
          <w:bCs/>
          <w:w w:val="100"/>
        </w:rPr>
        <w:t>no monitor nbar</w:t>
      </w:r>
    </w:p>
    <w:p w14:paraId="7B41897D" w14:textId="77777777" w:rsidR="00667BA7" w:rsidRDefault="00667BA7" w:rsidP="00667BA7">
      <w:pPr>
        <w:pStyle w:val="Ex1Example1"/>
        <w:rPr>
          <w:w w:val="100"/>
        </w:rPr>
      </w:pPr>
      <w:r>
        <w:rPr>
          <w:w w:val="100"/>
        </w:rPr>
        <w:t>Successfully disable nbar collection.</w:t>
      </w:r>
    </w:p>
    <w:p w14:paraId="1C447573" w14:textId="77777777" w:rsidR="00667BA7" w:rsidRDefault="00667BA7" w:rsidP="00667BA7">
      <w:pPr>
        <w:pStyle w:val="Ex1Example1"/>
        <w:rPr>
          <w:w w:val="100"/>
        </w:rPr>
      </w:pPr>
    </w:p>
    <w:p w14:paraId="095A8C21" w14:textId="77777777" w:rsidR="00667BA7" w:rsidRDefault="00667BA7" w:rsidP="00667BA7">
      <w:pPr>
        <w:pStyle w:val="B1Body1"/>
        <w:rPr>
          <w:spacing w:val="4"/>
          <w:w w:val="100"/>
        </w:rPr>
      </w:pPr>
      <w:r>
        <w:rPr>
          <w:spacing w:val="4"/>
          <w:w w:val="100"/>
        </w:rPr>
        <w:t>This example shows how to display NBAR statistics polling:</w:t>
      </w:r>
    </w:p>
    <w:p w14:paraId="71BE8F2C" w14:textId="77777777" w:rsidR="00667BA7" w:rsidRDefault="00667BA7" w:rsidP="00667BA7">
      <w:pPr>
        <w:pStyle w:val="Ex1Example1"/>
        <w:rPr>
          <w:rStyle w:val="BBold"/>
          <w:bCs/>
          <w:w w:val="100"/>
        </w:rPr>
      </w:pPr>
      <w:r>
        <w:rPr>
          <w:w w:val="100"/>
        </w:rPr>
        <w:t xml:space="preserve">root@localhost.cisco.com# </w:t>
      </w:r>
      <w:r>
        <w:rPr>
          <w:rStyle w:val="BBold"/>
          <w:bCs/>
          <w:w w:val="100"/>
        </w:rPr>
        <w:t>show monitor nbar</w:t>
      </w:r>
    </w:p>
    <w:p w14:paraId="36878C3D" w14:textId="77777777" w:rsidR="00667BA7" w:rsidRDefault="00667BA7" w:rsidP="00667BA7">
      <w:pPr>
        <w:pStyle w:val="B1Body1"/>
        <w:rPr>
          <w:spacing w:val="4"/>
          <w:w w:val="100"/>
        </w:rPr>
      </w:pPr>
      <w:r>
        <w:rPr>
          <w:rFonts w:ascii="Courier" w:hAnsi="Courier" w:cs="Courier"/>
          <w:w w:val="100"/>
          <w:sz w:val="16"/>
          <w:szCs w:val="16"/>
        </w:rPr>
        <w:t>nbar collection enabled</w:t>
      </w:r>
    </w:p>
    <w:p w14:paraId="091BC061" w14:textId="77777777" w:rsidR="00667BA7" w:rsidRDefault="00667BA7" w:rsidP="00667BA7">
      <w:pPr>
        <w:pStyle w:val="Heading1"/>
      </w:pPr>
      <w:bookmarkStart w:id="401" w:name="RTF32333838383a204352435f43"/>
      <w:bookmarkStart w:id="402" w:name="_Toc378026386"/>
      <w:r>
        <w:t>monitor protocol encapsulation</w:t>
      </w:r>
      <w:bookmarkEnd w:id="401"/>
      <w:bookmarkEnd w:id="402"/>
    </w:p>
    <w:p w14:paraId="08AFEFE8" w14:textId="77777777" w:rsidR="00004C7A" w:rsidRDefault="00667BA7" w:rsidP="00004C7A">
      <w:pPr>
        <w:pStyle w:val="B1Body1"/>
        <w:rPr>
          <w:spacing w:val="4"/>
          <w:w w:val="100"/>
        </w:rPr>
      </w:pPr>
      <w:r>
        <w:rPr>
          <w:spacing w:val="4"/>
          <w:w w:val="100"/>
        </w:rPr>
        <w:t xml:space="preserve">To set the protocol encapsulation, use the </w:t>
      </w:r>
      <w:r>
        <w:rPr>
          <w:b/>
          <w:bCs/>
          <w:spacing w:val="4"/>
          <w:w w:val="100"/>
        </w:rPr>
        <w:t xml:space="preserve">monitor protocol encapsulation </w:t>
      </w:r>
      <w:r>
        <w:rPr>
          <w:spacing w:val="4"/>
          <w:w w:val="100"/>
        </w:rPr>
        <w:t>command.</w:t>
      </w:r>
      <w:r>
        <w:rPr>
          <w:b/>
          <w:bCs/>
          <w:spacing w:val="4"/>
          <w:w w:val="100"/>
        </w:rPr>
        <w:t xml:space="preserve"> </w:t>
      </w:r>
      <w:r>
        <w:rPr>
          <w:spacing w:val="4"/>
          <w:w w:val="100"/>
        </w:rPr>
        <w:t xml:space="preserve">To disable the protocol encapsulation, use the </w:t>
      </w:r>
      <w:r>
        <w:rPr>
          <w:rStyle w:val="BBold"/>
          <w:bCs/>
          <w:spacing w:val="4"/>
          <w:w w:val="100"/>
        </w:rPr>
        <w:t>no</w:t>
      </w:r>
      <w:r>
        <w:rPr>
          <w:spacing w:val="4"/>
          <w:w w:val="100"/>
        </w:rPr>
        <w:t xml:space="preserve"> form of this command.</w:t>
      </w:r>
      <w:r w:rsidR="00004C7A">
        <w:rPr>
          <w:spacing w:val="4"/>
          <w:w w:val="100"/>
        </w:rPr>
        <w:t xml:space="preserve"> This command is removed in NAM 6.0(1).</w:t>
      </w:r>
    </w:p>
    <w:p w14:paraId="60934044" w14:textId="77777777" w:rsidR="00667BA7" w:rsidRDefault="00667BA7" w:rsidP="00667BA7">
      <w:pPr>
        <w:pStyle w:val="B1Body1"/>
        <w:rPr>
          <w:spacing w:val="4"/>
          <w:w w:val="100"/>
        </w:rPr>
      </w:pPr>
    </w:p>
    <w:p w14:paraId="0C155842" w14:textId="77777777" w:rsidR="00667BA7" w:rsidRDefault="00667BA7" w:rsidP="00667BA7">
      <w:pPr>
        <w:pStyle w:val="CECmdEnv"/>
        <w:rPr>
          <w:spacing w:val="4"/>
          <w:w w:val="100"/>
        </w:rPr>
      </w:pPr>
      <w:r>
        <w:rPr>
          <w:spacing w:val="4"/>
          <w:w w:val="100"/>
        </w:rPr>
        <w:t>monitor protocol encapsulation</w:t>
      </w:r>
    </w:p>
    <w:p w14:paraId="29E79081" w14:textId="77777777" w:rsidR="00667BA7" w:rsidRDefault="00667BA7" w:rsidP="00667BA7">
      <w:pPr>
        <w:pStyle w:val="CECmdEnv"/>
        <w:rPr>
          <w:spacing w:val="4"/>
          <w:w w:val="100"/>
        </w:rPr>
      </w:pPr>
      <w:r>
        <w:rPr>
          <w:spacing w:val="4"/>
          <w:w w:val="100"/>
        </w:rPr>
        <w:t>no monitor protocol encapsulation</w:t>
      </w:r>
    </w:p>
    <w:p w14:paraId="339F6501" w14:textId="77777777" w:rsidR="00667BA7" w:rsidRDefault="00667BA7" w:rsidP="00832154">
      <w:pPr>
        <w:pStyle w:val="CRSDCmdRefSynDesc"/>
        <w:numPr>
          <w:ilvl w:val="0"/>
          <w:numId w:val="11"/>
        </w:numPr>
        <w:rPr>
          <w:w w:val="100"/>
        </w:rPr>
      </w:pPr>
    </w:p>
    <w:p w14:paraId="04F29D6D" w14:textId="77777777" w:rsidR="00667BA7" w:rsidRDefault="00667BA7" w:rsidP="00667BA7">
      <w:pPr>
        <w:pStyle w:val="B1Body1"/>
        <w:rPr>
          <w:spacing w:val="4"/>
          <w:w w:val="100"/>
        </w:rPr>
      </w:pPr>
      <w:r>
        <w:rPr>
          <w:spacing w:val="4"/>
          <w:w w:val="100"/>
        </w:rPr>
        <w:t>This command has no arguments or keywords.</w:t>
      </w:r>
    </w:p>
    <w:p w14:paraId="6A8E0BB4" w14:textId="77777777" w:rsidR="00667BA7" w:rsidRDefault="00667BA7" w:rsidP="00832154">
      <w:pPr>
        <w:pStyle w:val="CRDCmdRefDefaults"/>
        <w:numPr>
          <w:ilvl w:val="0"/>
          <w:numId w:val="7"/>
        </w:numPr>
        <w:rPr>
          <w:w w:val="100"/>
        </w:rPr>
      </w:pPr>
    </w:p>
    <w:p w14:paraId="6663DF91" w14:textId="77777777" w:rsidR="00667BA7" w:rsidRDefault="00667BA7" w:rsidP="00667BA7">
      <w:pPr>
        <w:pStyle w:val="B1Body1"/>
        <w:rPr>
          <w:spacing w:val="4"/>
          <w:w w:val="100"/>
        </w:rPr>
      </w:pPr>
      <w:r>
        <w:rPr>
          <w:spacing w:val="4"/>
          <w:w w:val="100"/>
        </w:rPr>
        <w:t>This command has no default settings.</w:t>
      </w:r>
    </w:p>
    <w:p w14:paraId="20849C16" w14:textId="77777777" w:rsidR="00667BA7" w:rsidRDefault="00667BA7" w:rsidP="00832154">
      <w:pPr>
        <w:pStyle w:val="CRCMCmdRefCmdModes"/>
        <w:numPr>
          <w:ilvl w:val="0"/>
          <w:numId w:val="8"/>
        </w:numPr>
        <w:rPr>
          <w:w w:val="100"/>
        </w:rPr>
      </w:pPr>
    </w:p>
    <w:p w14:paraId="1A64CCBD" w14:textId="77777777" w:rsidR="00667BA7" w:rsidRDefault="00667BA7" w:rsidP="00667BA7">
      <w:pPr>
        <w:pStyle w:val="B1Body1"/>
        <w:rPr>
          <w:spacing w:val="4"/>
          <w:w w:val="100"/>
        </w:rPr>
      </w:pPr>
      <w:r>
        <w:rPr>
          <w:spacing w:val="4"/>
          <w:w w:val="100"/>
        </w:rPr>
        <w:t>Command mode</w:t>
      </w:r>
    </w:p>
    <w:p w14:paraId="280F32D9" w14:textId="77777777" w:rsidR="00667BA7" w:rsidRDefault="00667BA7" w:rsidP="00832154">
      <w:pPr>
        <w:pStyle w:val="CRECmdRefExamples"/>
        <w:numPr>
          <w:ilvl w:val="0"/>
          <w:numId w:val="10"/>
        </w:numPr>
        <w:rPr>
          <w:w w:val="100"/>
        </w:rPr>
      </w:pPr>
    </w:p>
    <w:p w14:paraId="6A1E6D8B" w14:textId="77777777" w:rsidR="00667BA7" w:rsidRDefault="00667BA7" w:rsidP="00667BA7">
      <w:pPr>
        <w:pStyle w:val="B1Body1"/>
        <w:rPr>
          <w:spacing w:val="4"/>
          <w:w w:val="100"/>
        </w:rPr>
      </w:pPr>
      <w:r>
        <w:rPr>
          <w:spacing w:val="4"/>
          <w:w w:val="100"/>
        </w:rPr>
        <w:t>This example shows how to set the monitor protocol encapsulation.</w:t>
      </w:r>
    </w:p>
    <w:p w14:paraId="2C5D6EF9" w14:textId="77777777" w:rsidR="00667BA7" w:rsidRDefault="00667BA7" w:rsidP="00667BA7">
      <w:pPr>
        <w:pStyle w:val="Ex1Example1"/>
        <w:rPr>
          <w:rStyle w:val="BBold"/>
          <w:bCs/>
          <w:w w:val="100"/>
        </w:rPr>
      </w:pPr>
      <w:r>
        <w:rPr>
          <w:w w:val="100"/>
        </w:rPr>
        <w:t xml:space="preserve">root@nam.cisco.com# </w:t>
      </w:r>
      <w:r>
        <w:rPr>
          <w:rStyle w:val="BBold"/>
          <w:bCs/>
          <w:w w:val="100"/>
        </w:rPr>
        <w:t>monitor protocol encapsulation</w:t>
      </w:r>
    </w:p>
    <w:p w14:paraId="17771B81" w14:textId="77777777" w:rsidR="00667BA7" w:rsidRDefault="00667BA7" w:rsidP="00667BA7">
      <w:pPr>
        <w:pStyle w:val="Ex1Example1"/>
        <w:rPr>
          <w:w w:val="100"/>
        </w:rPr>
      </w:pPr>
      <w:r>
        <w:rPr>
          <w:w w:val="100"/>
        </w:rPr>
        <w:t>gre-ip                    - encapsulation type</w:t>
      </w:r>
    </w:p>
    <w:p w14:paraId="4F66DD8F" w14:textId="77777777" w:rsidR="00667BA7" w:rsidRDefault="00667BA7" w:rsidP="00667BA7">
      <w:pPr>
        <w:pStyle w:val="Ex1Example1"/>
        <w:rPr>
          <w:w w:val="100"/>
        </w:rPr>
      </w:pPr>
      <w:r>
        <w:rPr>
          <w:w w:val="100"/>
        </w:rPr>
        <w:t>gtp                       - encapsulation type</w:t>
      </w:r>
    </w:p>
    <w:p w14:paraId="384E8B8B" w14:textId="77777777" w:rsidR="00667BA7" w:rsidRDefault="00667BA7" w:rsidP="00667BA7">
      <w:pPr>
        <w:pStyle w:val="Ex1Example1"/>
        <w:rPr>
          <w:w w:val="100"/>
        </w:rPr>
      </w:pPr>
      <w:r>
        <w:rPr>
          <w:w w:val="100"/>
        </w:rPr>
        <w:t>ip-esp                    - encapsulation type</w:t>
      </w:r>
    </w:p>
    <w:p w14:paraId="384C301C" w14:textId="77777777" w:rsidR="00667BA7" w:rsidRDefault="00667BA7" w:rsidP="00667BA7">
      <w:pPr>
        <w:pStyle w:val="Ex1Example1"/>
        <w:rPr>
          <w:w w:val="100"/>
        </w:rPr>
      </w:pPr>
      <w:r>
        <w:rPr>
          <w:w w:val="100"/>
        </w:rPr>
        <w:t>ip-ipv4                   - encapsulation type</w:t>
      </w:r>
    </w:p>
    <w:p w14:paraId="5DDE6921" w14:textId="77777777" w:rsidR="00667BA7" w:rsidRDefault="00667BA7" w:rsidP="00667BA7">
      <w:pPr>
        <w:pStyle w:val="Ex1Example1"/>
        <w:rPr>
          <w:w w:val="100"/>
        </w:rPr>
      </w:pPr>
      <w:r>
        <w:rPr>
          <w:w w:val="100"/>
        </w:rPr>
        <w:t>ip-ipv6                   - encapsulation type</w:t>
      </w:r>
    </w:p>
    <w:p w14:paraId="3873F15A" w14:textId="77777777" w:rsidR="00667BA7" w:rsidRDefault="00667BA7" w:rsidP="00667BA7">
      <w:pPr>
        <w:pStyle w:val="Ex1Example1"/>
        <w:rPr>
          <w:rStyle w:val="BBold"/>
          <w:bCs/>
          <w:w w:val="100"/>
        </w:rPr>
      </w:pPr>
      <w:r>
        <w:rPr>
          <w:w w:val="100"/>
        </w:rPr>
        <w:t>root@nam.cisco.com#</w:t>
      </w:r>
      <w:r>
        <w:rPr>
          <w:rStyle w:val="BBold"/>
          <w:bCs/>
          <w:w w:val="100"/>
        </w:rPr>
        <w:t xml:space="preserve"> </w:t>
      </w:r>
      <w:r>
        <w:rPr>
          <w:w w:val="100"/>
        </w:rPr>
        <w:t>monitor protocol encapsulation</w:t>
      </w:r>
    </w:p>
    <w:p w14:paraId="52FEE5C8" w14:textId="77777777" w:rsidR="00667BA7" w:rsidRDefault="00667BA7" w:rsidP="00832154">
      <w:pPr>
        <w:pStyle w:val="CRRCCmdRefRelCmd"/>
        <w:numPr>
          <w:ilvl w:val="0"/>
          <w:numId w:val="12"/>
        </w:numPr>
        <w:rPr>
          <w:w w:val="100"/>
        </w:rPr>
      </w:pPr>
    </w:p>
    <w:p w14:paraId="17C20C90" w14:textId="77777777" w:rsidR="00A51E3B" w:rsidRPr="00A51E3B" w:rsidRDefault="00667BA7" w:rsidP="00667BA7">
      <w:pPr>
        <w:pStyle w:val="B1Body1"/>
        <w:rPr>
          <w:rStyle w:val="XrefColor"/>
          <w:b/>
          <w:bCs/>
          <w:color w:val="4D4DFF"/>
          <w:spacing w:val="4"/>
          <w:w w:val="100"/>
        </w:rPr>
      </w:pPr>
      <w:r w:rsidRPr="00A51E3B">
        <w:rPr>
          <w:rStyle w:val="BBold"/>
          <w:b w:val="0"/>
          <w:bCs/>
          <w:color w:val="4D4DFF"/>
          <w:spacing w:val="4"/>
          <w:w w:val="100"/>
        </w:rPr>
        <w:br/>
      </w:r>
      <w:r w:rsidR="00A51E3B" w:rsidRPr="00A51E3B">
        <w:rPr>
          <w:rStyle w:val="XrefColor"/>
          <w:b/>
          <w:bCs/>
          <w:color w:val="4D4DFF"/>
          <w:spacing w:val="4"/>
          <w:w w:val="100"/>
        </w:rPr>
        <w:fldChar w:fldCharType="begin"/>
      </w:r>
      <w:r w:rsidR="00A51E3B" w:rsidRPr="00A51E3B">
        <w:rPr>
          <w:rStyle w:val="XrefColor"/>
          <w:b/>
          <w:bCs/>
          <w:color w:val="4D4DFF"/>
          <w:spacing w:val="4"/>
          <w:w w:val="100"/>
        </w:rPr>
        <w:instrText xml:space="preserve"> REF _Ref331622036 \h  \* MERGEFORMAT </w:instrText>
      </w:r>
      <w:r w:rsidR="00A51E3B" w:rsidRPr="00A51E3B">
        <w:rPr>
          <w:rStyle w:val="XrefColor"/>
          <w:b/>
          <w:bCs/>
          <w:color w:val="4D4DFF"/>
          <w:spacing w:val="4"/>
          <w:w w:val="100"/>
        </w:rPr>
      </w:r>
      <w:r w:rsidR="00A51E3B" w:rsidRPr="00A51E3B">
        <w:rPr>
          <w:rStyle w:val="XrefColor"/>
          <w:b/>
          <w:bCs/>
          <w:color w:val="4D4DFF"/>
          <w:spacing w:val="4"/>
          <w:w w:val="100"/>
        </w:rPr>
        <w:fldChar w:fldCharType="separate"/>
      </w:r>
      <w:r w:rsidR="002B1C51" w:rsidRPr="002B1C51">
        <w:rPr>
          <w:b/>
          <w:color w:val="4D4DFF"/>
        </w:rPr>
        <w:t>show monitor protocol encapsulation</w:t>
      </w:r>
      <w:r w:rsidR="00A51E3B" w:rsidRPr="00A51E3B">
        <w:rPr>
          <w:rStyle w:val="XrefColor"/>
          <w:b/>
          <w:bCs/>
          <w:color w:val="4D4DFF"/>
          <w:spacing w:val="4"/>
          <w:w w:val="100"/>
        </w:rPr>
        <w:fldChar w:fldCharType="end"/>
      </w:r>
    </w:p>
    <w:p w14:paraId="0A68C12A" w14:textId="77777777" w:rsidR="00667BA7" w:rsidRDefault="00667BA7" w:rsidP="00667BA7">
      <w:pPr>
        <w:pStyle w:val="B1Body1"/>
        <w:rPr>
          <w:b/>
          <w:bCs/>
          <w:spacing w:val="4"/>
          <w:w w:val="100"/>
        </w:rPr>
      </w:pPr>
    </w:p>
    <w:p w14:paraId="6FC71B5B" w14:textId="77777777" w:rsidR="00667BA7" w:rsidRDefault="00667BA7" w:rsidP="00667BA7">
      <w:pPr>
        <w:pStyle w:val="Heading1"/>
      </w:pPr>
      <w:bookmarkStart w:id="403" w:name="RTF33313938383a204352435f43"/>
      <w:bookmarkStart w:id="404" w:name="_Toc378026387"/>
      <w:r>
        <w:t>monitor rtp-stream enable</w:t>
      </w:r>
      <w:bookmarkEnd w:id="403"/>
      <w:bookmarkEnd w:id="404"/>
    </w:p>
    <w:p w14:paraId="44716D9E" w14:textId="77777777" w:rsidR="00667BA7" w:rsidRDefault="00667BA7" w:rsidP="00667BA7">
      <w:pPr>
        <w:pStyle w:val="B1Body1"/>
        <w:rPr>
          <w:spacing w:val="4"/>
          <w:w w:val="100"/>
        </w:rPr>
      </w:pPr>
      <w:r>
        <w:rPr>
          <w:spacing w:val="4"/>
          <w:w w:val="100"/>
        </w:rPr>
        <w:t xml:space="preserve">To enable RTP stream monitoring, use the </w:t>
      </w:r>
      <w:r>
        <w:rPr>
          <w:rStyle w:val="BBold"/>
          <w:bCs/>
          <w:spacing w:val="4"/>
          <w:w w:val="100"/>
        </w:rPr>
        <w:t xml:space="preserve">monitor rtp-stream enable </w:t>
      </w:r>
      <w:r>
        <w:rPr>
          <w:spacing w:val="4"/>
          <w:w w:val="100"/>
        </w:rPr>
        <w:t xml:space="preserve">command. To disable RTP stream monitoring, use the </w:t>
      </w:r>
      <w:r>
        <w:rPr>
          <w:rStyle w:val="BBold"/>
          <w:bCs/>
          <w:spacing w:val="4"/>
          <w:w w:val="100"/>
        </w:rPr>
        <w:t>no</w:t>
      </w:r>
      <w:r>
        <w:rPr>
          <w:spacing w:val="4"/>
          <w:w w:val="100"/>
        </w:rPr>
        <w:t xml:space="preserve"> form of this command.</w:t>
      </w:r>
    </w:p>
    <w:p w14:paraId="4E870E1B" w14:textId="77777777" w:rsidR="00667BA7" w:rsidRDefault="00667BA7" w:rsidP="00667BA7">
      <w:pPr>
        <w:pStyle w:val="CECmdEnv"/>
        <w:rPr>
          <w:spacing w:val="4"/>
          <w:w w:val="100"/>
        </w:rPr>
      </w:pPr>
      <w:r>
        <w:rPr>
          <w:spacing w:val="4"/>
          <w:w w:val="100"/>
        </w:rPr>
        <w:t>monitor rtp-stream enable</w:t>
      </w:r>
    </w:p>
    <w:p w14:paraId="2E34F521" w14:textId="77777777" w:rsidR="00667BA7" w:rsidRDefault="00667BA7" w:rsidP="00667BA7">
      <w:pPr>
        <w:pStyle w:val="CECmdEnv"/>
        <w:rPr>
          <w:spacing w:val="4"/>
          <w:w w:val="100"/>
        </w:rPr>
      </w:pPr>
      <w:r>
        <w:rPr>
          <w:spacing w:val="4"/>
          <w:w w:val="100"/>
        </w:rPr>
        <w:t>no monitor rtp-stream enable</w:t>
      </w:r>
    </w:p>
    <w:p w14:paraId="40ACCC3A" w14:textId="77777777" w:rsidR="00667BA7" w:rsidRDefault="00667BA7" w:rsidP="00832154">
      <w:pPr>
        <w:pStyle w:val="CRDCmdRefDefaults"/>
        <w:numPr>
          <w:ilvl w:val="0"/>
          <w:numId w:val="7"/>
        </w:numPr>
        <w:rPr>
          <w:w w:val="100"/>
        </w:rPr>
      </w:pPr>
    </w:p>
    <w:p w14:paraId="4023B3B9" w14:textId="77777777" w:rsidR="00667BA7" w:rsidRDefault="00667BA7" w:rsidP="00667BA7">
      <w:pPr>
        <w:pStyle w:val="B1Body1"/>
        <w:rPr>
          <w:spacing w:val="4"/>
          <w:w w:val="100"/>
        </w:rPr>
      </w:pPr>
      <w:r>
        <w:rPr>
          <w:spacing w:val="4"/>
          <w:w w:val="100"/>
        </w:rPr>
        <w:t>This command has no default settings.</w:t>
      </w:r>
    </w:p>
    <w:p w14:paraId="34B29434" w14:textId="77777777" w:rsidR="00667BA7" w:rsidRDefault="00667BA7" w:rsidP="00832154">
      <w:pPr>
        <w:pStyle w:val="CRCMCmdRefCmdModes"/>
        <w:numPr>
          <w:ilvl w:val="0"/>
          <w:numId w:val="8"/>
        </w:numPr>
        <w:rPr>
          <w:w w:val="100"/>
        </w:rPr>
      </w:pPr>
    </w:p>
    <w:p w14:paraId="41EC5A1E" w14:textId="77777777" w:rsidR="00667BA7" w:rsidRDefault="00667BA7" w:rsidP="00667BA7">
      <w:pPr>
        <w:pStyle w:val="B1Body1"/>
        <w:rPr>
          <w:spacing w:val="4"/>
          <w:w w:val="100"/>
        </w:rPr>
      </w:pPr>
      <w:r>
        <w:rPr>
          <w:spacing w:val="4"/>
          <w:w w:val="100"/>
        </w:rPr>
        <w:t>Command mode</w:t>
      </w:r>
    </w:p>
    <w:p w14:paraId="234A18D3" w14:textId="77777777" w:rsidR="00667BA7" w:rsidRDefault="00667BA7" w:rsidP="00832154">
      <w:pPr>
        <w:pStyle w:val="CRECmdRefExamples"/>
        <w:numPr>
          <w:ilvl w:val="0"/>
          <w:numId w:val="10"/>
        </w:numPr>
        <w:rPr>
          <w:w w:val="100"/>
        </w:rPr>
      </w:pPr>
    </w:p>
    <w:p w14:paraId="6CA72E04" w14:textId="77777777" w:rsidR="00667BA7" w:rsidRDefault="00667BA7" w:rsidP="00667BA7">
      <w:pPr>
        <w:pStyle w:val="B1Body1"/>
        <w:rPr>
          <w:spacing w:val="4"/>
          <w:w w:val="100"/>
        </w:rPr>
      </w:pPr>
      <w:r>
        <w:rPr>
          <w:spacing w:val="4"/>
          <w:w w:val="100"/>
        </w:rPr>
        <w:t xml:space="preserve">This example shows how to enable RTP stream monitoring. </w:t>
      </w:r>
    </w:p>
    <w:p w14:paraId="649D47B6" w14:textId="77777777" w:rsidR="00667BA7" w:rsidRDefault="00667BA7" w:rsidP="00667BA7">
      <w:pPr>
        <w:pStyle w:val="Ex1Example1"/>
        <w:rPr>
          <w:rStyle w:val="BBold"/>
          <w:bCs/>
          <w:w w:val="100"/>
        </w:rPr>
      </w:pPr>
      <w:r>
        <w:rPr>
          <w:w w:val="100"/>
        </w:rPr>
        <w:t xml:space="preserve">root@localhost# </w:t>
      </w:r>
      <w:r>
        <w:rPr>
          <w:rStyle w:val="BBold"/>
          <w:bCs/>
          <w:w w:val="100"/>
        </w:rPr>
        <w:t>monitor rtp-stream enable</w:t>
      </w:r>
    </w:p>
    <w:p w14:paraId="00D4FF7E" w14:textId="77777777" w:rsidR="00667BA7" w:rsidRDefault="00667BA7" w:rsidP="00667BA7">
      <w:pPr>
        <w:pStyle w:val="Ex1Example1"/>
        <w:rPr>
          <w:w w:val="100"/>
        </w:rPr>
      </w:pPr>
    </w:p>
    <w:p w14:paraId="065A273F" w14:textId="77777777" w:rsidR="00667BA7" w:rsidRDefault="00667BA7" w:rsidP="00667BA7">
      <w:pPr>
        <w:pStyle w:val="B1Body1"/>
        <w:rPr>
          <w:spacing w:val="4"/>
          <w:w w:val="100"/>
        </w:rPr>
      </w:pPr>
      <w:r>
        <w:rPr>
          <w:spacing w:val="4"/>
          <w:w w:val="100"/>
        </w:rPr>
        <w:t xml:space="preserve">This example shows how to disable RTP stream monitoring. </w:t>
      </w:r>
    </w:p>
    <w:p w14:paraId="4BA03E48" w14:textId="77777777" w:rsidR="00667BA7" w:rsidRDefault="00667BA7" w:rsidP="00667BA7">
      <w:pPr>
        <w:pStyle w:val="Ex1Example1"/>
        <w:rPr>
          <w:rStyle w:val="BBold"/>
          <w:bCs/>
          <w:w w:val="100"/>
        </w:rPr>
      </w:pPr>
      <w:r>
        <w:rPr>
          <w:w w:val="100"/>
        </w:rPr>
        <w:t xml:space="preserve">root@localhost# </w:t>
      </w:r>
      <w:r>
        <w:rPr>
          <w:rStyle w:val="BBold"/>
          <w:bCs/>
          <w:w w:val="100"/>
        </w:rPr>
        <w:t>no monitor rtp-stream enable</w:t>
      </w:r>
    </w:p>
    <w:p w14:paraId="5D821D70" w14:textId="77777777" w:rsidR="00667BA7" w:rsidRDefault="00667BA7" w:rsidP="00667BA7">
      <w:pPr>
        <w:pStyle w:val="Ex1Example1"/>
        <w:rPr>
          <w:w w:val="100"/>
        </w:rPr>
      </w:pPr>
    </w:p>
    <w:p w14:paraId="63B04500" w14:textId="77777777" w:rsidR="00667BA7" w:rsidRDefault="00667BA7" w:rsidP="00832154">
      <w:pPr>
        <w:pStyle w:val="CRRCCmdRefRelCmd"/>
        <w:numPr>
          <w:ilvl w:val="0"/>
          <w:numId w:val="12"/>
        </w:numPr>
        <w:rPr>
          <w:w w:val="100"/>
        </w:rPr>
      </w:pPr>
    </w:p>
    <w:p w14:paraId="7C53FFBE" w14:textId="77777777" w:rsidR="00A51E3B" w:rsidRPr="00A51E3B" w:rsidRDefault="00A51E3B" w:rsidP="00667BA7">
      <w:pPr>
        <w:pStyle w:val="B1Body1"/>
        <w:rPr>
          <w:rStyle w:val="XrefColor"/>
          <w:b/>
          <w:bCs/>
          <w:color w:val="4D4DFF"/>
          <w:spacing w:val="4"/>
          <w:w w:val="100"/>
        </w:rPr>
      </w:pPr>
      <w:r w:rsidRPr="00A51E3B">
        <w:rPr>
          <w:rStyle w:val="XrefColor"/>
          <w:b/>
          <w:bCs/>
          <w:color w:val="4D4DFF"/>
          <w:spacing w:val="4"/>
          <w:w w:val="100"/>
        </w:rPr>
        <w:fldChar w:fldCharType="begin"/>
      </w:r>
      <w:r w:rsidRPr="00A51E3B">
        <w:rPr>
          <w:rStyle w:val="XrefColor"/>
          <w:b/>
          <w:bCs/>
          <w:color w:val="4D4DFF"/>
          <w:spacing w:val="4"/>
          <w:w w:val="100"/>
        </w:rPr>
        <w:instrText xml:space="preserve"> REF _Ref331622099 \h  \* MERGEFORMAT </w:instrText>
      </w:r>
      <w:r w:rsidRPr="00A51E3B">
        <w:rPr>
          <w:rStyle w:val="XrefColor"/>
          <w:b/>
          <w:bCs/>
          <w:color w:val="4D4DFF"/>
          <w:spacing w:val="4"/>
          <w:w w:val="100"/>
        </w:rPr>
      </w:r>
      <w:r w:rsidRPr="00A51E3B">
        <w:rPr>
          <w:rStyle w:val="XrefColor"/>
          <w:b/>
          <w:bCs/>
          <w:color w:val="4D4DFF"/>
          <w:spacing w:val="4"/>
          <w:w w:val="100"/>
        </w:rPr>
        <w:fldChar w:fldCharType="separate"/>
      </w:r>
      <w:r w:rsidR="002B1C51" w:rsidRPr="002B1C51">
        <w:rPr>
          <w:b/>
          <w:color w:val="4D4DFF"/>
        </w:rPr>
        <w:t>monitor rtp-stream filter</w:t>
      </w:r>
      <w:r w:rsidRPr="00A51E3B">
        <w:rPr>
          <w:rStyle w:val="XrefColor"/>
          <w:b/>
          <w:bCs/>
          <w:color w:val="4D4DFF"/>
          <w:spacing w:val="4"/>
          <w:w w:val="100"/>
        </w:rPr>
        <w:fldChar w:fldCharType="end"/>
      </w:r>
    </w:p>
    <w:p w14:paraId="3D8707B2" w14:textId="77777777" w:rsidR="00667BA7" w:rsidRDefault="00667BA7" w:rsidP="00667BA7">
      <w:pPr>
        <w:pStyle w:val="B1Body1"/>
        <w:rPr>
          <w:b/>
          <w:bCs/>
          <w:spacing w:val="4"/>
          <w:w w:val="100"/>
        </w:rPr>
      </w:pPr>
    </w:p>
    <w:p w14:paraId="003F1242" w14:textId="77777777" w:rsidR="00667BA7" w:rsidRDefault="00667BA7" w:rsidP="00667BA7">
      <w:pPr>
        <w:pStyle w:val="Heading1"/>
      </w:pPr>
      <w:bookmarkStart w:id="405" w:name="RTF39353538303a204352435f43"/>
      <w:bookmarkStart w:id="406" w:name="_Ref330674011"/>
      <w:bookmarkStart w:id="407" w:name="_Ref330674015"/>
      <w:bookmarkStart w:id="408" w:name="_Ref330674033"/>
      <w:bookmarkStart w:id="409" w:name="_Ref331622099"/>
      <w:bookmarkStart w:id="410" w:name="_Ref331694782"/>
      <w:bookmarkStart w:id="411" w:name="_Toc378026388"/>
      <w:r>
        <w:t>mon</w:t>
      </w:r>
      <w:bookmarkEnd w:id="405"/>
      <w:r>
        <w:t>itor rtp-stream filter</w:t>
      </w:r>
      <w:bookmarkEnd w:id="406"/>
      <w:bookmarkEnd w:id="407"/>
      <w:bookmarkEnd w:id="408"/>
      <w:bookmarkEnd w:id="409"/>
      <w:bookmarkEnd w:id="410"/>
      <w:bookmarkEnd w:id="411"/>
    </w:p>
    <w:p w14:paraId="0EAC123F" w14:textId="77777777" w:rsidR="00667BA7" w:rsidRDefault="00667BA7" w:rsidP="00667BA7">
      <w:pPr>
        <w:pStyle w:val="B1Body1"/>
        <w:rPr>
          <w:spacing w:val="4"/>
          <w:w w:val="100"/>
        </w:rPr>
      </w:pPr>
      <w:r>
        <w:rPr>
          <w:spacing w:val="4"/>
          <w:w w:val="100"/>
        </w:rPr>
        <w:t xml:space="preserve">To set a RTP stream filtering entry, use the </w:t>
      </w:r>
      <w:r>
        <w:rPr>
          <w:rStyle w:val="BBold"/>
          <w:bCs/>
          <w:spacing w:val="4"/>
          <w:w w:val="100"/>
        </w:rPr>
        <w:t>monitor rtp-stream filter</w:t>
      </w:r>
      <w:r>
        <w:rPr>
          <w:spacing w:val="4"/>
          <w:w w:val="100"/>
        </w:rPr>
        <w:t xml:space="preserve"> command. To remove a RTP stream filtering entry, use the </w:t>
      </w:r>
      <w:r>
        <w:rPr>
          <w:rStyle w:val="BBold"/>
          <w:bCs/>
          <w:spacing w:val="4"/>
          <w:w w:val="100"/>
        </w:rPr>
        <w:t>no</w:t>
      </w:r>
      <w:r>
        <w:rPr>
          <w:spacing w:val="4"/>
          <w:w w:val="100"/>
        </w:rPr>
        <w:t xml:space="preserve"> form of this command.</w:t>
      </w:r>
    </w:p>
    <w:p w14:paraId="7A44AB10" w14:textId="77777777" w:rsidR="00667BA7" w:rsidRDefault="00667BA7" w:rsidP="00667BA7">
      <w:pPr>
        <w:pStyle w:val="CECmdEnv"/>
        <w:rPr>
          <w:rStyle w:val="IItalic"/>
          <w:b w:val="0"/>
          <w:bCs w:val="0"/>
          <w:iCs/>
          <w:spacing w:val="4"/>
          <w:w w:val="100"/>
        </w:rPr>
      </w:pPr>
      <w:r>
        <w:rPr>
          <w:spacing w:val="4"/>
          <w:w w:val="100"/>
        </w:rPr>
        <w:t xml:space="preserve">monitor rtp-stream filter </w:t>
      </w:r>
      <w:r>
        <w:rPr>
          <w:rStyle w:val="IItalic"/>
          <w:b w:val="0"/>
          <w:bCs w:val="0"/>
          <w:iCs/>
          <w:spacing w:val="4"/>
          <w:w w:val="100"/>
        </w:rPr>
        <w:t>source-address source-mask dest-address dest-mask</w:t>
      </w:r>
    </w:p>
    <w:p w14:paraId="37638B84"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700"/>
        <w:gridCol w:w="5520"/>
      </w:tblGrid>
      <w:tr w:rsidR="00667BA7" w:rsidRPr="003A6136" w14:paraId="054A26A3" w14:textId="77777777" w:rsidTr="00FC775B">
        <w:trPr>
          <w:trHeight w:val="300"/>
        </w:trPr>
        <w:tc>
          <w:tcPr>
            <w:tcW w:w="2700" w:type="dxa"/>
            <w:tcBorders>
              <w:top w:val="single" w:sz="6" w:space="0" w:color="000000"/>
              <w:left w:val="nil"/>
              <w:bottom w:val="single" w:sz="2" w:space="0" w:color="000000"/>
              <w:right w:val="nil"/>
            </w:tcBorders>
            <w:tcMar>
              <w:top w:w="55" w:type="dxa"/>
              <w:left w:w="40" w:type="dxa"/>
              <w:bottom w:w="50" w:type="dxa"/>
              <w:right w:w="100" w:type="dxa"/>
            </w:tcMar>
          </w:tcPr>
          <w:p w14:paraId="00EC1901" w14:textId="77777777" w:rsidR="00667BA7" w:rsidRDefault="00667BA7" w:rsidP="00F813BD">
            <w:pPr>
              <w:pStyle w:val="B1Body1"/>
              <w:rPr>
                <w:i/>
                <w:iCs/>
              </w:rPr>
            </w:pPr>
            <w:r>
              <w:rPr>
                <w:rStyle w:val="IItalic"/>
                <w:iCs/>
                <w:spacing w:val="4"/>
                <w:w w:val="100"/>
              </w:rPr>
              <w:t>source-address</w:t>
            </w:r>
          </w:p>
        </w:tc>
        <w:tc>
          <w:tcPr>
            <w:tcW w:w="5520" w:type="dxa"/>
            <w:tcBorders>
              <w:top w:val="single" w:sz="6" w:space="0" w:color="000000"/>
              <w:left w:val="nil"/>
              <w:bottom w:val="single" w:sz="2" w:space="0" w:color="000000"/>
              <w:right w:val="nil"/>
            </w:tcBorders>
            <w:tcMar>
              <w:top w:w="55" w:type="dxa"/>
              <w:left w:w="40" w:type="dxa"/>
              <w:bottom w:w="50" w:type="dxa"/>
              <w:right w:w="100" w:type="dxa"/>
            </w:tcMar>
          </w:tcPr>
          <w:p w14:paraId="7C87EADD" w14:textId="77777777" w:rsidR="00667BA7" w:rsidRDefault="00667BA7" w:rsidP="00F813BD">
            <w:pPr>
              <w:pStyle w:val="B1Body1"/>
            </w:pPr>
            <w:r>
              <w:rPr>
                <w:spacing w:val="4"/>
                <w:w w:val="100"/>
              </w:rPr>
              <w:t>Specifies the source address of the RTP stream being filtered.</w:t>
            </w:r>
          </w:p>
        </w:tc>
      </w:tr>
      <w:tr w:rsidR="00667BA7" w:rsidRPr="003A6136" w14:paraId="501C53B8" w14:textId="77777777" w:rsidTr="00FC775B">
        <w:trPr>
          <w:trHeight w:val="540"/>
        </w:trPr>
        <w:tc>
          <w:tcPr>
            <w:tcW w:w="2700" w:type="dxa"/>
            <w:tcBorders>
              <w:top w:val="nil"/>
              <w:left w:val="nil"/>
              <w:bottom w:val="single" w:sz="2" w:space="0" w:color="000000"/>
              <w:right w:val="nil"/>
            </w:tcBorders>
            <w:tcMar>
              <w:top w:w="55" w:type="dxa"/>
              <w:left w:w="40" w:type="dxa"/>
              <w:bottom w:w="50" w:type="dxa"/>
              <w:right w:w="100" w:type="dxa"/>
            </w:tcMar>
          </w:tcPr>
          <w:p w14:paraId="08B8EE18" w14:textId="77777777" w:rsidR="00667BA7" w:rsidRDefault="00667BA7" w:rsidP="00F813BD">
            <w:pPr>
              <w:pStyle w:val="B1Body1"/>
              <w:rPr>
                <w:i/>
                <w:iCs/>
              </w:rPr>
            </w:pPr>
            <w:r>
              <w:rPr>
                <w:rStyle w:val="IItalic"/>
                <w:iCs/>
                <w:spacing w:val="4"/>
                <w:w w:val="100"/>
              </w:rPr>
              <w:t>source-mask</w:t>
            </w:r>
          </w:p>
        </w:tc>
        <w:tc>
          <w:tcPr>
            <w:tcW w:w="5520" w:type="dxa"/>
            <w:tcBorders>
              <w:top w:val="nil"/>
              <w:left w:val="nil"/>
              <w:bottom w:val="single" w:sz="2" w:space="0" w:color="000000"/>
              <w:right w:val="nil"/>
            </w:tcBorders>
            <w:tcMar>
              <w:top w:w="55" w:type="dxa"/>
              <w:left w:w="40" w:type="dxa"/>
              <w:bottom w:w="50" w:type="dxa"/>
              <w:right w:w="100" w:type="dxa"/>
            </w:tcMar>
          </w:tcPr>
          <w:p w14:paraId="3992CF02" w14:textId="77777777" w:rsidR="00667BA7" w:rsidRDefault="00667BA7" w:rsidP="00F813BD">
            <w:pPr>
              <w:pStyle w:val="B1Body1"/>
            </w:pPr>
            <w:r>
              <w:rPr>
                <w:spacing w:val="4"/>
                <w:w w:val="100"/>
              </w:rPr>
              <w:t>Specifies the subnet mask of the source address of the RTP stream being filtered.</w:t>
            </w:r>
          </w:p>
        </w:tc>
      </w:tr>
      <w:tr w:rsidR="00667BA7" w:rsidRPr="003A6136" w14:paraId="29F6D39E" w14:textId="77777777" w:rsidTr="00FC775B">
        <w:trPr>
          <w:trHeight w:val="300"/>
        </w:trPr>
        <w:tc>
          <w:tcPr>
            <w:tcW w:w="2700" w:type="dxa"/>
            <w:tcBorders>
              <w:top w:val="nil"/>
              <w:left w:val="nil"/>
              <w:bottom w:val="single" w:sz="2" w:space="0" w:color="000000"/>
              <w:right w:val="nil"/>
            </w:tcBorders>
            <w:tcMar>
              <w:top w:w="55" w:type="dxa"/>
              <w:left w:w="40" w:type="dxa"/>
              <w:bottom w:w="50" w:type="dxa"/>
              <w:right w:w="100" w:type="dxa"/>
            </w:tcMar>
          </w:tcPr>
          <w:p w14:paraId="69C4AB6F" w14:textId="77777777" w:rsidR="00667BA7" w:rsidRDefault="00667BA7" w:rsidP="00F813BD">
            <w:pPr>
              <w:pStyle w:val="B1Body1"/>
              <w:rPr>
                <w:i/>
                <w:iCs/>
              </w:rPr>
            </w:pPr>
            <w:r>
              <w:rPr>
                <w:rStyle w:val="IItalic"/>
                <w:iCs/>
                <w:spacing w:val="4"/>
                <w:w w:val="100"/>
              </w:rPr>
              <w:t>dest-address</w:t>
            </w:r>
          </w:p>
        </w:tc>
        <w:tc>
          <w:tcPr>
            <w:tcW w:w="5520" w:type="dxa"/>
            <w:tcBorders>
              <w:top w:val="nil"/>
              <w:left w:val="nil"/>
              <w:bottom w:val="single" w:sz="2" w:space="0" w:color="000000"/>
              <w:right w:val="nil"/>
            </w:tcBorders>
            <w:tcMar>
              <w:top w:w="55" w:type="dxa"/>
              <w:left w:w="40" w:type="dxa"/>
              <w:bottom w:w="50" w:type="dxa"/>
              <w:right w:w="100" w:type="dxa"/>
            </w:tcMar>
          </w:tcPr>
          <w:p w14:paraId="38F1A940" w14:textId="77777777" w:rsidR="00667BA7" w:rsidRDefault="00667BA7" w:rsidP="00F813BD">
            <w:pPr>
              <w:pStyle w:val="B1Body1"/>
            </w:pPr>
            <w:r>
              <w:rPr>
                <w:spacing w:val="4"/>
                <w:w w:val="100"/>
              </w:rPr>
              <w:t>Specifies the destination address of the RTP stream being filtered.</w:t>
            </w:r>
          </w:p>
        </w:tc>
      </w:tr>
      <w:tr w:rsidR="00667BA7" w:rsidRPr="003A6136" w14:paraId="1B600B5C" w14:textId="77777777" w:rsidTr="00FC775B">
        <w:trPr>
          <w:trHeight w:val="300"/>
        </w:trPr>
        <w:tc>
          <w:tcPr>
            <w:tcW w:w="2700" w:type="dxa"/>
            <w:tcBorders>
              <w:top w:val="nil"/>
              <w:left w:val="nil"/>
              <w:bottom w:val="single" w:sz="4" w:space="0" w:color="000000"/>
              <w:right w:val="nil"/>
            </w:tcBorders>
            <w:tcMar>
              <w:top w:w="55" w:type="dxa"/>
              <w:left w:w="40" w:type="dxa"/>
              <w:bottom w:w="50" w:type="dxa"/>
              <w:right w:w="100" w:type="dxa"/>
            </w:tcMar>
          </w:tcPr>
          <w:p w14:paraId="7D21264B" w14:textId="77777777" w:rsidR="00667BA7" w:rsidRDefault="00667BA7" w:rsidP="00F813BD">
            <w:pPr>
              <w:pStyle w:val="B1Body1"/>
              <w:rPr>
                <w:i/>
                <w:iCs/>
              </w:rPr>
            </w:pPr>
            <w:r>
              <w:rPr>
                <w:rStyle w:val="IItalic"/>
                <w:iCs/>
                <w:spacing w:val="4"/>
                <w:w w:val="100"/>
              </w:rPr>
              <w:t>dest-mask</w:t>
            </w:r>
          </w:p>
        </w:tc>
        <w:tc>
          <w:tcPr>
            <w:tcW w:w="5520" w:type="dxa"/>
            <w:tcBorders>
              <w:top w:val="nil"/>
              <w:left w:val="nil"/>
              <w:bottom w:val="single" w:sz="4" w:space="0" w:color="000000"/>
              <w:right w:val="nil"/>
            </w:tcBorders>
            <w:tcMar>
              <w:top w:w="55" w:type="dxa"/>
              <w:left w:w="40" w:type="dxa"/>
              <w:bottom w:w="50" w:type="dxa"/>
              <w:right w:w="100" w:type="dxa"/>
            </w:tcMar>
          </w:tcPr>
          <w:p w14:paraId="7BC6F98A" w14:textId="77777777" w:rsidR="00667BA7" w:rsidRDefault="00667BA7" w:rsidP="00F813BD">
            <w:pPr>
              <w:pStyle w:val="B1Body1"/>
            </w:pPr>
            <w:r>
              <w:rPr>
                <w:spacing w:val="4"/>
                <w:w w:val="100"/>
              </w:rPr>
              <w:t>Specifies the subnet mask of the RTP stream being filtered.</w:t>
            </w:r>
          </w:p>
        </w:tc>
      </w:tr>
    </w:tbl>
    <w:p w14:paraId="4EA0955F" w14:textId="77777777" w:rsidR="00667BA7" w:rsidRDefault="00667BA7" w:rsidP="00832154">
      <w:pPr>
        <w:pStyle w:val="CRSDCmdRefSynDesc"/>
        <w:numPr>
          <w:ilvl w:val="0"/>
          <w:numId w:val="11"/>
        </w:numPr>
        <w:rPr>
          <w:w w:val="100"/>
        </w:rPr>
      </w:pPr>
    </w:p>
    <w:p w14:paraId="018F4C43" w14:textId="77777777" w:rsidR="00667BA7" w:rsidRDefault="00667BA7" w:rsidP="00832154">
      <w:pPr>
        <w:pStyle w:val="CRDCmdRefDefaults"/>
        <w:numPr>
          <w:ilvl w:val="0"/>
          <w:numId w:val="7"/>
        </w:numPr>
        <w:rPr>
          <w:w w:val="100"/>
        </w:rPr>
      </w:pPr>
    </w:p>
    <w:p w14:paraId="716D4548" w14:textId="77777777" w:rsidR="00667BA7" w:rsidRDefault="00667BA7" w:rsidP="00667BA7">
      <w:pPr>
        <w:pStyle w:val="B1Body1"/>
        <w:rPr>
          <w:spacing w:val="4"/>
          <w:w w:val="100"/>
        </w:rPr>
      </w:pPr>
      <w:r>
        <w:rPr>
          <w:spacing w:val="4"/>
          <w:w w:val="100"/>
        </w:rPr>
        <w:t>This command has no default settings.</w:t>
      </w:r>
    </w:p>
    <w:p w14:paraId="0807DC0A" w14:textId="77777777" w:rsidR="00667BA7" w:rsidRDefault="00667BA7" w:rsidP="00832154">
      <w:pPr>
        <w:pStyle w:val="CRCMCmdRefCmdModes"/>
        <w:numPr>
          <w:ilvl w:val="0"/>
          <w:numId w:val="8"/>
        </w:numPr>
        <w:rPr>
          <w:w w:val="100"/>
        </w:rPr>
      </w:pPr>
    </w:p>
    <w:p w14:paraId="30911478" w14:textId="77777777" w:rsidR="00667BA7" w:rsidRDefault="00667BA7" w:rsidP="00667BA7">
      <w:pPr>
        <w:pStyle w:val="B1Body1"/>
        <w:rPr>
          <w:spacing w:val="4"/>
          <w:w w:val="100"/>
        </w:rPr>
      </w:pPr>
      <w:r>
        <w:rPr>
          <w:spacing w:val="4"/>
          <w:w w:val="100"/>
        </w:rPr>
        <w:t>Command mode</w:t>
      </w:r>
    </w:p>
    <w:p w14:paraId="48CB1935" w14:textId="77777777" w:rsidR="00667BA7" w:rsidRDefault="00667BA7" w:rsidP="00832154">
      <w:pPr>
        <w:pStyle w:val="CRECmdRefExamples"/>
        <w:numPr>
          <w:ilvl w:val="0"/>
          <w:numId w:val="10"/>
        </w:numPr>
        <w:rPr>
          <w:w w:val="100"/>
        </w:rPr>
      </w:pPr>
    </w:p>
    <w:p w14:paraId="3292E963" w14:textId="77777777" w:rsidR="00667BA7" w:rsidRDefault="00667BA7" w:rsidP="00667BA7">
      <w:pPr>
        <w:pStyle w:val="B1Body1"/>
        <w:rPr>
          <w:spacing w:val="4"/>
          <w:w w:val="100"/>
        </w:rPr>
      </w:pPr>
      <w:r>
        <w:rPr>
          <w:spacing w:val="4"/>
          <w:w w:val="100"/>
        </w:rPr>
        <w:t>This example shows how to enable RTP stream filtering:</w:t>
      </w:r>
    </w:p>
    <w:p w14:paraId="49103A5B" w14:textId="77777777" w:rsidR="00667BA7" w:rsidRDefault="00667BA7" w:rsidP="00667BA7">
      <w:pPr>
        <w:pStyle w:val="Ex1Example1"/>
        <w:rPr>
          <w:rStyle w:val="BBold"/>
          <w:bCs/>
          <w:w w:val="100"/>
        </w:rPr>
      </w:pPr>
      <w:r>
        <w:rPr>
          <w:w w:val="100"/>
        </w:rPr>
        <w:t xml:space="preserve">root@localhost# </w:t>
      </w:r>
      <w:r>
        <w:rPr>
          <w:rStyle w:val="BBold"/>
          <w:bCs/>
          <w:w w:val="100"/>
        </w:rPr>
        <w:t>monitor rtp-stream filter 1.2.3.0 255.255.255.0 4.5.0.0 255.255.0.0</w:t>
      </w:r>
    </w:p>
    <w:p w14:paraId="0E9B822A" w14:textId="77777777" w:rsidR="00667BA7" w:rsidRDefault="00667BA7" w:rsidP="00667BA7">
      <w:pPr>
        <w:pStyle w:val="Ex1Example1"/>
        <w:rPr>
          <w:w w:val="100"/>
        </w:rPr>
      </w:pPr>
    </w:p>
    <w:p w14:paraId="7EDD3535" w14:textId="77777777" w:rsidR="00667BA7" w:rsidRDefault="00667BA7" w:rsidP="00832154">
      <w:pPr>
        <w:pStyle w:val="CRRCCmdRefRelCmd"/>
        <w:numPr>
          <w:ilvl w:val="0"/>
          <w:numId w:val="12"/>
        </w:numPr>
        <w:rPr>
          <w:w w:val="100"/>
        </w:rPr>
      </w:pPr>
    </w:p>
    <w:p w14:paraId="074F3C0D" w14:textId="77777777" w:rsidR="00A51E3B" w:rsidRPr="00A51E3B" w:rsidRDefault="00A51E3B" w:rsidP="00667BA7">
      <w:pPr>
        <w:pStyle w:val="B1Body1"/>
        <w:rPr>
          <w:rStyle w:val="XrefColor"/>
          <w:b/>
          <w:bCs/>
          <w:color w:val="4D4DFF"/>
          <w:spacing w:val="4"/>
          <w:w w:val="100"/>
        </w:rPr>
      </w:pPr>
      <w:r w:rsidRPr="00A51E3B">
        <w:rPr>
          <w:rStyle w:val="XrefColor"/>
          <w:b/>
          <w:bCs/>
          <w:color w:val="4D4DFF"/>
          <w:spacing w:val="4"/>
          <w:w w:val="100"/>
        </w:rPr>
        <w:fldChar w:fldCharType="begin"/>
      </w:r>
      <w:r w:rsidRPr="00A51E3B">
        <w:rPr>
          <w:rStyle w:val="XrefColor"/>
          <w:b/>
          <w:bCs/>
          <w:color w:val="4D4DFF"/>
          <w:spacing w:val="4"/>
          <w:w w:val="100"/>
        </w:rPr>
        <w:instrText xml:space="preserve"> REF _Ref331622132 \h  \* MERGEFORMAT </w:instrText>
      </w:r>
      <w:r w:rsidRPr="00A51E3B">
        <w:rPr>
          <w:rStyle w:val="XrefColor"/>
          <w:b/>
          <w:bCs/>
          <w:color w:val="4D4DFF"/>
          <w:spacing w:val="4"/>
          <w:w w:val="100"/>
        </w:rPr>
      </w:r>
      <w:r w:rsidRPr="00A51E3B">
        <w:rPr>
          <w:rStyle w:val="XrefColor"/>
          <w:b/>
          <w:bCs/>
          <w:color w:val="4D4DFF"/>
          <w:spacing w:val="4"/>
          <w:w w:val="100"/>
        </w:rPr>
        <w:fldChar w:fldCharType="separate"/>
      </w:r>
      <w:r w:rsidR="002B1C51" w:rsidRPr="002B1C51">
        <w:rPr>
          <w:b/>
          <w:color w:val="4D4DFF"/>
        </w:rPr>
        <w:t>metric export host</w:t>
      </w:r>
      <w:r w:rsidRPr="00A51E3B">
        <w:rPr>
          <w:rStyle w:val="XrefColor"/>
          <w:b/>
          <w:bCs/>
          <w:color w:val="4D4DFF"/>
          <w:spacing w:val="4"/>
          <w:w w:val="100"/>
        </w:rPr>
        <w:fldChar w:fldCharType="end"/>
      </w:r>
    </w:p>
    <w:p w14:paraId="05BF73B3" w14:textId="77777777" w:rsidR="00667BA7" w:rsidRDefault="00667BA7" w:rsidP="00667BA7">
      <w:pPr>
        <w:pStyle w:val="B1Body1"/>
        <w:rPr>
          <w:spacing w:val="4"/>
          <w:w w:val="100"/>
        </w:rPr>
      </w:pPr>
    </w:p>
    <w:p w14:paraId="1CC65D9D" w14:textId="77777777" w:rsidR="00667BA7" w:rsidRPr="004C44C0" w:rsidRDefault="00667BA7" w:rsidP="00667BA7">
      <w:pPr>
        <w:pStyle w:val="Heading1"/>
      </w:pPr>
      <w:bookmarkStart w:id="412" w:name="RTF36363230313a204352435f43"/>
      <w:bookmarkStart w:id="413" w:name="_Toc378026389"/>
      <w:r>
        <w:t>monitor rtp-stream threshold</w:t>
      </w:r>
      <w:bookmarkEnd w:id="412"/>
      <w:bookmarkEnd w:id="413"/>
    </w:p>
    <w:p w14:paraId="010223BC" w14:textId="77777777" w:rsidR="00667BA7" w:rsidRDefault="00667BA7" w:rsidP="00667BA7">
      <w:pPr>
        <w:pStyle w:val="B1Body1"/>
        <w:rPr>
          <w:spacing w:val="4"/>
          <w:w w:val="100"/>
        </w:rPr>
      </w:pPr>
      <w:r>
        <w:rPr>
          <w:spacing w:val="4"/>
          <w:w w:val="100"/>
        </w:rPr>
        <w:t xml:space="preserve">To set the alarm threshold for the different RTP stream monitoring types, use the </w:t>
      </w:r>
      <w:r>
        <w:rPr>
          <w:rStyle w:val="BBold"/>
          <w:bCs/>
          <w:spacing w:val="4"/>
          <w:w w:val="100"/>
        </w:rPr>
        <w:t xml:space="preserve">monitor rtp-stream threshold </w:t>
      </w:r>
      <w:r>
        <w:rPr>
          <w:spacing w:val="4"/>
          <w:w w:val="100"/>
        </w:rPr>
        <w:t xml:space="preserve">command.  To disable the alarm threshold RTP stream monitoring, use the </w:t>
      </w:r>
      <w:r>
        <w:rPr>
          <w:rStyle w:val="BBold"/>
          <w:bCs/>
          <w:spacing w:val="4"/>
          <w:w w:val="100"/>
        </w:rPr>
        <w:t>no</w:t>
      </w:r>
      <w:r>
        <w:rPr>
          <w:spacing w:val="4"/>
          <w:w w:val="100"/>
        </w:rPr>
        <w:t xml:space="preserve"> form of this command.</w:t>
      </w:r>
    </w:p>
    <w:p w14:paraId="4A2192A7" w14:textId="77777777" w:rsidR="00667BA7" w:rsidRDefault="00667BA7" w:rsidP="00667BA7">
      <w:pPr>
        <w:pStyle w:val="CECmdEnv"/>
        <w:rPr>
          <w:rStyle w:val="BBold"/>
          <w:bCs w:val="0"/>
          <w:spacing w:val="4"/>
          <w:w w:val="100"/>
        </w:rPr>
      </w:pPr>
      <w:r>
        <w:rPr>
          <w:spacing w:val="4"/>
          <w:w w:val="100"/>
        </w:rPr>
        <w:t xml:space="preserve">monitor rtp-stream </w:t>
      </w:r>
      <w:r>
        <w:rPr>
          <w:rStyle w:val="BBold"/>
          <w:b/>
          <w:spacing w:val="4"/>
          <w:w w:val="100"/>
        </w:rPr>
        <w:t xml:space="preserve">threshold </w:t>
      </w:r>
      <w:r>
        <w:rPr>
          <w:rStyle w:val="BBold"/>
          <w:bCs w:val="0"/>
          <w:spacing w:val="4"/>
          <w:w w:val="100"/>
        </w:rPr>
        <w:t>&lt;</w:t>
      </w:r>
      <w:r>
        <w:rPr>
          <w:rStyle w:val="IItalic"/>
          <w:b w:val="0"/>
          <w:bCs w:val="0"/>
          <w:iCs/>
          <w:spacing w:val="4"/>
          <w:w w:val="100"/>
        </w:rPr>
        <w:t>key_word</w:t>
      </w:r>
      <w:r>
        <w:rPr>
          <w:rStyle w:val="BBold"/>
          <w:bCs w:val="0"/>
          <w:spacing w:val="4"/>
          <w:w w:val="100"/>
        </w:rPr>
        <w:t>&gt;</w:t>
      </w:r>
    </w:p>
    <w:p w14:paraId="0503E2B8" w14:textId="77777777" w:rsidR="00667BA7" w:rsidRDefault="00667BA7" w:rsidP="00667BA7">
      <w:pPr>
        <w:pStyle w:val="CECmdEnv"/>
        <w:rPr>
          <w:rStyle w:val="BBold"/>
          <w:bCs w:val="0"/>
          <w:spacing w:val="4"/>
          <w:w w:val="100"/>
        </w:rPr>
      </w:pPr>
      <w:r>
        <w:rPr>
          <w:spacing w:val="4"/>
          <w:w w:val="100"/>
        </w:rPr>
        <w:t xml:space="preserve">no monitor rtp-stream </w:t>
      </w:r>
      <w:r>
        <w:rPr>
          <w:rStyle w:val="BBold"/>
          <w:b/>
          <w:spacing w:val="4"/>
          <w:w w:val="100"/>
        </w:rPr>
        <w:t xml:space="preserve">threshold </w:t>
      </w:r>
      <w:r>
        <w:rPr>
          <w:rStyle w:val="BBold"/>
          <w:bCs w:val="0"/>
          <w:spacing w:val="4"/>
          <w:w w:val="100"/>
        </w:rPr>
        <w:t>&lt;</w:t>
      </w:r>
      <w:r>
        <w:rPr>
          <w:rStyle w:val="IItalic"/>
          <w:b w:val="0"/>
          <w:bCs w:val="0"/>
          <w:iCs/>
          <w:spacing w:val="4"/>
          <w:w w:val="100"/>
        </w:rPr>
        <w:t>key_word</w:t>
      </w:r>
      <w:r>
        <w:rPr>
          <w:rStyle w:val="BBold"/>
          <w:bCs w:val="0"/>
          <w:spacing w:val="4"/>
          <w:w w:val="100"/>
        </w:rPr>
        <w:t>&gt;</w:t>
      </w:r>
    </w:p>
    <w:p w14:paraId="011D67D1"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60"/>
        <w:gridCol w:w="6040"/>
      </w:tblGrid>
      <w:tr w:rsidR="00667BA7" w:rsidRPr="003A6136" w14:paraId="54658CF1" w14:textId="77777777" w:rsidTr="00F813BD">
        <w:trPr>
          <w:trHeight w:val="300"/>
        </w:trPr>
        <w:tc>
          <w:tcPr>
            <w:tcW w:w="2160" w:type="dxa"/>
            <w:tcBorders>
              <w:top w:val="single" w:sz="6" w:space="0" w:color="000000"/>
              <w:left w:val="nil"/>
              <w:bottom w:val="single" w:sz="2" w:space="0" w:color="000000"/>
              <w:right w:val="nil"/>
            </w:tcBorders>
            <w:tcMar>
              <w:top w:w="55" w:type="dxa"/>
              <w:left w:w="40" w:type="dxa"/>
              <w:bottom w:w="50" w:type="dxa"/>
              <w:right w:w="100" w:type="dxa"/>
            </w:tcMar>
          </w:tcPr>
          <w:p w14:paraId="60246E87" w14:textId="77777777" w:rsidR="00667BA7" w:rsidRDefault="00667BA7" w:rsidP="00F813BD">
            <w:pPr>
              <w:pStyle w:val="B1Body1"/>
              <w:rPr>
                <w:b/>
                <w:bCs/>
              </w:rPr>
            </w:pPr>
            <w:r>
              <w:rPr>
                <w:rStyle w:val="BBold"/>
                <w:bCs/>
                <w:spacing w:val="4"/>
                <w:w w:val="100"/>
              </w:rPr>
              <w:t>Key Word</w:t>
            </w:r>
          </w:p>
        </w:tc>
        <w:tc>
          <w:tcPr>
            <w:tcW w:w="6040" w:type="dxa"/>
            <w:tcBorders>
              <w:top w:val="single" w:sz="6" w:space="0" w:color="000000"/>
              <w:left w:val="nil"/>
              <w:bottom w:val="single" w:sz="2" w:space="0" w:color="000000"/>
              <w:right w:val="nil"/>
            </w:tcBorders>
            <w:tcMar>
              <w:top w:w="55" w:type="dxa"/>
              <w:left w:w="40" w:type="dxa"/>
              <w:bottom w:w="50" w:type="dxa"/>
              <w:right w:w="100" w:type="dxa"/>
            </w:tcMar>
          </w:tcPr>
          <w:p w14:paraId="70B11452" w14:textId="77777777" w:rsidR="00667BA7" w:rsidRDefault="00667BA7" w:rsidP="00F813BD">
            <w:pPr>
              <w:pStyle w:val="B1Body1"/>
              <w:rPr>
                <w:b/>
                <w:bCs/>
              </w:rPr>
            </w:pPr>
            <w:r>
              <w:rPr>
                <w:rStyle w:val="BBold"/>
                <w:bCs/>
                <w:spacing w:val="4"/>
                <w:w w:val="100"/>
              </w:rPr>
              <w:t>Action</w:t>
            </w:r>
          </w:p>
        </w:tc>
      </w:tr>
      <w:tr w:rsidR="00667BA7" w:rsidRPr="003A6136" w14:paraId="038B789E" w14:textId="77777777" w:rsidTr="00F813BD">
        <w:trPr>
          <w:trHeight w:val="540"/>
        </w:trPr>
        <w:tc>
          <w:tcPr>
            <w:tcW w:w="2160" w:type="dxa"/>
            <w:tcBorders>
              <w:top w:val="nil"/>
              <w:left w:val="nil"/>
              <w:bottom w:val="single" w:sz="2" w:space="0" w:color="000000"/>
              <w:right w:val="nil"/>
            </w:tcBorders>
            <w:tcMar>
              <w:top w:w="55" w:type="dxa"/>
              <w:left w:w="40" w:type="dxa"/>
              <w:bottom w:w="50" w:type="dxa"/>
              <w:right w:w="100" w:type="dxa"/>
            </w:tcMar>
          </w:tcPr>
          <w:p w14:paraId="56DCDCD4" w14:textId="77777777" w:rsidR="00667BA7" w:rsidRDefault="00667BA7" w:rsidP="00F813BD">
            <w:pPr>
              <w:pStyle w:val="B1Body1"/>
              <w:rPr>
                <w:b/>
                <w:bCs/>
              </w:rPr>
            </w:pPr>
            <w:r>
              <w:rPr>
                <w:rStyle w:val="BBold"/>
                <w:bCs/>
                <w:spacing w:val="4"/>
                <w:w w:val="100"/>
              </w:rPr>
              <w:t>actual-pkt-loss</w:t>
            </w:r>
          </w:p>
        </w:tc>
        <w:tc>
          <w:tcPr>
            <w:tcW w:w="6040" w:type="dxa"/>
            <w:tcBorders>
              <w:top w:val="nil"/>
              <w:left w:val="nil"/>
              <w:bottom w:val="single" w:sz="2" w:space="0" w:color="000000"/>
              <w:right w:val="nil"/>
            </w:tcBorders>
            <w:tcMar>
              <w:top w:w="55" w:type="dxa"/>
              <w:left w:w="40" w:type="dxa"/>
              <w:bottom w:w="50" w:type="dxa"/>
              <w:right w:w="100" w:type="dxa"/>
            </w:tcMar>
          </w:tcPr>
          <w:p w14:paraId="7210A4B4" w14:textId="77777777" w:rsidR="00667BA7" w:rsidRDefault="00667BA7" w:rsidP="00F813BD">
            <w:pPr>
              <w:pStyle w:val="B1Body1"/>
            </w:pPr>
            <w:r>
              <w:rPr>
                <w:spacing w:val="4"/>
                <w:w w:val="100"/>
              </w:rPr>
              <w:t xml:space="preserve">Specifies the actual packet loss percentile threshold and enables the actual packet loss threshold alarm. </w:t>
            </w:r>
          </w:p>
        </w:tc>
      </w:tr>
      <w:tr w:rsidR="00667BA7" w:rsidRPr="003A6136" w14:paraId="159C70B0" w14:textId="77777777" w:rsidTr="00F813BD">
        <w:trPr>
          <w:trHeight w:val="540"/>
        </w:trPr>
        <w:tc>
          <w:tcPr>
            <w:tcW w:w="2160" w:type="dxa"/>
            <w:tcBorders>
              <w:top w:val="nil"/>
              <w:left w:val="nil"/>
              <w:bottom w:val="single" w:sz="2" w:space="0" w:color="000000"/>
              <w:right w:val="nil"/>
            </w:tcBorders>
            <w:tcMar>
              <w:top w:w="55" w:type="dxa"/>
              <w:left w:w="40" w:type="dxa"/>
              <w:bottom w:w="50" w:type="dxa"/>
              <w:right w:w="100" w:type="dxa"/>
            </w:tcMar>
          </w:tcPr>
          <w:p w14:paraId="189EF62E" w14:textId="77777777" w:rsidR="00667BA7" w:rsidRDefault="00667BA7" w:rsidP="00F813BD">
            <w:pPr>
              <w:pStyle w:val="B1Body1"/>
              <w:rPr>
                <w:b/>
                <w:bCs/>
              </w:rPr>
            </w:pPr>
            <w:r>
              <w:rPr>
                <w:b/>
                <w:bCs/>
                <w:spacing w:val="4"/>
                <w:w w:val="100"/>
              </w:rPr>
              <w:t>adjusted-pkt-loss</w:t>
            </w:r>
          </w:p>
        </w:tc>
        <w:tc>
          <w:tcPr>
            <w:tcW w:w="6040" w:type="dxa"/>
            <w:tcBorders>
              <w:top w:val="nil"/>
              <w:left w:val="nil"/>
              <w:bottom w:val="single" w:sz="2" w:space="0" w:color="000000"/>
              <w:right w:val="nil"/>
            </w:tcBorders>
            <w:tcMar>
              <w:top w:w="55" w:type="dxa"/>
              <w:left w:w="40" w:type="dxa"/>
              <w:bottom w:w="50" w:type="dxa"/>
              <w:right w:w="100" w:type="dxa"/>
            </w:tcMar>
          </w:tcPr>
          <w:p w14:paraId="2556FFB4" w14:textId="77777777" w:rsidR="00667BA7" w:rsidRDefault="00667BA7" w:rsidP="00F813BD">
            <w:pPr>
              <w:pStyle w:val="B1Body1"/>
            </w:pPr>
            <w:r>
              <w:rPr>
                <w:spacing w:val="4"/>
                <w:w w:val="100"/>
              </w:rPr>
              <w:t xml:space="preserve">Specifies the adjusted packet loss percentile threshold and enables the adjusted packet loss threshold alarm. </w:t>
            </w:r>
          </w:p>
        </w:tc>
      </w:tr>
      <w:tr w:rsidR="00667BA7" w:rsidRPr="003A6136" w14:paraId="412B73BF" w14:textId="77777777" w:rsidTr="00F813BD">
        <w:trPr>
          <w:trHeight w:val="540"/>
        </w:trPr>
        <w:tc>
          <w:tcPr>
            <w:tcW w:w="2160" w:type="dxa"/>
            <w:tcBorders>
              <w:top w:val="nil"/>
              <w:left w:val="nil"/>
              <w:bottom w:val="single" w:sz="2" w:space="0" w:color="000000"/>
              <w:right w:val="nil"/>
            </w:tcBorders>
            <w:tcMar>
              <w:top w:w="55" w:type="dxa"/>
              <w:left w:w="40" w:type="dxa"/>
              <w:bottom w:w="50" w:type="dxa"/>
              <w:right w:w="100" w:type="dxa"/>
            </w:tcMar>
          </w:tcPr>
          <w:p w14:paraId="2D9BD0AD" w14:textId="77777777" w:rsidR="00667BA7" w:rsidRDefault="00667BA7" w:rsidP="00F813BD">
            <w:pPr>
              <w:pStyle w:val="B1Body1"/>
              <w:rPr>
                <w:b/>
                <w:bCs/>
              </w:rPr>
            </w:pPr>
            <w:r>
              <w:rPr>
                <w:b/>
                <w:bCs/>
                <w:spacing w:val="4"/>
                <w:w w:val="100"/>
              </w:rPr>
              <w:t>jitter</w:t>
            </w:r>
          </w:p>
        </w:tc>
        <w:tc>
          <w:tcPr>
            <w:tcW w:w="6040" w:type="dxa"/>
            <w:tcBorders>
              <w:top w:val="nil"/>
              <w:left w:val="nil"/>
              <w:bottom w:val="single" w:sz="2" w:space="0" w:color="000000"/>
              <w:right w:val="nil"/>
            </w:tcBorders>
            <w:tcMar>
              <w:top w:w="55" w:type="dxa"/>
              <w:left w:w="40" w:type="dxa"/>
              <w:bottom w:w="50" w:type="dxa"/>
              <w:right w:w="100" w:type="dxa"/>
            </w:tcMar>
          </w:tcPr>
          <w:p w14:paraId="4DA1544A" w14:textId="77777777" w:rsidR="00667BA7" w:rsidRDefault="00667BA7" w:rsidP="00F813BD">
            <w:pPr>
              <w:pStyle w:val="B1Body1"/>
            </w:pPr>
            <w:r>
              <w:rPr>
                <w:spacing w:val="4"/>
                <w:w w:val="100"/>
              </w:rPr>
              <w:t>Specifies the jitter alarm threshold and enables the jitter threshold alarm in milliseconds.</w:t>
            </w:r>
          </w:p>
        </w:tc>
      </w:tr>
      <w:tr w:rsidR="00667BA7" w:rsidRPr="003A6136" w14:paraId="44D1F894" w14:textId="77777777" w:rsidTr="00F813BD">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3B045090" w14:textId="77777777" w:rsidR="00667BA7" w:rsidRDefault="00667BA7" w:rsidP="00F813BD">
            <w:pPr>
              <w:pStyle w:val="B1Body1"/>
              <w:rPr>
                <w:b/>
                <w:bCs/>
              </w:rPr>
            </w:pPr>
            <w:r>
              <w:rPr>
                <w:b/>
                <w:bCs/>
                <w:spacing w:val="4"/>
                <w:w w:val="100"/>
              </w:rPr>
              <w:t>mos</w:t>
            </w:r>
          </w:p>
        </w:tc>
        <w:tc>
          <w:tcPr>
            <w:tcW w:w="6040" w:type="dxa"/>
            <w:tcBorders>
              <w:top w:val="nil"/>
              <w:left w:val="nil"/>
              <w:bottom w:val="single" w:sz="2" w:space="0" w:color="000000"/>
              <w:right w:val="nil"/>
            </w:tcBorders>
            <w:tcMar>
              <w:top w:w="55" w:type="dxa"/>
              <w:left w:w="40" w:type="dxa"/>
              <w:bottom w:w="50" w:type="dxa"/>
              <w:right w:w="100" w:type="dxa"/>
            </w:tcMar>
          </w:tcPr>
          <w:p w14:paraId="2F93668D" w14:textId="77777777" w:rsidR="00667BA7" w:rsidRDefault="00667BA7" w:rsidP="00F813BD">
            <w:pPr>
              <w:pStyle w:val="B1Body1"/>
            </w:pPr>
            <w:r>
              <w:rPr>
                <w:spacing w:val="4"/>
                <w:w w:val="100"/>
              </w:rPr>
              <w:t>Specifies the MOS score threshold and enables the MOS score alarm.</w:t>
            </w:r>
          </w:p>
        </w:tc>
      </w:tr>
      <w:tr w:rsidR="00667BA7" w:rsidRPr="003A6136" w14:paraId="27F6FC4E" w14:textId="77777777" w:rsidTr="00F813BD">
        <w:trPr>
          <w:trHeight w:val="540"/>
        </w:trPr>
        <w:tc>
          <w:tcPr>
            <w:tcW w:w="2160" w:type="dxa"/>
            <w:tcBorders>
              <w:top w:val="nil"/>
              <w:left w:val="nil"/>
              <w:bottom w:val="single" w:sz="2" w:space="0" w:color="000000"/>
              <w:right w:val="nil"/>
            </w:tcBorders>
            <w:tcMar>
              <w:top w:w="55" w:type="dxa"/>
              <w:left w:w="40" w:type="dxa"/>
              <w:bottom w:w="50" w:type="dxa"/>
              <w:right w:w="100" w:type="dxa"/>
            </w:tcMar>
          </w:tcPr>
          <w:p w14:paraId="463A18F0" w14:textId="77777777" w:rsidR="00667BA7" w:rsidRDefault="00667BA7" w:rsidP="00F813BD">
            <w:pPr>
              <w:pStyle w:val="B1Body1"/>
              <w:rPr>
                <w:b/>
                <w:bCs/>
              </w:rPr>
            </w:pPr>
            <w:r>
              <w:rPr>
                <w:b/>
                <w:bCs/>
                <w:spacing w:val="4"/>
                <w:w w:val="100"/>
              </w:rPr>
              <w:t>soc</w:t>
            </w:r>
          </w:p>
        </w:tc>
        <w:tc>
          <w:tcPr>
            <w:tcW w:w="6040" w:type="dxa"/>
            <w:tcBorders>
              <w:top w:val="nil"/>
              <w:left w:val="nil"/>
              <w:bottom w:val="single" w:sz="2" w:space="0" w:color="000000"/>
              <w:right w:val="nil"/>
            </w:tcBorders>
            <w:tcMar>
              <w:top w:w="55" w:type="dxa"/>
              <w:left w:w="40" w:type="dxa"/>
              <w:bottom w:w="50" w:type="dxa"/>
              <w:right w:w="100" w:type="dxa"/>
            </w:tcMar>
          </w:tcPr>
          <w:p w14:paraId="3DDB7A7E" w14:textId="77777777" w:rsidR="00667BA7" w:rsidRDefault="00667BA7" w:rsidP="00F813BD">
            <w:pPr>
              <w:pStyle w:val="B1Body1"/>
            </w:pPr>
            <w:r>
              <w:rPr>
                <w:spacing w:val="4"/>
                <w:w w:val="100"/>
              </w:rPr>
              <w:t xml:space="preserve">Specifies the seconds of concealment threshold and enables the soc alarm. </w:t>
            </w:r>
          </w:p>
        </w:tc>
      </w:tr>
      <w:tr w:rsidR="00667BA7" w:rsidRPr="003A6136" w14:paraId="3B2DC8D4" w14:textId="77777777" w:rsidTr="00F813BD">
        <w:trPr>
          <w:trHeight w:val="540"/>
        </w:trPr>
        <w:tc>
          <w:tcPr>
            <w:tcW w:w="2160" w:type="dxa"/>
            <w:tcBorders>
              <w:top w:val="nil"/>
              <w:left w:val="nil"/>
              <w:bottom w:val="single" w:sz="4" w:space="0" w:color="000000"/>
              <w:right w:val="nil"/>
            </w:tcBorders>
            <w:tcMar>
              <w:top w:w="55" w:type="dxa"/>
              <w:left w:w="40" w:type="dxa"/>
              <w:bottom w:w="50" w:type="dxa"/>
              <w:right w:w="100" w:type="dxa"/>
            </w:tcMar>
          </w:tcPr>
          <w:p w14:paraId="493A0F95" w14:textId="77777777" w:rsidR="00667BA7" w:rsidRDefault="00667BA7" w:rsidP="00F813BD">
            <w:pPr>
              <w:pStyle w:val="B1Body1"/>
              <w:rPr>
                <w:b/>
                <w:bCs/>
              </w:rPr>
            </w:pPr>
            <w:r>
              <w:rPr>
                <w:rStyle w:val="BBold"/>
                <w:bCs/>
                <w:spacing w:val="4"/>
                <w:w w:val="100"/>
              </w:rPr>
              <w:t>ssc</w:t>
            </w:r>
          </w:p>
        </w:tc>
        <w:tc>
          <w:tcPr>
            <w:tcW w:w="6040" w:type="dxa"/>
            <w:tcBorders>
              <w:top w:val="nil"/>
              <w:left w:val="nil"/>
              <w:bottom w:val="single" w:sz="4" w:space="0" w:color="000000"/>
              <w:right w:val="nil"/>
            </w:tcBorders>
            <w:tcMar>
              <w:top w:w="55" w:type="dxa"/>
              <w:left w:w="40" w:type="dxa"/>
              <w:bottom w:w="50" w:type="dxa"/>
              <w:right w:w="100" w:type="dxa"/>
            </w:tcMar>
          </w:tcPr>
          <w:p w14:paraId="53749966" w14:textId="77777777" w:rsidR="00667BA7" w:rsidRDefault="00667BA7" w:rsidP="00F813BD">
            <w:pPr>
              <w:pStyle w:val="B1Body1"/>
            </w:pPr>
            <w:r>
              <w:rPr>
                <w:spacing w:val="4"/>
                <w:w w:val="100"/>
              </w:rPr>
              <w:t xml:space="preserve">Specifies the severe seconds of concealment threshold and enables the ssc alarm. </w:t>
            </w:r>
          </w:p>
        </w:tc>
      </w:tr>
    </w:tbl>
    <w:p w14:paraId="667E40A2" w14:textId="77777777" w:rsidR="00667BA7" w:rsidRDefault="00667BA7" w:rsidP="00832154">
      <w:pPr>
        <w:pStyle w:val="CRSDCmdRefSynDesc"/>
        <w:numPr>
          <w:ilvl w:val="0"/>
          <w:numId w:val="11"/>
        </w:numPr>
        <w:rPr>
          <w:w w:val="100"/>
        </w:rPr>
      </w:pPr>
    </w:p>
    <w:p w14:paraId="14827BF8" w14:textId="77777777" w:rsidR="00667BA7" w:rsidRDefault="00667BA7" w:rsidP="00832154">
      <w:pPr>
        <w:pStyle w:val="CRDCmdRefDefaults"/>
        <w:numPr>
          <w:ilvl w:val="0"/>
          <w:numId w:val="7"/>
        </w:numPr>
        <w:rPr>
          <w:w w:val="100"/>
        </w:rPr>
      </w:pPr>
    </w:p>
    <w:p w14:paraId="6CDA88E5" w14:textId="77777777" w:rsidR="00667BA7" w:rsidRDefault="00667BA7" w:rsidP="00667BA7">
      <w:pPr>
        <w:pStyle w:val="B1Body1"/>
        <w:rPr>
          <w:spacing w:val="4"/>
          <w:w w:val="100"/>
        </w:rPr>
      </w:pPr>
      <w:r>
        <w:rPr>
          <w:spacing w:val="4"/>
          <w:w w:val="100"/>
        </w:rPr>
        <w:t>This command has no default settings.</w:t>
      </w:r>
    </w:p>
    <w:p w14:paraId="16C2B50D" w14:textId="77777777" w:rsidR="00667BA7" w:rsidRDefault="00667BA7" w:rsidP="00832154">
      <w:pPr>
        <w:pStyle w:val="CRCMCmdRefCmdModes"/>
        <w:numPr>
          <w:ilvl w:val="0"/>
          <w:numId w:val="8"/>
        </w:numPr>
        <w:rPr>
          <w:w w:val="100"/>
        </w:rPr>
      </w:pPr>
    </w:p>
    <w:p w14:paraId="46A870F0" w14:textId="77777777" w:rsidR="00667BA7" w:rsidRDefault="00667BA7" w:rsidP="00667BA7">
      <w:pPr>
        <w:pStyle w:val="B1Body1"/>
        <w:rPr>
          <w:spacing w:val="4"/>
          <w:w w:val="100"/>
        </w:rPr>
      </w:pPr>
      <w:r>
        <w:rPr>
          <w:spacing w:val="4"/>
          <w:w w:val="100"/>
        </w:rPr>
        <w:t>Command mode</w:t>
      </w:r>
    </w:p>
    <w:p w14:paraId="47019063" w14:textId="77777777" w:rsidR="00667BA7" w:rsidRDefault="00667BA7" w:rsidP="00832154">
      <w:pPr>
        <w:pStyle w:val="CRUGCmdRefUseGuide"/>
        <w:numPr>
          <w:ilvl w:val="0"/>
          <w:numId w:val="9"/>
        </w:numPr>
        <w:rPr>
          <w:w w:val="100"/>
        </w:rPr>
      </w:pPr>
    </w:p>
    <w:p w14:paraId="220D00B5" w14:textId="77777777" w:rsidR="00667BA7" w:rsidRDefault="00667BA7" w:rsidP="00667BA7">
      <w:pPr>
        <w:pStyle w:val="B1Body1"/>
        <w:rPr>
          <w:spacing w:val="4"/>
          <w:w w:val="100"/>
        </w:rPr>
      </w:pPr>
      <w:r>
        <w:rPr>
          <w:spacing w:val="4"/>
          <w:w w:val="100"/>
        </w:rPr>
        <w:t xml:space="preserve">This command is supported on all NAM platforms. </w:t>
      </w:r>
    </w:p>
    <w:p w14:paraId="67E0D1F4" w14:textId="77777777" w:rsidR="00667BA7" w:rsidRDefault="00667BA7" w:rsidP="00832154">
      <w:pPr>
        <w:pStyle w:val="CRECmdRefExamples"/>
        <w:numPr>
          <w:ilvl w:val="0"/>
          <w:numId w:val="10"/>
        </w:numPr>
        <w:rPr>
          <w:rStyle w:val="BBold"/>
          <w:b/>
          <w:w w:val="100"/>
        </w:rPr>
      </w:pPr>
    </w:p>
    <w:p w14:paraId="36E3724E" w14:textId="77777777" w:rsidR="00667BA7" w:rsidRDefault="00667BA7" w:rsidP="00667BA7">
      <w:pPr>
        <w:pStyle w:val="B1Body1"/>
        <w:rPr>
          <w:spacing w:val="4"/>
          <w:w w:val="100"/>
        </w:rPr>
      </w:pPr>
      <w:r>
        <w:rPr>
          <w:spacing w:val="4"/>
          <w:w w:val="100"/>
        </w:rPr>
        <w:t xml:space="preserve">This example shows how to set an alarm threshold of 6% for RTP stream monitoring of lost packets. </w:t>
      </w:r>
    </w:p>
    <w:p w14:paraId="4EA4ED0E" w14:textId="77777777" w:rsidR="00667BA7" w:rsidRDefault="00667BA7" w:rsidP="00667BA7">
      <w:pPr>
        <w:pStyle w:val="Ex1Example1"/>
        <w:rPr>
          <w:rStyle w:val="BBold"/>
          <w:bCs/>
          <w:w w:val="100"/>
        </w:rPr>
      </w:pPr>
      <w:r>
        <w:rPr>
          <w:w w:val="100"/>
        </w:rPr>
        <w:t xml:space="preserve">root@NAM.cisco.com# </w:t>
      </w:r>
      <w:r>
        <w:rPr>
          <w:rStyle w:val="BBold"/>
          <w:bCs/>
          <w:w w:val="100"/>
        </w:rPr>
        <w:t>monitor rtp-stream threshold adjusted-pkt-loss 6</w:t>
      </w:r>
    </w:p>
    <w:p w14:paraId="2827204F" w14:textId="77777777" w:rsidR="00667BA7" w:rsidRDefault="00667BA7" w:rsidP="00667BA7">
      <w:pPr>
        <w:pStyle w:val="Ex1Example1"/>
        <w:rPr>
          <w:w w:val="100"/>
        </w:rPr>
      </w:pPr>
      <w:r>
        <w:rPr>
          <w:w w:val="100"/>
        </w:rPr>
        <w:t>Successfully set adjusted-pkt-loss alarm.</w:t>
      </w:r>
    </w:p>
    <w:p w14:paraId="000F3199" w14:textId="77777777" w:rsidR="00667BA7" w:rsidRDefault="00667BA7" w:rsidP="00667BA7">
      <w:pPr>
        <w:pStyle w:val="Ex1Example1"/>
        <w:rPr>
          <w:w w:val="100"/>
        </w:rPr>
      </w:pPr>
      <w:r>
        <w:rPr>
          <w:w w:val="100"/>
        </w:rPr>
        <w:t>root@NAM.cisco.com#</w:t>
      </w:r>
    </w:p>
    <w:p w14:paraId="61EE6537" w14:textId="77777777" w:rsidR="00667BA7" w:rsidRDefault="00667BA7" w:rsidP="00667BA7">
      <w:pPr>
        <w:pStyle w:val="B1Body1"/>
        <w:rPr>
          <w:spacing w:val="4"/>
          <w:w w:val="100"/>
        </w:rPr>
      </w:pPr>
    </w:p>
    <w:p w14:paraId="11ADD663" w14:textId="77777777" w:rsidR="00667BA7" w:rsidRDefault="00667BA7" w:rsidP="00667BA7">
      <w:pPr>
        <w:pStyle w:val="Heading1"/>
      </w:pPr>
      <w:bookmarkStart w:id="414" w:name="RTF34353333373a204352435f43"/>
      <w:bookmarkStart w:id="415" w:name="_Toc378026390"/>
      <w:r>
        <w:t>monitor urlcollection</w:t>
      </w:r>
      <w:bookmarkEnd w:id="414"/>
      <w:bookmarkEnd w:id="415"/>
    </w:p>
    <w:p w14:paraId="55064830" w14:textId="77777777" w:rsidR="00667BA7" w:rsidRDefault="00667BA7" w:rsidP="00667BA7">
      <w:pPr>
        <w:pStyle w:val="B1Body1"/>
        <w:rPr>
          <w:spacing w:val="4"/>
          <w:w w:val="100"/>
        </w:rPr>
      </w:pPr>
      <w:r>
        <w:rPr>
          <w:spacing w:val="4"/>
          <w:w w:val="100"/>
        </w:rPr>
        <w:t xml:space="preserve">To enter the URL collection submode and configure </w:t>
      </w:r>
      <w:r w:rsidR="00E429FF">
        <w:rPr>
          <w:spacing w:val="4"/>
          <w:w w:val="100"/>
        </w:rPr>
        <w:fldChar w:fldCharType="begin"/>
      </w:r>
      <w:r>
        <w:rPr>
          <w:spacing w:val="4"/>
          <w:w w:val="100"/>
        </w:rPr>
        <w:instrText>xe "URL\:collections;collections\:URL"</w:instrText>
      </w:r>
      <w:r w:rsidR="00E429FF">
        <w:rPr>
          <w:spacing w:val="4"/>
          <w:w w:val="100"/>
        </w:rPr>
        <w:fldChar w:fldCharType="end"/>
      </w:r>
      <w:r>
        <w:rPr>
          <w:spacing w:val="4"/>
          <w:w w:val="100"/>
        </w:rPr>
        <w:t xml:space="preserve">URL collection, use the </w:t>
      </w:r>
      <w:r>
        <w:rPr>
          <w:rStyle w:val="BBold"/>
          <w:bCs/>
          <w:spacing w:val="4"/>
          <w:w w:val="100"/>
        </w:rPr>
        <w:t xml:space="preserve">monitor urlcollection </w:t>
      </w:r>
      <w:r>
        <w:rPr>
          <w:spacing w:val="4"/>
          <w:w w:val="100"/>
        </w:rPr>
        <w:t xml:space="preserve">command. To disable the URL collection, use the </w:t>
      </w:r>
      <w:r>
        <w:rPr>
          <w:rStyle w:val="BBold"/>
          <w:bCs/>
          <w:spacing w:val="4"/>
          <w:w w:val="100"/>
        </w:rPr>
        <w:t>no</w:t>
      </w:r>
      <w:r>
        <w:rPr>
          <w:spacing w:val="4"/>
          <w:w w:val="100"/>
        </w:rPr>
        <w:t xml:space="preserve"> form of this command.</w:t>
      </w:r>
    </w:p>
    <w:p w14:paraId="6D0C4A6D" w14:textId="77777777" w:rsidR="00667BA7" w:rsidRDefault="00667BA7" w:rsidP="00667BA7">
      <w:pPr>
        <w:pStyle w:val="CECmdEnv"/>
        <w:rPr>
          <w:spacing w:val="4"/>
          <w:w w:val="100"/>
        </w:rPr>
      </w:pPr>
      <w:r>
        <w:rPr>
          <w:spacing w:val="4"/>
          <w:w w:val="100"/>
        </w:rPr>
        <w:t>monitor urlcollection</w:t>
      </w:r>
    </w:p>
    <w:p w14:paraId="0B903482" w14:textId="77777777" w:rsidR="00667BA7" w:rsidRDefault="00667BA7" w:rsidP="00667BA7">
      <w:pPr>
        <w:pStyle w:val="CECmdEnv"/>
        <w:rPr>
          <w:spacing w:val="4"/>
          <w:w w:val="100"/>
        </w:rPr>
      </w:pPr>
      <w:r>
        <w:rPr>
          <w:spacing w:val="4"/>
          <w:w w:val="100"/>
        </w:rPr>
        <w:t xml:space="preserve">no monitor urlcollection </w:t>
      </w:r>
    </w:p>
    <w:p w14:paraId="363B0AE9" w14:textId="77777777" w:rsidR="00667BA7" w:rsidRDefault="00667BA7" w:rsidP="00832154">
      <w:pPr>
        <w:pStyle w:val="CRSDCmdRefSynDesc"/>
        <w:numPr>
          <w:ilvl w:val="0"/>
          <w:numId w:val="11"/>
        </w:numPr>
        <w:rPr>
          <w:w w:val="100"/>
        </w:rPr>
      </w:pPr>
    </w:p>
    <w:p w14:paraId="121E6284" w14:textId="77777777" w:rsidR="00667BA7" w:rsidRDefault="00667BA7" w:rsidP="00667BA7">
      <w:pPr>
        <w:pStyle w:val="B1Body1"/>
        <w:rPr>
          <w:spacing w:val="4"/>
          <w:w w:val="100"/>
        </w:rPr>
      </w:pPr>
      <w:r>
        <w:rPr>
          <w:spacing w:val="4"/>
          <w:w w:val="100"/>
        </w:rPr>
        <w:t>This command has no keywords or arguments.</w:t>
      </w:r>
    </w:p>
    <w:p w14:paraId="32B61B93" w14:textId="77777777" w:rsidR="00667BA7" w:rsidRDefault="00667BA7" w:rsidP="00832154">
      <w:pPr>
        <w:pStyle w:val="CRDCmdRefDefaults"/>
        <w:numPr>
          <w:ilvl w:val="0"/>
          <w:numId w:val="7"/>
        </w:numPr>
        <w:rPr>
          <w:w w:val="100"/>
        </w:rPr>
      </w:pPr>
    </w:p>
    <w:p w14:paraId="0F4CA408" w14:textId="77777777" w:rsidR="00667BA7" w:rsidRDefault="00667BA7" w:rsidP="00667BA7">
      <w:pPr>
        <w:pStyle w:val="B1Body1"/>
        <w:rPr>
          <w:spacing w:val="4"/>
          <w:w w:val="100"/>
        </w:rPr>
      </w:pPr>
      <w:r>
        <w:rPr>
          <w:spacing w:val="4"/>
          <w:w w:val="100"/>
        </w:rPr>
        <w:t>This command has no default settings.</w:t>
      </w:r>
    </w:p>
    <w:p w14:paraId="0A3D8147" w14:textId="77777777" w:rsidR="00667BA7" w:rsidRDefault="00667BA7" w:rsidP="00832154">
      <w:pPr>
        <w:pStyle w:val="CRCMCmdRefCmdModes"/>
        <w:numPr>
          <w:ilvl w:val="0"/>
          <w:numId w:val="8"/>
        </w:numPr>
        <w:rPr>
          <w:w w:val="100"/>
        </w:rPr>
      </w:pPr>
    </w:p>
    <w:p w14:paraId="7495475F" w14:textId="77777777" w:rsidR="00667BA7" w:rsidRDefault="00667BA7" w:rsidP="00667BA7">
      <w:pPr>
        <w:pStyle w:val="B1Body1"/>
        <w:rPr>
          <w:spacing w:val="4"/>
          <w:w w:val="100"/>
        </w:rPr>
      </w:pPr>
      <w:r>
        <w:rPr>
          <w:spacing w:val="4"/>
          <w:w w:val="100"/>
        </w:rPr>
        <w:t xml:space="preserve">Command mode </w:t>
      </w:r>
    </w:p>
    <w:p w14:paraId="1DE00BC3" w14:textId="77777777" w:rsidR="00667BA7" w:rsidRDefault="00667BA7" w:rsidP="00832154">
      <w:pPr>
        <w:pStyle w:val="CRUGCmdRefUseGuide"/>
        <w:numPr>
          <w:ilvl w:val="0"/>
          <w:numId w:val="9"/>
        </w:numPr>
        <w:rPr>
          <w:w w:val="100"/>
        </w:rPr>
      </w:pPr>
    </w:p>
    <w:p w14:paraId="3730023F" w14:textId="77777777" w:rsidR="00667BA7" w:rsidRDefault="00667BA7" w:rsidP="00667BA7">
      <w:pPr>
        <w:pStyle w:val="B1Body1"/>
        <w:rPr>
          <w:spacing w:val="4"/>
          <w:w w:val="100"/>
        </w:rPr>
      </w:pPr>
      <w:r>
        <w:rPr>
          <w:spacing w:val="4"/>
          <w:w w:val="100"/>
        </w:rPr>
        <w:t>When you enter the URL collections submode, the following commands are available:</w:t>
      </w:r>
    </w:p>
    <w:p w14:paraId="47D2EC86" w14:textId="77777777" w:rsidR="00667BA7" w:rsidRDefault="00667BA7" w:rsidP="00832154">
      <w:pPr>
        <w:pStyle w:val="Bu1Bullet1"/>
        <w:numPr>
          <w:ilvl w:val="0"/>
          <w:numId w:val="29"/>
        </w:numPr>
        <w:rPr>
          <w:rStyle w:val="IItalic"/>
          <w:i w:val="0"/>
          <w:spacing w:val="4"/>
          <w:w w:val="100"/>
        </w:rPr>
      </w:pPr>
      <w:r>
        <w:rPr>
          <w:b/>
          <w:bCs/>
          <w:spacing w:val="4"/>
          <w:w w:val="100"/>
        </w:rPr>
        <w:t>?</w:t>
      </w:r>
      <w:r>
        <w:rPr>
          <w:spacing w:val="4"/>
          <w:w w:val="100"/>
        </w:rPr>
        <w:t xml:space="preserve"> or </w:t>
      </w:r>
      <w:r>
        <w:rPr>
          <w:b/>
          <w:bCs/>
          <w:spacing w:val="4"/>
          <w:w w:val="100"/>
        </w:rPr>
        <w:t>help</w:t>
      </w:r>
      <w:r>
        <w:rPr>
          <w:rStyle w:val="IItalic"/>
          <w:i w:val="0"/>
          <w:spacing w:val="4"/>
          <w:w w:val="100"/>
        </w:rPr>
        <w:t xml:space="preserve">—Displays help; see the </w:t>
      </w:r>
      <w:r w:rsidR="00F93518" w:rsidRPr="00A0262A">
        <w:rPr>
          <w:rStyle w:val="XrefColor"/>
          <w:b/>
          <w:spacing w:val="4"/>
          <w:w w:val="100"/>
        </w:rPr>
        <w:fldChar w:fldCharType="begin"/>
      </w:r>
      <w:r w:rsidR="00F93518" w:rsidRPr="00A0262A">
        <w:rPr>
          <w:rStyle w:val="XrefColor"/>
          <w:b/>
          <w:spacing w:val="4"/>
          <w:w w:val="100"/>
        </w:rPr>
        <w:instrText xml:space="preserve"> REF _Ref332001159 \h </w:instrText>
      </w:r>
      <w:r w:rsidR="00A0262A" w:rsidRPr="00A0262A">
        <w:rPr>
          <w:rStyle w:val="XrefColor"/>
          <w:b/>
          <w:spacing w:val="4"/>
          <w:w w:val="100"/>
        </w:rPr>
        <w:instrText xml:space="preserve"> \* MERGEFORMAT </w:instrText>
      </w:r>
      <w:r w:rsidR="00F93518" w:rsidRPr="00A0262A">
        <w:rPr>
          <w:rStyle w:val="XrefColor"/>
          <w:b/>
          <w:spacing w:val="4"/>
          <w:w w:val="100"/>
        </w:rPr>
      </w:r>
      <w:r w:rsidR="00F93518" w:rsidRPr="00A0262A">
        <w:rPr>
          <w:rStyle w:val="XrefColor"/>
          <w:b/>
          <w:spacing w:val="4"/>
          <w:w w:val="100"/>
        </w:rPr>
        <w:fldChar w:fldCharType="separate"/>
      </w:r>
      <w:r w:rsidR="002B1C51" w:rsidRPr="002B1C51">
        <w:rPr>
          <w:b/>
          <w:color w:val="0000FF"/>
        </w:rPr>
        <w:t>help</w:t>
      </w:r>
      <w:r w:rsidR="00F93518" w:rsidRPr="00A0262A">
        <w:rPr>
          <w:rStyle w:val="XrefColor"/>
          <w:b/>
          <w:spacing w:val="4"/>
          <w:w w:val="100"/>
        </w:rPr>
        <w:fldChar w:fldCharType="end"/>
      </w:r>
      <w:r w:rsidR="00F93518">
        <w:rPr>
          <w:rStyle w:val="XrefColor"/>
          <w:b/>
          <w:spacing w:val="4"/>
          <w:w w:val="100"/>
        </w:rPr>
        <w:t xml:space="preserve"> </w:t>
      </w:r>
      <w:r>
        <w:rPr>
          <w:rStyle w:val="IItalic"/>
          <w:i w:val="0"/>
          <w:spacing w:val="4"/>
          <w:w w:val="100"/>
        </w:rPr>
        <w:t>command.</w:t>
      </w:r>
    </w:p>
    <w:p w14:paraId="01C8AF05" w14:textId="77777777" w:rsidR="00667BA7" w:rsidRDefault="00667BA7" w:rsidP="00832154">
      <w:pPr>
        <w:pStyle w:val="Bu1Bullet1"/>
        <w:numPr>
          <w:ilvl w:val="0"/>
          <w:numId w:val="29"/>
        </w:numPr>
        <w:rPr>
          <w:rStyle w:val="IItalic"/>
          <w:i w:val="0"/>
          <w:spacing w:val="4"/>
          <w:w w:val="100"/>
        </w:rPr>
      </w:pPr>
      <w:r>
        <w:rPr>
          <w:b/>
          <w:bCs/>
          <w:spacing w:val="4"/>
          <w:w w:val="100"/>
        </w:rPr>
        <w:t>cancel</w:t>
      </w:r>
      <w:r>
        <w:rPr>
          <w:rStyle w:val="IItalic"/>
          <w:i w:val="0"/>
          <w:spacing w:val="4"/>
          <w:w w:val="100"/>
        </w:rPr>
        <w:t>—Discards changes and exits from the subcommand mode; see the</w:t>
      </w:r>
      <w:r w:rsidR="00A0262A">
        <w:rPr>
          <w:rStyle w:val="IItalic"/>
          <w:i w:val="0"/>
          <w:spacing w:val="4"/>
          <w:w w:val="100"/>
        </w:rPr>
        <w:t xml:space="preserve"> </w:t>
      </w:r>
      <w:r w:rsidR="00A0262A" w:rsidRPr="00A0262A">
        <w:rPr>
          <w:rStyle w:val="IItalic"/>
          <w:b/>
          <w:i w:val="0"/>
          <w:color w:val="0000FF"/>
          <w:spacing w:val="4"/>
          <w:w w:val="100"/>
        </w:rPr>
        <w:fldChar w:fldCharType="begin"/>
      </w:r>
      <w:r w:rsidR="00A0262A" w:rsidRPr="00A0262A">
        <w:rPr>
          <w:rStyle w:val="IItalic"/>
          <w:b/>
          <w:i w:val="0"/>
          <w:color w:val="0000FF"/>
          <w:spacing w:val="4"/>
          <w:w w:val="100"/>
        </w:rPr>
        <w:instrText xml:space="preserve"> REF _Ref332001226 \h  \* MERGEFORMAT </w:instrText>
      </w:r>
      <w:r w:rsidR="00A0262A" w:rsidRPr="00A0262A">
        <w:rPr>
          <w:rStyle w:val="IItalic"/>
          <w:b/>
          <w:i w:val="0"/>
          <w:color w:val="0000FF"/>
          <w:spacing w:val="4"/>
          <w:w w:val="100"/>
        </w:rPr>
      </w:r>
      <w:r w:rsidR="00A0262A" w:rsidRPr="00A0262A">
        <w:rPr>
          <w:rStyle w:val="IItalic"/>
          <w:b/>
          <w:i w:val="0"/>
          <w:color w:val="0000FF"/>
          <w:spacing w:val="4"/>
          <w:w w:val="100"/>
        </w:rPr>
        <w:fldChar w:fldCharType="separate"/>
      </w:r>
      <w:r w:rsidR="002B1C51" w:rsidRPr="002B1C51">
        <w:rPr>
          <w:b/>
          <w:color w:val="0000FF"/>
        </w:rPr>
        <w:t>autocreate-data-source</w:t>
      </w:r>
      <w:r w:rsidR="00A0262A" w:rsidRPr="00A0262A">
        <w:rPr>
          <w:rStyle w:val="IItalic"/>
          <w:b/>
          <w:i w:val="0"/>
          <w:color w:val="0000FF"/>
          <w:spacing w:val="4"/>
          <w:w w:val="100"/>
        </w:rPr>
        <w:fldChar w:fldCharType="end"/>
      </w:r>
      <w:r>
        <w:rPr>
          <w:rStyle w:val="IItalic"/>
          <w:i w:val="0"/>
          <w:spacing w:val="4"/>
          <w:w w:val="100"/>
        </w:rPr>
        <w:t xml:space="preserve"> command section.</w:t>
      </w:r>
    </w:p>
    <w:p w14:paraId="0AEEFA3B" w14:textId="77777777" w:rsidR="00667BA7" w:rsidRDefault="00667BA7" w:rsidP="00832154">
      <w:pPr>
        <w:pStyle w:val="Bu1Bullet1"/>
        <w:numPr>
          <w:ilvl w:val="0"/>
          <w:numId w:val="29"/>
        </w:numPr>
        <w:rPr>
          <w:spacing w:val="4"/>
          <w:w w:val="100"/>
        </w:rPr>
      </w:pPr>
      <w:r>
        <w:rPr>
          <w:b/>
          <w:bCs/>
          <w:spacing w:val="4"/>
          <w:w w:val="100"/>
        </w:rPr>
        <w:t xml:space="preserve">data-source </w:t>
      </w:r>
      <w:r>
        <w:rPr>
          <w:rStyle w:val="IItalic"/>
          <w:iCs/>
          <w:spacing w:val="4"/>
          <w:w w:val="100"/>
        </w:rPr>
        <w:t>nam-data-source-name</w:t>
      </w:r>
      <w:r>
        <w:rPr>
          <w:rStyle w:val="IItalic"/>
          <w:i w:val="0"/>
          <w:spacing w:val="4"/>
          <w:w w:val="100"/>
        </w:rPr>
        <w:t>—</w:t>
      </w:r>
      <w:r>
        <w:rPr>
          <w:spacing w:val="4"/>
          <w:w w:val="100"/>
        </w:rPr>
        <w:t>Specifies the NAM data source name.</w:t>
      </w:r>
    </w:p>
    <w:p w14:paraId="0D0271BF" w14:textId="77777777" w:rsidR="00667BA7" w:rsidRDefault="00667BA7" w:rsidP="00832154">
      <w:pPr>
        <w:pStyle w:val="Bu1Bullet1"/>
        <w:numPr>
          <w:ilvl w:val="0"/>
          <w:numId w:val="29"/>
        </w:numPr>
        <w:rPr>
          <w:rStyle w:val="IItalic"/>
          <w:i w:val="0"/>
          <w:spacing w:val="4"/>
          <w:w w:val="100"/>
        </w:rPr>
      </w:pPr>
      <w:r>
        <w:rPr>
          <w:b/>
          <w:bCs/>
          <w:spacing w:val="4"/>
          <w:w w:val="100"/>
        </w:rPr>
        <w:t>exit</w:t>
      </w:r>
      <w:r>
        <w:rPr>
          <w:rStyle w:val="IItalic"/>
          <w:i w:val="0"/>
          <w:spacing w:val="4"/>
          <w:w w:val="100"/>
        </w:rPr>
        <w:t xml:space="preserve">—Saves changes and exits from the subcommand mode; see the </w:t>
      </w:r>
      <w:r w:rsidR="00A0262A" w:rsidRPr="00A0262A">
        <w:rPr>
          <w:rStyle w:val="IItalic"/>
          <w:b/>
          <w:i w:val="0"/>
          <w:color w:val="0000FF"/>
          <w:spacing w:val="4"/>
          <w:w w:val="100"/>
        </w:rPr>
        <w:fldChar w:fldCharType="begin"/>
      </w:r>
      <w:r w:rsidR="00A0262A" w:rsidRPr="00A0262A">
        <w:rPr>
          <w:rStyle w:val="IItalic"/>
          <w:b/>
          <w:i w:val="0"/>
          <w:color w:val="0000FF"/>
          <w:spacing w:val="4"/>
          <w:w w:val="100"/>
        </w:rPr>
        <w:instrText xml:space="preserve"> REF RTF38393438333a204352435f43 \h </w:instrText>
      </w:r>
      <w:r w:rsidR="00A0262A" w:rsidRPr="00A0262A">
        <w:rPr>
          <w:rStyle w:val="XrefColor"/>
          <w:b/>
          <w:spacing w:val="4"/>
          <w:w w:val="100"/>
        </w:rPr>
        <w:instrText xml:space="preserve"> \* MERGEFORMAT </w:instrText>
      </w:r>
      <w:r w:rsidR="00A0262A" w:rsidRPr="00A0262A">
        <w:rPr>
          <w:rStyle w:val="IItalic"/>
          <w:b/>
          <w:i w:val="0"/>
          <w:color w:val="0000FF"/>
          <w:spacing w:val="4"/>
          <w:w w:val="100"/>
        </w:rPr>
      </w:r>
      <w:r w:rsidR="00A0262A" w:rsidRPr="00A0262A">
        <w:rPr>
          <w:rStyle w:val="IItalic"/>
          <w:b/>
          <w:i w:val="0"/>
          <w:color w:val="0000FF"/>
          <w:spacing w:val="4"/>
          <w:w w:val="100"/>
        </w:rPr>
        <w:fldChar w:fldCharType="separate"/>
      </w:r>
      <w:r w:rsidR="002B1C51" w:rsidRPr="002B1C51">
        <w:rPr>
          <w:b/>
          <w:color w:val="0000FF"/>
        </w:rPr>
        <w:t>exit</w:t>
      </w:r>
      <w:r w:rsidR="00A0262A" w:rsidRPr="00A0262A">
        <w:rPr>
          <w:rStyle w:val="IItalic"/>
          <w:b/>
          <w:i w:val="0"/>
          <w:color w:val="0000FF"/>
          <w:spacing w:val="4"/>
          <w:w w:val="100"/>
        </w:rPr>
        <w:fldChar w:fldCharType="end"/>
      </w:r>
      <w:r w:rsidR="00A0262A">
        <w:rPr>
          <w:rStyle w:val="XrefColor"/>
          <w:spacing w:val="4"/>
          <w:w w:val="100"/>
        </w:rPr>
        <w:t xml:space="preserve"> </w:t>
      </w:r>
      <w:r>
        <w:rPr>
          <w:rStyle w:val="IItalic"/>
          <w:i w:val="0"/>
          <w:spacing w:val="4"/>
          <w:w w:val="100"/>
        </w:rPr>
        <w:t>command.</w:t>
      </w:r>
    </w:p>
    <w:p w14:paraId="31D25B5C" w14:textId="77777777" w:rsidR="00667BA7" w:rsidRDefault="00667BA7" w:rsidP="00832154">
      <w:pPr>
        <w:pStyle w:val="Bu1Bullet1"/>
        <w:numPr>
          <w:ilvl w:val="0"/>
          <w:numId w:val="29"/>
        </w:numPr>
        <w:rPr>
          <w:spacing w:val="4"/>
          <w:w w:val="100"/>
        </w:rPr>
      </w:pPr>
      <w:r>
        <w:rPr>
          <w:b/>
          <w:bCs/>
          <w:spacing w:val="4"/>
          <w:w w:val="100"/>
        </w:rPr>
        <w:t>ignore</w:t>
      </w:r>
      <w:r>
        <w:rPr>
          <w:rStyle w:val="IItalic"/>
          <w:i w:val="0"/>
          <w:spacing w:val="4"/>
          <w:w w:val="100"/>
        </w:rPr>
        <w:t>—</w:t>
      </w:r>
      <w:r>
        <w:rPr>
          <w:spacing w:val="4"/>
          <w:w w:val="100"/>
        </w:rPr>
        <w:t>(Optional) Sets the host, path, and the URL matching argument.</w:t>
      </w:r>
    </w:p>
    <w:p w14:paraId="6E079EBB" w14:textId="77777777" w:rsidR="00667BA7" w:rsidRPr="00A0262A" w:rsidRDefault="00667BA7" w:rsidP="00832154">
      <w:pPr>
        <w:pStyle w:val="Bu2Bullet2"/>
        <w:numPr>
          <w:ilvl w:val="0"/>
          <w:numId w:val="20"/>
        </w:numPr>
        <w:ind w:left="720"/>
        <w:rPr>
          <w:rStyle w:val="IItalic"/>
          <w:i w:val="0"/>
          <w:spacing w:val="4"/>
          <w:w w:val="100"/>
        </w:rPr>
      </w:pPr>
      <w:r w:rsidRPr="00A0262A">
        <w:rPr>
          <w:b/>
          <w:bCs/>
          <w:spacing w:val="4"/>
          <w:w w:val="100"/>
        </w:rPr>
        <w:t xml:space="preserve">ignore </w:t>
      </w:r>
      <w:r w:rsidRPr="00A0262A">
        <w:rPr>
          <w:rStyle w:val="IItalic"/>
          <w:iCs/>
          <w:spacing w:val="4"/>
          <w:w w:val="100"/>
        </w:rPr>
        <w:t>host</w:t>
      </w:r>
      <w:r w:rsidRPr="00A0262A">
        <w:rPr>
          <w:rStyle w:val="IItalic"/>
          <w:i w:val="0"/>
          <w:spacing w:val="4"/>
          <w:w w:val="100"/>
        </w:rPr>
        <w:t>—Specifies that you ignore or do not ignore the URL’s host part when collecting URL collection data.</w:t>
      </w:r>
    </w:p>
    <w:p w14:paraId="35615BBA" w14:textId="77777777" w:rsidR="00667BA7" w:rsidRPr="00A0262A" w:rsidRDefault="00667BA7" w:rsidP="00832154">
      <w:pPr>
        <w:pStyle w:val="Bu2Bullet2"/>
        <w:numPr>
          <w:ilvl w:val="0"/>
          <w:numId w:val="20"/>
        </w:numPr>
        <w:ind w:left="720"/>
        <w:rPr>
          <w:rStyle w:val="IItalic"/>
          <w:i w:val="0"/>
          <w:spacing w:val="4"/>
          <w:w w:val="100"/>
        </w:rPr>
      </w:pPr>
      <w:r w:rsidRPr="00A0262A">
        <w:rPr>
          <w:b/>
          <w:bCs/>
          <w:spacing w:val="4"/>
          <w:w w:val="100"/>
        </w:rPr>
        <w:t xml:space="preserve">ignore </w:t>
      </w:r>
      <w:r w:rsidRPr="00A0262A">
        <w:rPr>
          <w:rStyle w:val="IItalic"/>
          <w:iCs/>
          <w:spacing w:val="4"/>
          <w:w w:val="100"/>
        </w:rPr>
        <w:t>path</w:t>
      </w:r>
      <w:r w:rsidRPr="00A0262A">
        <w:rPr>
          <w:rStyle w:val="IItalic"/>
          <w:i w:val="0"/>
          <w:spacing w:val="4"/>
          <w:w w:val="100"/>
        </w:rPr>
        <w:t>—Specifies that you ignore or do not ignore the URL’s parth part when collecting URL collection data.</w:t>
      </w:r>
    </w:p>
    <w:p w14:paraId="7308C8B5" w14:textId="77777777" w:rsidR="00667BA7" w:rsidRPr="00A0262A" w:rsidRDefault="00667BA7" w:rsidP="00832154">
      <w:pPr>
        <w:pStyle w:val="Bu2Bullet2"/>
        <w:numPr>
          <w:ilvl w:val="0"/>
          <w:numId w:val="20"/>
        </w:numPr>
        <w:ind w:left="720"/>
        <w:rPr>
          <w:rStyle w:val="IItalic"/>
          <w:i w:val="0"/>
          <w:spacing w:val="4"/>
          <w:w w:val="100"/>
        </w:rPr>
      </w:pPr>
      <w:r w:rsidRPr="00A0262A">
        <w:rPr>
          <w:b/>
          <w:bCs/>
          <w:spacing w:val="4"/>
          <w:w w:val="100"/>
        </w:rPr>
        <w:t xml:space="preserve">ignore </w:t>
      </w:r>
      <w:r w:rsidRPr="00A0262A">
        <w:rPr>
          <w:rStyle w:val="IItalic"/>
          <w:iCs/>
          <w:spacing w:val="4"/>
          <w:w w:val="100"/>
        </w:rPr>
        <w:t>url-arg</w:t>
      </w:r>
      <w:r w:rsidRPr="00A0262A">
        <w:rPr>
          <w:rStyle w:val="IItalic"/>
          <w:i w:val="0"/>
          <w:spacing w:val="4"/>
          <w:w w:val="100"/>
        </w:rPr>
        <w:t>—Specifies that you ignore or do not ignore the URL’s arguments when collecting URL collection data.</w:t>
      </w:r>
    </w:p>
    <w:p w14:paraId="3308B54D" w14:textId="77777777" w:rsidR="00667BA7" w:rsidRPr="00A0262A" w:rsidRDefault="00667BA7" w:rsidP="00832154">
      <w:pPr>
        <w:pStyle w:val="Bu2Bullet2"/>
        <w:numPr>
          <w:ilvl w:val="0"/>
          <w:numId w:val="20"/>
        </w:numPr>
        <w:ind w:left="720"/>
        <w:rPr>
          <w:spacing w:val="4"/>
          <w:w w:val="100"/>
        </w:rPr>
      </w:pPr>
      <w:r w:rsidRPr="00A0262A">
        <w:rPr>
          <w:b/>
          <w:bCs/>
          <w:spacing w:val="4"/>
          <w:w w:val="100"/>
        </w:rPr>
        <w:t xml:space="preserve">ignore </w:t>
      </w:r>
      <w:r w:rsidRPr="00A0262A">
        <w:rPr>
          <w:rStyle w:val="IItalic"/>
          <w:iCs/>
          <w:spacing w:val="4"/>
          <w:w w:val="100"/>
        </w:rPr>
        <w:t>enable | disable</w:t>
      </w:r>
      <w:r w:rsidRPr="00A0262A">
        <w:rPr>
          <w:rStyle w:val="IItalic"/>
          <w:i w:val="0"/>
          <w:spacing w:val="4"/>
          <w:w w:val="100"/>
        </w:rPr>
        <w:t>—</w:t>
      </w:r>
      <w:r w:rsidRPr="00A0262A">
        <w:rPr>
          <w:spacing w:val="4"/>
          <w:w w:val="100"/>
        </w:rPr>
        <w:t>Enables or disables this command.</w:t>
      </w:r>
    </w:p>
    <w:p w14:paraId="70201406" w14:textId="77777777" w:rsidR="00667BA7" w:rsidRDefault="00667BA7" w:rsidP="00832154">
      <w:pPr>
        <w:pStyle w:val="Bu1Bullet1"/>
        <w:numPr>
          <w:ilvl w:val="0"/>
          <w:numId w:val="29"/>
        </w:numPr>
        <w:rPr>
          <w:spacing w:val="4"/>
          <w:w w:val="100"/>
        </w:rPr>
      </w:pPr>
      <w:r>
        <w:rPr>
          <w:b/>
          <w:bCs/>
          <w:spacing w:val="4"/>
          <w:w w:val="100"/>
        </w:rPr>
        <w:t xml:space="preserve">match-only </w:t>
      </w:r>
      <w:r>
        <w:rPr>
          <w:rStyle w:val="IItalic"/>
          <w:iCs/>
          <w:spacing w:val="4"/>
          <w:w w:val="100"/>
        </w:rPr>
        <w:t>string</w:t>
      </w:r>
      <w:r>
        <w:rPr>
          <w:rStyle w:val="IItalic"/>
          <w:i w:val="0"/>
          <w:spacing w:val="4"/>
          <w:w w:val="100"/>
        </w:rPr>
        <w:t>—</w:t>
      </w:r>
      <w:r>
        <w:rPr>
          <w:spacing w:val="4"/>
          <w:w w:val="100"/>
        </w:rPr>
        <w:t>(Optional) Specifies collecting only the URL data that matches the string in the URL.</w:t>
      </w:r>
    </w:p>
    <w:p w14:paraId="19AD2E35" w14:textId="77777777" w:rsidR="00667BA7" w:rsidRDefault="00667BA7" w:rsidP="00832154">
      <w:pPr>
        <w:pStyle w:val="Bu1Bullet1"/>
        <w:numPr>
          <w:ilvl w:val="0"/>
          <w:numId w:val="29"/>
        </w:numPr>
        <w:rPr>
          <w:spacing w:val="4"/>
          <w:w w:val="100"/>
        </w:rPr>
      </w:pPr>
      <w:r>
        <w:rPr>
          <w:b/>
          <w:bCs/>
          <w:spacing w:val="4"/>
          <w:w w:val="100"/>
        </w:rPr>
        <w:t xml:space="preserve">max-entry </w:t>
      </w:r>
      <w:r>
        <w:rPr>
          <w:rStyle w:val="IItalic"/>
          <w:iCs/>
          <w:spacing w:val="4"/>
          <w:w w:val="100"/>
        </w:rPr>
        <w:t>100</w:t>
      </w:r>
      <w:r>
        <w:rPr>
          <w:spacing w:val="4"/>
          <w:w w:val="100"/>
        </w:rPr>
        <w:t xml:space="preserve"> | </w:t>
      </w:r>
      <w:r>
        <w:rPr>
          <w:rStyle w:val="IItalic"/>
          <w:iCs/>
          <w:spacing w:val="4"/>
          <w:w w:val="100"/>
        </w:rPr>
        <w:t>50</w:t>
      </w:r>
      <w:r>
        <w:rPr>
          <w:spacing w:val="4"/>
          <w:w w:val="100"/>
        </w:rPr>
        <w:t xml:space="preserve"> | </w:t>
      </w:r>
      <w:r>
        <w:rPr>
          <w:rStyle w:val="IItalic"/>
          <w:iCs/>
          <w:spacing w:val="4"/>
          <w:w w:val="100"/>
        </w:rPr>
        <w:t>1000</w:t>
      </w:r>
      <w:r>
        <w:rPr>
          <w:rStyle w:val="IItalic"/>
          <w:i w:val="0"/>
          <w:spacing w:val="4"/>
          <w:w w:val="100"/>
        </w:rPr>
        <w:t>—</w:t>
      </w:r>
      <w:r>
        <w:rPr>
          <w:spacing w:val="4"/>
          <w:w w:val="100"/>
        </w:rPr>
        <w:t>(Optional) Specifies the maximum of URL collection entries.</w:t>
      </w:r>
    </w:p>
    <w:p w14:paraId="23D25CD4" w14:textId="77777777" w:rsidR="00667BA7" w:rsidRDefault="00667BA7" w:rsidP="00832154">
      <w:pPr>
        <w:pStyle w:val="Bu1Bullet1"/>
        <w:numPr>
          <w:ilvl w:val="0"/>
          <w:numId w:val="29"/>
        </w:numPr>
        <w:rPr>
          <w:spacing w:val="4"/>
          <w:w w:val="100"/>
        </w:rPr>
      </w:pPr>
      <w:r>
        <w:rPr>
          <w:b/>
          <w:bCs/>
          <w:spacing w:val="4"/>
          <w:w w:val="100"/>
        </w:rPr>
        <w:t xml:space="preserve">recycle </w:t>
      </w:r>
      <w:r>
        <w:rPr>
          <w:rStyle w:val="IItalic"/>
          <w:iCs/>
          <w:spacing w:val="4"/>
          <w:w w:val="100"/>
        </w:rPr>
        <w:t>enable</w:t>
      </w:r>
      <w:r>
        <w:rPr>
          <w:spacing w:val="4"/>
          <w:w w:val="100"/>
        </w:rPr>
        <w:t xml:space="preserve"> | </w:t>
      </w:r>
      <w:r>
        <w:rPr>
          <w:rStyle w:val="IItalic"/>
          <w:iCs/>
          <w:spacing w:val="4"/>
          <w:w w:val="100"/>
        </w:rPr>
        <w:t>disable</w:t>
      </w:r>
      <w:r>
        <w:rPr>
          <w:rStyle w:val="IItalic"/>
          <w:i w:val="0"/>
          <w:spacing w:val="4"/>
          <w:w w:val="100"/>
        </w:rPr>
        <w:t>—</w:t>
      </w:r>
      <w:r>
        <w:rPr>
          <w:spacing w:val="4"/>
          <w:w w:val="100"/>
        </w:rPr>
        <w:t>Enables or disables aging of the URL collection data entries.</w:t>
      </w:r>
    </w:p>
    <w:p w14:paraId="584005FC" w14:textId="77777777" w:rsidR="00667BA7" w:rsidRDefault="00667BA7" w:rsidP="00667BA7">
      <w:pPr>
        <w:pStyle w:val="B1Body1"/>
        <w:rPr>
          <w:spacing w:val="4"/>
          <w:w w:val="100"/>
        </w:rPr>
      </w:pPr>
      <w:r>
        <w:rPr>
          <w:spacing w:val="4"/>
          <w:w w:val="100"/>
        </w:rPr>
        <w:t>There is only one URL collection in NAM. The collection owner is always LocalMgr. The index is always one.</w:t>
      </w:r>
    </w:p>
    <w:p w14:paraId="2B326DA3" w14:textId="77777777" w:rsidR="00667BA7" w:rsidRDefault="00667BA7" w:rsidP="00832154">
      <w:pPr>
        <w:pStyle w:val="CRECmdRefExamples"/>
        <w:numPr>
          <w:ilvl w:val="0"/>
          <w:numId w:val="10"/>
        </w:numPr>
        <w:rPr>
          <w:w w:val="100"/>
        </w:rPr>
      </w:pPr>
    </w:p>
    <w:p w14:paraId="48A4DEEE" w14:textId="77777777" w:rsidR="00667BA7" w:rsidRDefault="00667BA7" w:rsidP="00667BA7">
      <w:pPr>
        <w:pStyle w:val="B1Body1"/>
        <w:rPr>
          <w:spacing w:val="4"/>
          <w:w w:val="100"/>
        </w:rPr>
      </w:pPr>
      <w:r>
        <w:rPr>
          <w:spacing w:val="4"/>
          <w:w w:val="100"/>
        </w:rPr>
        <w:t>This example shows how to configure URL collection:</w:t>
      </w:r>
    </w:p>
    <w:p w14:paraId="78092CB2" w14:textId="77777777" w:rsidR="00667BA7" w:rsidRDefault="00667BA7" w:rsidP="00667BA7">
      <w:pPr>
        <w:pStyle w:val="Ex1Example1"/>
        <w:rPr>
          <w:rStyle w:val="BBold"/>
          <w:bCs/>
          <w:w w:val="100"/>
        </w:rPr>
      </w:pPr>
      <w:r>
        <w:rPr>
          <w:w w:val="100"/>
        </w:rPr>
        <w:t xml:space="preserve">root@localhost# </w:t>
      </w:r>
      <w:r>
        <w:rPr>
          <w:rStyle w:val="BBold"/>
          <w:bCs/>
          <w:w w:val="100"/>
        </w:rPr>
        <w:t>monitor urlcollection</w:t>
      </w:r>
    </w:p>
    <w:p w14:paraId="13049982" w14:textId="77777777" w:rsidR="00667BA7" w:rsidRDefault="00667BA7" w:rsidP="00667BA7">
      <w:pPr>
        <w:pStyle w:val="Ex1Example1"/>
        <w:rPr>
          <w:w w:val="100"/>
        </w:rPr>
      </w:pPr>
    </w:p>
    <w:p w14:paraId="3281D8FC" w14:textId="77777777" w:rsidR="00667BA7" w:rsidRDefault="00667BA7" w:rsidP="00667BA7">
      <w:pPr>
        <w:pStyle w:val="Ex1Example1"/>
        <w:rPr>
          <w:w w:val="100"/>
        </w:rPr>
      </w:pPr>
      <w:r>
        <w:rPr>
          <w:w w:val="100"/>
        </w:rPr>
        <w:t>Entering into subcommand mode for this command.</w:t>
      </w:r>
    </w:p>
    <w:p w14:paraId="3A6DFD56" w14:textId="77777777" w:rsidR="00667BA7" w:rsidRDefault="00667BA7" w:rsidP="00667BA7">
      <w:pPr>
        <w:pStyle w:val="Ex1Example1"/>
        <w:rPr>
          <w:w w:val="100"/>
        </w:rPr>
      </w:pPr>
      <w:r>
        <w:rPr>
          <w:w w:val="100"/>
        </w:rPr>
        <w:t>Type 'exit' to apply changes and come out of this mode.</w:t>
      </w:r>
    </w:p>
    <w:p w14:paraId="289C9227" w14:textId="77777777" w:rsidR="00667BA7" w:rsidRDefault="00667BA7" w:rsidP="00667BA7">
      <w:pPr>
        <w:pStyle w:val="Ex1Example1"/>
        <w:rPr>
          <w:w w:val="100"/>
        </w:rPr>
      </w:pPr>
      <w:r>
        <w:rPr>
          <w:w w:val="100"/>
        </w:rPr>
        <w:t>Type 'cancel' to discard changes and come out of this mode.</w:t>
      </w:r>
    </w:p>
    <w:p w14:paraId="199FA7B4" w14:textId="77777777" w:rsidR="00667BA7" w:rsidRDefault="00667BA7" w:rsidP="00667BA7">
      <w:pPr>
        <w:pStyle w:val="Ex1Example1"/>
        <w:rPr>
          <w:w w:val="100"/>
        </w:rPr>
      </w:pPr>
    </w:p>
    <w:p w14:paraId="1CF16D73" w14:textId="77777777" w:rsidR="00667BA7" w:rsidRDefault="00667BA7" w:rsidP="00667BA7">
      <w:pPr>
        <w:pStyle w:val="Ex1Example1"/>
        <w:rPr>
          <w:w w:val="100"/>
        </w:rPr>
      </w:pPr>
      <w:r>
        <w:rPr>
          <w:w w:val="100"/>
        </w:rPr>
        <w:t>root@localhost(</w:t>
      </w:r>
      <w:r>
        <w:rPr>
          <w:rStyle w:val="ExBold"/>
          <w:w w:val="100"/>
        </w:rPr>
        <w:t>sub-monitor-url-collection</w:t>
      </w:r>
      <w:r>
        <w:rPr>
          <w:w w:val="100"/>
        </w:rPr>
        <w:t>)# ?</w:t>
      </w:r>
    </w:p>
    <w:p w14:paraId="75008C12" w14:textId="77777777" w:rsidR="00667BA7" w:rsidRDefault="00667BA7" w:rsidP="00667BA7">
      <w:pPr>
        <w:pStyle w:val="Ex1Example1"/>
        <w:rPr>
          <w:w w:val="100"/>
        </w:rPr>
      </w:pPr>
      <w:r>
        <w:rPr>
          <w:w w:val="100"/>
        </w:rPr>
        <w:t>?                         - display help</w:t>
      </w:r>
    </w:p>
    <w:p w14:paraId="310A90B1" w14:textId="77777777" w:rsidR="00667BA7" w:rsidRDefault="00667BA7" w:rsidP="00667BA7">
      <w:pPr>
        <w:pStyle w:val="Ex1Example1"/>
        <w:rPr>
          <w:w w:val="100"/>
        </w:rPr>
      </w:pPr>
      <w:r>
        <w:rPr>
          <w:w w:val="100"/>
        </w:rPr>
        <w:t>cancel                    - discard changes and exit from subcommand mode</w:t>
      </w:r>
    </w:p>
    <w:p w14:paraId="7D5D9D68" w14:textId="77777777" w:rsidR="00667BA7" w:rsidRDefault="00667BA7" w:rsidP="00667BA7">
      <w:pPr>
        <w:pStyle w:val="Ex1Example1"/>
        <w:rPr>
          <w:w w:val="100"/>
        </w:rPr>
      </w:pPr>
      <w:r>
        <w:rPr>
          <w:w w:val="100"/>
        </w:rPr>
        <w:t>data-source               - specify the collection data source (*)</w:t>
      </w:r>
    </w:p>
    <w:p w14:paraId="0B6C8716" w14:textId="77777777" w:rsidR="00667BA7" w:rsidRDefault="00667BA7" w:rsidP="00667BA7">
      <w:pPr>
        <w:pStyle w:val="Ex1Example1"/>
        <w:rPr>
          <w:w w:val="100"/>
        </w:rPr>
      </w:pPr>
      <w:r>
        <w:rPr>
          <w:w w:val="100"/>
        </w:rPr>
        <w:t>exit                      - exit from the subcommand mode</w:t>
      </w:r>
    </w:p>
    <w:p w14:paraId="5D870479" w14:textId="77777777" w:rsidR="00667BA7" w:rsidRDefault="00667BA7" w:rsidP="00667BA7">
      <w:pPr>
        <w:pStyle w:val="Ex1Example1"/>
        <w:rPr>
          <w:w w:val="100"/>
        </w:rPr>
      </w:pPr>
      <w:r>
        <w:rPr>
          <w:w w:val="100"/>
        </w:rPr>
        <w:t>help                      - display help</w:t>
      </w:r>
    </w:p>
    <w:p w14:paraId="1FC3799D" w14:textId="77777777" w:rsidR="00667BA7" w:rsidRDefault="00667BA7" w:rsidP="00667BA7">
      <w:pPr>
        <w:pStyle w:val="Ex1Example1"/>
        <w:rPr>
          <w:w w:val="100"/>
        </w:rPr>
      </w:pPr>
      <w:r>
        <w:rPr>
          <w:w w:val="100"/>
        </w:rPr>
        <w:t>ignore                    - set url collection data matching schemes</w:t>
      </w:r>
    </w:p>
    <w:p w14:paraId="291D45D7" w14:textId="77777777" w:rsidR="00667BA7" w:rsidRDefault="00667BA7" w:rsidP="00667BA7">
      <w:pPr>
        <w:pStyle w:val="Ex1Example1"/>
        <w:rPr>
          <w:w w:val="100"/>
        </w:rPr>
      </w:pPr>
      <w:r>
        <w:rPr>
          <w:w w:val="100"/>
        </w:rPr>
        <w:t>match-only                - match string for url collection data</w:t>
      </w:r>
    </w:p>
    <w:p w14:paraId="630D1FB9" w14:textId="77777777" w:rsidR="00667BA7" w:rsidRDefault="00667BA7" w:rsidP="00667BA7">
      <w:pPr>
        <w:pStyle w:val="Ex1Example1"/>
        <w:rPr>
          <w:w w:val="100"/>
        </w:rPr>
      </w:pPr>
      <w:r>
        <w:rPr>
          <w:w w:val="100"/>
        </w:rPr>
        <w:t>max-entry                 - set max number data entries of url collection</w:t>
      </w:r>
    </w:p>
    <w:p w14:paraId="0986D527" w14:textId="77777777" w:rsidR="00667BA7" w:rsidRDefault="00667BA7" w:rsidP="00667BA7">
      <w:pPr>
        <w:pStyle w:val="Ex1Example1"/>
        <w:rPr>
          <w:w w:val="100"/>
        </w:rPr>
      </w:pPr>
      <w:r>
        <w:rPr>
          <w:w w:val="100"/>
        </w:rPr>
        <w:t>recycle                   - enable or disable aging of url collection data entries</w:t>
      </w:r>
    </w:p>
    <w:p w14:paraId="14ABDD96" w14:textId="77777777" w:rsidR="00667BA7" w:rsidRDefault="00667BA7" w:rsidP="00667BA7">
      <w:pPr>
        <w:pStyle w:val="Ex1Example1"/>
        <w:rPr>
          <w:w w:val="100"/>
        </w:rPr>
      </w:pPr>
    </w:p>
    <w:p w14:paraId="2060819C" w14:textId="77777777" w:rsidR="00667BA7" w:rsidRDefault="00667BA7" w:rsidP="00667BA7">
      <w:pPr>
        <w:pStyle w:val="Ex1Example1"/>
        <w:rPr>
          <w:w w:val="100"/>
        </w:rPr>
      </w:pPr>
      <w:r>
        <w:rPr>
          <w:w w:val="100"/>
        </w:rPr>
        <w:t>(*) - denotes a mandatory field for this configuration.</w:t>
      </w:r>
    </w:p>
    <w:p w14:paraId="31590767" w14:textId="77777777" w:rsidR="00667BA7" w:rsidRDefault="00667BA7" w:rsidP="00667BA7">
      <w:pPr>
        <w:pStyle w:val="Ex1Example1"/>
        <w:rPr>
          <w:w w:val="100"/>
        </w:rPr>
      </w:pPr>
    </w:p>
    <w:p w14:paraId="3F7DCA11" w14:textId="77777777" w:rsidR="00667BA7" w:rsidRDefault="00667BA7" w:rsidP="00667BA7">
      <w:pPr>
        <w:pStyle w:val="Ex1Example1"/>
        <w:rPr>
          <w:w w:val="100"/>
        </w:rPr>
      </w:pPr>
      <w:r>
        <w:rPr>
          <w:w w:val="100"/>
        </w:rPr>
        <w:t>root@localhost(</w:t>
      </w:r>
      <w:r>
        <w:rPr>
          <w:rStyle w:val="BBold"/>
          <w:b w:val="0"/>
          <w:w w:val="100"/>
        </w:rPr>
        <w:t>sub-monitor-url-collection</w:t>
      </w:r>
      <w:r>
        <w:rPr>
          <w:w w:val="100"/>
        </w:rPr>
        <w:t>)#</w:t>
      </w:r>
    </w:p>
    <w:p w14:paraId="57BDCB3C" w14:textId="77777777" w:rsidR="00667BA7" w:rsidRDefault="00667BA7" w:rsidP="00832154">
      <w:pPr>
        <w:pStyle w:val="CRRCCmdRefRelCmd"/>
        <w:numPr>
          <w:ilvl w:val="0"/>
          <w:numId w:val="12"/>
        </w:numPr>
        <w:rPr>
          <w:w w:val="100"/>
        </w:rPr>
      </w:pPr>
    </w:p>
    <w:p w14:paraId="272AAD91" w14:textId="77777777" w:rsidR="00E34507" w:rsidRPr="00E34507" w:rsidRDefault="00E34507" w:rsidP="00667BA7">
      <w:pPr>
        <w:pStyle w:val="B1Body1"/>
        <w:rPr>
          <w:rStyle w:val="XrefColor"/>
          <w:b/>
          <w:bCs/>
          <w:color w:val="4D4DFF"/>
          <w:spacing w:val="4"/>
          <w:w w:val="100"/>
        </w:rPr>
      </w:pPr>
      <w:r w:rsidRPr="00E34507">
        <w:rPr>
          <w:rStyle w:val="XrefColor"/>
          <w:b/>
          <w:bCs/>
          <w:color w:val="4D4DFF"/>
          <w:spacing w:val="4"/>
          <w:w w:val="100"/>
        </w:rPr>
        <w:fldChar w:fldCharType="begin"/>
      </w:r>
      <w:r w:rsidRPr="00E34507">
        <w:rPr>
          <w:rStyle w:val="XrefColor"/>
          <w:b/>
          <w:bCs/>
          <w:color w:val="4D4DFF"/>
          <w:spacing w:val="4"/>
          <w:w w:val="100"/>
        </w:rPr>
        <w:instrText xml:space="preserve"> REF _Ref331626270 \h  \* MERGEFORMAT </w:instrText>
      </w:r>
      <w:r w:rsidRPr="00E34507">
        <w:rPr>
          <w:rStyle w:val="XrefColor"/>
          <w:b/>
          <w:bCs/>
          <w:color w:val="4D4DFF"/>
          <w:spacing w:val="4"/>
          <w:w w:val="100"/>
        </w:rPr>
      </w:r>
      <w:r w:rsidRPr="00E34507">
        <w:rPr>
          <w:rStyle w:val="XrefColor"/>
          <w:b/>
          <w:bCs/>
          <w:color w:val="4D4DFF"/>
          <w:spacing w:val="4"/>
          <w:w w:val="100"/>
        </w:rPr>
        <w:fldChar w:fldCharType="separate"/>
      </w:r>
      <w:r w:rsidR="002B1C51" w:rsidRPr="002B1C51">
        <w:rPr>
          <w:b/>
          <w:color w:val="4D4DFF"/>
        </w:rPr>
        <w:t>show monitor urlcollection</w:t>
      </w:r>
      <w:r w:rsidRPr="00E34507">
        <w:rPr>
          <w:rStyle w:val="XrefColor"/>
          <w:b/>
          <w:bCs/>
          <w:color w:val="4D4DFF"/>
          <w:spacing w:val="4"/>
          <w:w w:val="100"/>
        </w:rPr>
        <w:fldChar w:fldCharType="end"/>
      </w:r>
    </w:p>
    <w:p w14:paraId="2B515551" w14:textId="77777777" w:rsidR="00667BA7" w:rsidRDefault="00667BA7" w:rsidP="00667BA7">
      <w:pPr>
        <w:pStyle w:val="Heading1"/>
      </w:pPr>
      <w:bookmarkStart w:id="416" w:name="RTF38353033343a204352435f43"/>
      <w:bookmarkStart w:id="417" w:name="_Toc378026391"/>
      <w:r>
        <w:t>monitor urlfilter</w:t>
      </w:r>
      <w:bookmarkEnd w:id="416"/>
      <w:bookmarkEnd w:id="417"/>
    </w:p>
    <w:p w14:paraId="6A42BC65" w14:textId="77777777" w:rsidR="00234DBD" w:rsidRDefault="00667BA7" w:rsidP="00234DBD">
      <w:pPr>
        <w:pStyle w:val="B1Body1"/>
        <w:rPr>
          <w:spacing w:val="4"/>
          <w:w w:val="100"/>
        </w:rPr>
      </w:pPr>
      <w:r>
        <w:rPr>
          <w:spacing w:val="4"/>
          <w:w w:val="100"/>
        </w:rPr>
        <w:t>To enter the</w:t>
      </w:r>
      <w:r w:rsidR="00E429FF">
        <w:rPr>
          <w:spacing w:val="4"/>
          <w:w w:val="100"/>
        </w:rPr>
        <w:fldChar w:fldCharType="begin"/>
      </w:r>
      <w:r>
        <w:rPr>
          <w:spacing w:val="4"/>
          <w:w w:val="100"/>
        </w:rPr>
        <w:instrText>xe "host\:layer host"</w:instrText>
      </w:r>
      <w:r w:rsidR="00E429FF">
        <w:rPr>
          <w:spacing w:val="4"/>
          <w:w w:val="100"/>
        </w:rPr>
        <w:fldChar w:fldCharType="end"/>
      </w:r>
      <w:r>
        <w:rPr>
          <w:spacing w:val="4"/>
          <w:w w:val="100"/>
        </w:rPr>
        <w:t xml:space="preserve"> URL filter collection configuration subcommand mode, and then configure URL filters, use the </w:t>
      </w:r>
      <w:r>
        <w:rPr>
          <w:rStyle w:val="BBold"/>
          <w:bCs/>
          <w:spacing w:val="4"/>
          <w:w w:val="100"/>
        </w:rPr>
        <w:t xml:space="preserve">monitor urlfilter </w:t>
      </w:r>
      <w:r>
        <w:rPr>
          <w:spacing w:val="4"/>
          <w:w w:val="100"/>
        </w:rPr>
        <w:t xml:space="preserve">command. To remove the URL filters from the configuration, use the </w:t>
      </w:r>
      <w:r>
        <w:rPr>
          <w:rStyle w:val="BBold"/>
          <w:bCs/>
          <w:spacing w:val="4"/>
          <w:w w:val="100"/>
        </w:rPr>
        <w:t>no</w:t>
      </w:r>
      <w:r>
        <w:rPr>
          <w:spacing w:val="4"/>
          <w:w w:val="100"/>
        </w:rPr>
        <w:t xml:space="preserve"> form of this command.</w:t>
      </w:r>
      <w:r w:rsidR="00234DBD">
        <w:rPr>
          <w:spacing w:val="4"/>
          <w:w w:val="100"/>
        </w:rPr>
        <w:t xml:space="preserve"> This command is removed in NAM 6.0(1).</w:t>
      </w:r>
    </w:p>
    <w:p w14:paraId="1D4262D5" w14:textId="77777777" w:rsidR="00667BA7" w:rsidRDefault="00667BA7" w:rsidP="00667BA7">
      <w:pPr>
        <w:pStyle w:val="B1Body1"/>
        <w:rPr>
          <w:spacing w:val="4"/>
          <w:w w:val="100"/>
        </w:rPr>
      </w:pPr>
    </w:p>
    <w:p w14:paraId="16D64DB0" w14:textId="77777777" w:rsidR="00667BA7" w:rsidRDefault="00667BA7" w:rsidP="00667BA7">
      <w:pPr>
        <w:pStyle w:val="CECmdEnv"/>
        <w:rPr>
          <w:spacing w:val="4"/>
          <w:w w:val="100"/>
        </w:rPr>
      </w:pPr>
      <w:r>
        <w:rPr>
          <w:spacing w:val="4"/>
          <w:w w:val="100"/>
        </w:rPr>
        <w:t xml:space="preserve">monitor urlfilter </w:t>
      </w:r>
    </w:p>
    <w:p w14:paraId="366F1747" w14:textId="77777777" w:rsidR="00667BA7" w:rsidRDefault="00667BA7" w:rsidP="00667BA7">
      <w:pPr>
        <w:pStyle w:val="CECmdEnv"/>
        <w:rPr>
          <w:spacing w:val="4"/>
          <w:w w:val="100"/>
        </w:rPr>
      </w:pPr>
      <w:r>
        <w:rPr>
          <w:spacing w:val="4"/>
          <w:w w:val="100"/>
        </w:rPr>
        <w:t xml:space="preserve">no monitor urlfilter </w:t>
      </w:r>
      <w:r>
        <w:rPr>
          <w:rStyle w:val="IItalic"/>
          <w:b w:val="0"/>
          <w:bCs w:val="0"/>
          <w:iCs/>
          <w:spacing w:val="4"/>
          <w:w w:val="100"/>
        </w:rPr>
        <w:t>control-index</w:t>
      </w:r>
      <w:r>
        <w:rPr>
          <w:spacing w:val="4"/>
          <w:w w:val="100"/>
        </w:rPr>
        <w:t xml:space="preserve"> </w:t>
      </w:r>
    </w:p>
    <w:p w14:paraId="5EDCDD6D"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520"/>
        <w:gridCol w:w="5700"/>
      </w:tblGrid>
      <w:tr w:rsidR="00667BA7" w:rsidRPr="003A6136" w14:paraId="325613BE" w14:textId="77777777" w:rsidTr="00666969">
        <w:trPr>
          <w:trHeight w:val="300"/>
        </w:trPr>
        <w:tc>
          <w:tcPr>
            <w:tcW w:w="2520" w:type="dxa"/>
            <w:tcBorders>
              <w:top w:val="single" w:sz="6" w:space="0" w:color="000000"/>
              <w:left w:val="nil"/>
              <w:bottom w:val="single" w:sz="4" w:space="0" w:color="000000"/>
              <w:right w:val="nil"/>
            </w:tcBorders>
            <w:tcMar>
              <w:top w:w="55" w:type="dxa"/>
              <w:left w:w="40" w:type="dxa"/>
              <w:bottom w:w="50" w:type="dxa"/>
              <w:right w:w="100" w:type="dxa"/>
            </w:tcMar>
          </w:tcPr>
          <w:p w14:paraId="5A27883F" w14:textId="77777777" w:rsidR="00667BA7" w:rsidRDefault="00667BA7" w:rsidP="00F813BD">
            <w:pPr>
              <w:pStyle w:val="B1Body1"/>
              <w:rPr>
                <w:i/>
                <w:iCs/>
              </w:rPr>
            </w:pPr>
            <w:r>
              <w:rPr>
                <w:rStyle w:val="IItalic"/>
                <w:iCs/>
                <w:spacing w:val="4"/>
                <w:w w:val="100"/>
              </w:rPr>
              <w:t>control-index</w:t>
            </w:r>
          </w:p>
        </w:tc>
        <w:tc>
          <w:tcPr>
            <w:tcW w:w="5700" w:type="dxa"/>
            <w:tcBorders>
              <w:top w:val="single" w:sz="6" w:space="0" w:color="000000"/>
              <w:left w:val="nil"/>
              <w:bottom w:val="single" w:sz="4" w:space="0" w:color="000000"/>
              <w:right w:val="nil"/>
            </w:tcBorders>
            <w:tcMar>
              <w:top w:w="55" w:type="dxa"/>
              <w:left w:w="40" w:type="dxa"/>
              <w:bottom w:w="50" w:type="dxa"/>
              <w:right w:w="100" w:type="dxa"/>
            </w:tcMar>
          </w:tcPr>
          <w:p w14:paraId="39A2B713" w14:textId="77777777" w:rsidR="00667BA7" w:rsidRDefault="00667BA7" w:rsidP="00F813BD">
            <w:pPr>
              <w:pStyle w:val="B1Body1"/>
            </w:pPr>
            <w:r>
              <w:rPr>
                <w:spacing w:val="4"/>
                <w:w w:val="100"/>
              </w:rPr>
              <w:t>Specifies the collection control index. Range is from 1 to 65535.</w:t>
            </w:r>
          </w:p>
        </w:tc>
      </w:tr>
    </w:tbl>
    <w:p w14:paraId="2B403093" w14:textId="77777777" w:rsidR="00667BA7" w:rsidRDefault="00667BA7" w:rsidP="00832154">
      <w:pPr>
        <w:pStyle w:val="CRSDCmdRefSynDesc"/>
        <w:numPr>
          <w:ilvl w:val="0"/>
          <w:numId w:val="11"/>
        </w:numPr>
        <w:rPr>
          <w:w w:val="100"/>
        </w:rPr>
      </w:pPr>
    </w:p>
    <w:p w14:paraId="589434FE" w14:textId="77777777" w:rsidR="00667BA7" w:rsidRDefault="00667BA7" w:rsidP="00832154">
      <w:pPr>
        <w:pStyle w:val="CRDCmdRefDefaults"/>
        <w:numPr>
          <w:ilvl w:val="0"/>
          <w:numId w:val="7"/>
        </w:numPr>
        <w:rPr>
          <w:w w:val="100"/>
        </w:rPr>
      </w:pPr>
    </w:p>
    <w:p w14:paraId="48C1D9F3" w14:textId="77777777" w:rsidR="00667BA7" w:rsidRDefault="00667BA7" w:rsidP="00667BA7">
      <w:pPr>
        <w:pStyle w:val="B1Body1"/>
        <w:rPr>
          <w:spacing w:val="4"/>
          <w:w w:val="100"/>
        </w:rPr>
      </w:pPr>
      <w:r>
        <w:rPr>
          <w:spacing w:val="4"/>
          <w:w w:val="100"/>
        </w:rPr>
        <w:t>The control index is random.</w:t>
      </w:r>
    </w:p>
    <w:p w14:paraId="4FD32BC6" w14:textId="77777777" w:rsidR="00667BA7" w:rsidRDefault="00667BA7" w:rsidP="00832154">
      <w:pPr>
        <w:pStyle w:val="CRCMCmdRefCmdModes"/>
        <w:numPr>
          <w:ilvl w:val="0"/>
          <w:numId w:val="8"/>
        </w:numPr>
        <w:rPr>
          <w:w w:val="100"/>
        </w:rPr>
      </w:pPr>
    </w:p>
    <w:p w14:paraId="7343255E" w14:textId="77777777" w:rsidR="00667BA7" w:rsidRDefault="00667BA7" w:rsidP="00667BA7">
      <w:pPr>
        <w:pStyle w:val="B1Body1"/>
        <w:rPr>
          <w:spacing w:val="4"/>
          <w:w w:val="100"/>
        </w:rPr>
      </w:pPr>
      <w:r>
        <w:rPr>
          <w:spacing w:val="4"/>
          <w:w w:val="100"/>
        </w:rPr>
        <w:t xml:space="preserve">Command mode </w:t>
      </w:r>
    </w:p>
    <w:p w14:paraId="71FD6A33" w14:textId="77777777" w:rsidR="00667BA7" w:rsidRDefault="00667BA7" w:rsidP="00832154">
      <w:pPr>
        <w:pStyle w:val="CRUGCmdRefUseGuide"/>
        <w:numPr>
          <w:ilvl w:val="0"/>
          <w:numId w:val="9"/>
        </w:numPr>
        <w:rPr>
          <w:w w:val="100"/>
        </w:rPr>
      </w:pPr>
    </w:p>
    <w:p w14:paraId="21E02BD4" w14:textId="77777777" w:rsidR="00667BA7" w:rsidRDefault="00667BA7" w:rsidP="00667BA7">
      <w:pPr>
        <w:pStyle w:val="B1Body1"/>
        <w:rPr>
          <w:spacing w:val="4"/>
          <w:w w:val="100"/>
        </w:rPr>
      </w:pPr>
      <w:r>
        <w:rPr>
          <w:spacing w:val="4"/>
          <w:w w:val="100"/>
        </w:rPr>
        <w:t>When you enter the monitor URL filter subcommand mode, the following commands are available:</w:t>
      </w:r>
    </w:p>
    <w:p w14:paraId="2FFE1CE3" w14:textId="77777777" w:rsidR="00667BA7" w:rsidRDefault="00667BA7" w:rsidP="00832154">
      <w:pPr>
        <w:pStyle w:val="Bu1Bullet1"/>
        <w:numPr>
          <w:ilvl w:val="0"/>
          <w:numId w:val="29"/>
        </w:numPr>
        <w:rPr>
          <w:spacing w:val="4"/>
          <w:w w:val="100"/>
        </w:rPr>
      </w:pPr>
      <w:r>
        <w:rPr>
          <w:b/>
          <w:bCs/>
          <w:spacing w:val="4"/>
          <w:w w:val="100"/>
        </w:rPr>
        <w:t>?</w:t>
      </w:r>
      <w:r>
        <w:rPr>
          <w:spacing w:val="4"/>
          <w:w w:val="100"/>
        </w:rPr>
        <w:t>—Displays help.</w:t>
      </w:r>
    </w:p>
    <w:p w14:paraId="42A70522" w14:textId="77777777" w:rsidR="00667BA7" w:rsidRDefault="00667BA7" w:rsidP="00832154">
      <w:pPr>
        <w:pStyle w:val="Bu1Bullet1"/>
        <w:numPr>
          <w:ilvl w:val="0"/>
          <w:numId w:val="29"/>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1C7CCCEF" w14:textId="77777777" w:rsidR="00667BA7" w:rsidRDefault="00667BA7" w:rsidP="00832154">
      <w:pPr>
        <w:pStyle w:val="Bu1Bullet1"/>
        <w:numPr>
          <w:ilvl w:val="0"/>
          <w:numId w:val="29"/>
        </w:numPr>
        <w:rPr>
          <w:spacing w:val="4"/>
          <w:w w:val="100"/>
        </w:rPr>
      </w:pPr>
      <w:r>
        <w:rPr>
          <w:b/>
          <w:bCs/>
          <w:spacing w:val="4"/>
          <w:w w:val="100"/>
        </w:rPr>
        <w:t>control-index</w:t>
      </w:r>
      <w:r>
        <w:rPr>
          <w:spacing w:val="4"/>
          <w:w w:val="100"/>
        </w:rPr>
        <w:t xml:space="preserve"> </w:t>
      </w:r>
      <w:r>
        <w:rPr>
          <w:rStyle w:val="IItalic"/>
          <w:iCs/>
          <w:spacing w:val="4"/>
          <w:w w:val="100"/>
        </w:rPr>
        <w:t>control-index</w:t>
      </w:r>
      <w:r>
        <w:rPr>
          <w:rStyle w:val="IItalic"/>
          <w:i w:val="0"/>
          <w:spacing w:val="4"/>
          <w:w w:val="100"/>
        </w:rPr>
        <w:t>—</w:t>
      </w:r>
      <w:r>
        <w:rPr>
          <w:spacing w:val="4"/>
          <w:w w:val="100"/>
        </w:rPr>
        <w:t xml:space="preserve">Specifies the URL entry’s </w:t>
      </w:r>
      <w:r w:rsidR="00E429FF">
        <w:rPr>
          <w:spacing w:val="4"/>
          <w:w w:val="100"/>
        </w:rPr>
        <w:fldChar w:fldCharType="begin"/>
      </w:r>
      <w:r>
        <w:rPr>
          <w:spacing w:val="4"/>
          <w:w w:val="100"/>
        </w:rPr>
        <w:instrText>xe "control index\:host layer\:host monitoring"</w:instrText>
      </w:r>
      <w:r w:rsidR="00E429FF">
        <w:rPr>
          <w:spacing w:val="4"/>
          <w:w w:val="100"/>
        </w:rPr>
        <w:fldChar w:fldCharType="end"/>
      </w:r>
      <w:r>
        <w:rPr>
          <w:spacing w:val="4"/>
          <w:w w:val="100"/>
        </w:rPr>
        <w:t>control index. Range is from 1 to 65535. Default is random.</w:t>
      </w:r>
    </w:p>
    <w:p w14:paraId="7ACEAFA8" w14:textId="77777777" w:rsidR="00667BA7" w:rsidRDefault="00667BA7" w:rsidP="00832154">
      <w:pPr>
        <w:pStyle w:val="Bu1Bullet1"/>
        <w:numPr>
          <w:ilvl w:val="0"/>
          <w:numId w:val="29"/>
        </w:numPr>
        <w:rPr>
          <w:spacing w:val="4"/>
          <w:w w:val="100"/>
        </w:rPr>
      </w:pPr>
      <w:r>
        <w:rPr>
          <w:b/>
          <w:bCs/>
          <w:spacing w:val="4"/>
          <w:w w:val="100"/>
        </w:rPr>
        <w:t xml:space="preserve">description </w:t>
      </w:r>
      <w:r>
        <w:rPr>
          <w:rStyle w:val="IItalic"/>
          <w:iCs/>
          <w:spacing w:val="4"/>
          <w:w w:val="100"/>
        </w:rPr>
        <w:t>string</w:t>
      </w:r>
      <w:r>
        <w:rPr>
          <w:rStyle w:val="IItalic"/>
          <w:i w:val="0"/>
          <w:spacing w:val="4"/>
          <w:w w:val="100"/>
        </w:rPr>
        <w:t>—</w:t>
      </w:r>
      <w:r>
        <w:rPr>
          <w:spacing w:val="4"/>
          <w:w w:val="100"/>
        </w:rPr>
        <w:t xml:space="preserve">(Optional) </w:t>
      </w:r>
      <w:r>
        <w:rPr>
          <w:rStyle w:val="IItalic"/>
          <w:i w:val="0"/>
          <w:spacing w:val="4"/>
          <w:w w:val="100"/>
        </w:rPr>
        <w:t>Specifies the</w:t>
      </w:r>
      <w:r>
        <w:rPr>
          <w:spacing w:val="4"/>
          <w:w w:val="100"/>
        </w:rPr>
        <w:t xml:space="preserve"> URL filter’s </w:t>
      </w:r>
      <w:r w:rsidR="00E429FF">
        <w:rPr>
          <w:spacing w:val="4"/>
          <w:w w:val="100"/>
        </w:rPr>
        <w:fldChar w:fldCharType="begin"/>
      </w:r>
      <w:r>
        <w:rPr>
          <w:spacing w:val="4"/>
          <w:w w:val="100"/>
        </w:rPr>
        <w:instrText>xe "data source\:host layer\:host monitoring"</w:instrText>
      </w:r>
      <w:r w:rsidR="00E429FF">
        <w:rPr>
          <w:spacing w:val="4"/>
          <w:w w:val="100"/>
        </w:rPr>
        <w:fldChar w:fldCharType="end"/>
      </w:r>
      <w:r>
        <w:rPr>
          <w:spacing w:val="4"/>
          <w:w w:val="100"/>
        </w:rPr>
        <w:t>description string.</w:t>
      </w:r>
    </w:p>
    <w:p w14:paraId="6635C121" w14:textId="77777777" w:rsidR="00667BA7" w:rsidRDefault="00667BA7" w:rsidP="00832154">
      <w:pPr>
        <w:pStyle w:val="Bu1Bullet1"/>
        <w:numPr>
          <w:ilvl w:val="0"/>
          <w:numId w:val="29"/>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A0262A">
        <w:rPr>
          <w:rStyle w:val="IItalic"/>
          <w:i w:val="0"/>
          <w:spacing w:val="4"/>
          <w:w w:val="100"/>
        </w:rPr>
        <w:t xml:space="preserve">see the </w:t>
      </w:r>
      <w:r w:rsidR="00A0262A" w:rsidRPr="00A0262A">
        <w:rPr>
          <w:rStyle w:val="IItalic"/>
          <w:b/>
          <w:i w:val="0"/>
          <w:color w:val="0000FF"/>
          <w:spacing w:val="4"/>
          <w:w w:val="100"/>
        </w:rPr>
        <w:fldChar w:fldCharType="begin"/>
      </w:r>
      <w:r w:rsidR="00A0262A" w:rsidRPr="00A0262A">
        <w:rPr>
          <w:rStyle w:val="IItalic"/>
          <w:b/>
          <w:i w:val="0"/>
          <w:color w:val="0000FF"/>
          <w:spacing w:val="4"/>
          <w:w w:val="100"/>
        </w:rPr>
        <w:instrText xml:space="preserve"> REF RTF38393438333a204352435f43 \h </w:instrText>
      </w:r>
      <w:r w:rsidR="00A0262A" w:rsidRPr="00A0262A">
        <w:rPr>
          <w:rStyle w:val="XrefColor"/>
          <w:b/>
          <w:spacing w:val="4"/>
          <w:w w:val="100"/>
        </w:rPr>
        <w:instrText xml:space="preserve"> \* MERGEFORMAT </w:instrText>
      </w:r>
      <w:r w:rsidR="00A0262A" w:rsidRPr="00A0262A">
        <w:rPr>
          <w:rStyle w:val="IItalic"/>
          <w:b/>
          <w:i w:val="0"/>
          <w:color w:val="0000FF"/>
          <w:spacing w:val="4"/>
          <w:w w:val="100"/>
        </w:rPr>
      </w:r>
      <w:r w:rsidR="00A0262A" w:rsidRPr="00A0262A">
        <w:rPr>
          <w:rStyle w:val="IItalic"/>
          <w:b/>
          <w:i w:val="0"/>
          <w:color w:val="0000FF"/>
          <w:spacing w:val="4"/>
          <w:w w:val="100"/>
        </w:rPr>
        <w:fldChar w:fldCharType="separate"/>
      </w:r>
      <w:r w:rsidR="002B1C51" w:rsidRPr="002B1C51">
        <w:rPr>
          <w:b/>
          <w:color w:val="0000FF"/>
        </w:rPr>
        <w:t>exit</w:t>
      </w:r>
      <w:r w:rsidR="00A0262A" w:rsidRPr="00A0262A">
        <w:rPr>
          <w:rStyle w:val="IItalic"/>
          <w:b/>
          <w:i w:val="0"/>
          <w:color w:val="0000FF"/>
          <w:spacing w:val="4"/>
          <w:w w:val="100"/>
        </w:rPr>
        <w:fldChar w:fldCharType="end"/>
      </w:r>
      <w:r w:rsidR="00A0262A">
        <w:rPr>
          <w:rStyle w:val="XrefColor"/>
          <w:spacing w:val="4"/>
          <w:w w:val="100"/>
        </w:rPr>
        <w:t xml:space="preserve"> </w:t>
      </w:r>
      <w:r>
        <w:rPr>
          <w:rStyle w:val="IItalic"/>
          <w:i w:val="0"/>
          <w:spacing w:val="4"/>
          <w:w w:val="100"/>
        </w:rPr>
        <w:t>command.</w:t>
      </w:r>
    </w:p>
    <w:p w14:paraId="373F0DFE" w14:textId="77777777" w:rsidR="00667BA7" w:rsidRDefault="00667BA7" w:rsidP="00832154">
      <w:pPr>
        <w:pStyle w:val="Bu1Bullet1"/>
        <w:numPr>
          <w:ilvl w:val="0"/>
          <w:numId w:val="29"/>
        </w:numPr>
        <w:rPr>
          <w:spacing w:val="4"/>
          <w:w w:val="100"/>
        </w:rPr>
      </w:pPr>
      <w:r>
        <w:rPr>
          <w:b/>
          <w:bCs/>
          <w:spacing w:val="4"/>
          <w:w w:val="100"/>
        </w:rPr>
        <w:t>help</w:t>
      </w:r>
      <w:r>
        <w:rPr>
          <w:spacing w:val="4"/>
          <w:w w:val="100"/>
        </w:rPr>
        <w:t>—Displays help.</w:t>
      </w:r>
    </w:p>
    <w:p w14:paraId="09089E8C" w14:textId="77777777" w:rsidR="00667BA7" w:rsidRDefault="00667BA7" w:rsidP="00832154">
      <w:pPr>
        <w:pStyle w:val="Bu1Bullet1"/>
        <w:numPr>
          <w:ilvl w:val="0"/>
          <w:numId w:val="29"/>
        </w:numPr>
        <w:rPr>
          <w:rStyle w:val="IItalic"/>
          <w:i w:val="0"/>
          <w:spacing w:val="4"/>
          <w:w w:val="100"/>
        </w:rPr>
      </w:pPr>
      <w:r>
        <w:rPr>
          <w:rStyle w:val="BBold"/>
          <w:bCs/>
          <w:spacing w:val="4"/>
          <w:w w:val="100"/>
        </w:rPr>
        <w:t>host-regexp</w:t>
      </w:r>
      <w:r>
        <w:rPr>
          <w:rStyle w:val="IItalic"/>
          <w:i w:val="0"/>
          <w:spacing w:val="4"/>
          <w:w w:val="100"/>
        </w:rPr>
        <w:t xml:space="preserve">—Specifies the </w:t>
      </w:r>
      <w:r w:rsidR="00E429FF">
        <w:rPr>
          <w:rStyle w:val="IItalic"/>
          <w:i w:val="0"/>
          <w:spacing w:val="4"/>
          <w:w w:val="100"/>
        </w:rPr>
        <w:fldChar w:fldCharType="begin"/>
      </w:r>
      <w:r>
        <w:rPr>
          <w:rStyle w:val="IItalic"/>
          <w:i w:val="0"/>
          <w:spacing w:val="4"/>
          <w:w w:val="100"/>
          <w:lang w:eastAsia="en-US"/>
        </w:rPr>
        <w:instrText>xe "</w:instrText>
      </w:r>
      <w:r>
        <w:rPr>
          <w:rStyle w:val="IItalic"/>
          <w:i w:val="0"/>
          <w:spacing w:val="4"/>
          <w:w w:val="100"/>
        </w:rPr>
        <w:instrText>maximum entries\:network layer\:for host layer host monitoring;network layer\:maximum entries for host layer host monitoring</w:instrText>
      </w:r>
      <w:r>
        <w:rPr>
          <w:rStyle w:val="IItalic"/>
          <w:i w:val="0"/>
          <w:spacing w:val="4"/>
          <w:w w:val="100"/>
          <w:lang w:eastAsia="en-US"/>
        </w:rPr>
        <w:instrText>"</w:instrText>
      </w:r>
      <w:r w:rsidR="00E429FF">
        <w:rPr>
          <w:rStyle w:val="IItalic"/>
          <w:i w:val="0"/>
          <w:spacing w:val="4"/>
          <w:w w:val="100"/>
        </w:rPr>
        <w:fldChar w:fldCharType="end"/>
      </w:r>
      <w:r>
        <w:rPr>
          <w:rStyle w:val="IItalic"/>
          <w:i w:val="0"/>
          <w:spacing w:val="4"/>
          <w:w w:val="100"/>
        </w:rPr>
        <w:t>regular expression for the URL’s host.</w:t>
      </w:r>
    </w:p>
    <w:p w14:paraId="2AB70919" w14:textId="77777777" w:rsidR="00667BA7" w:rsidRDefault="00667BA7" w:rsidP="00832154">
      <w:pPr>
        <w:pStyle w:val="Bu1Bullet1"/>
        <w:numPr>
          <w:ilvl w:val="0"/>
          <w:numId w:val="29"/>
        </w:numPr>
        <w:rPr>
          <w:spacing w:val="4"/>
          <w:w w:val="100"/>
        </w:rPr>
      </w:pPr>
      <w:r>
        <w:rPr>
          <w:rStyle w:val="BBold"/>
          <w:bCs/>
          <w:spacing w:val="4"/>
          <w:w w:val="100"/>
        </w:rPr>
        <w:t>path-regexp</w:t>
      </w:r>
      <w:r>
        <w:rPr>
          <w:rStyle w:val="IItalic"/>
          <w:i w:val="0"/>
          <w:spacing w:val="4"/>
          <w:w w:val="100"/>
        </w:rPr>
        <w:t>—</w:t>
      </w:r>
      <w:r>
        <w:rPr>
          <w:spacing w:val="4"/>
          <w:w w:val="100"/>
        </w:rPr>
        <w:t>Specifies the regular expression of the URL’s path</w:t>
      </w:r>
      <w:r w:rsidR="00E429FF">
        <w:rPr>
          <w:spacing w:val="4"/>
          <w:w w:val="100"/>
        </w:rPr>
        <w:fldChar w:fldCharType="begin"/>
      </w:r>
      <w:r>
        <w:rPr>
          <w:spacing w:val="4"/>
          <w:w w:val="100"/>
        </w:rPr>
        <w:instrText>xe "owner\:host\:layer host monitoring"</w:instrText>
      </w:r>
      <w:r w:rsidR="00E429FF">
        <w:rPr>
          <w:spacing w:val="4"/>
          <w:w w:val="100"/>
        </w:rPr>
        <w:fldChar w:fldCharType="end"/>
      </w:r>
      <w:r>
        <w:rPr>
          <w:spacing w:val="4"/>
          <w:w w:val="100"/>
        </w:rPr>
        <w:t xml:space="preserve">. </w:t>
      </w:r>
    </w:p>
    <w:p w14:paraId="4AE4CC50" w14:textId="77777777" w:rsidR="00667BA7" w:rsidRDefault="00667BA7" w:rsidP="00832154">
      <w:pPr>
        <w:pStyle w:val="Bu1Bullet1"/>
        <w:numPr>
          <w:ilvl w:val="0"/>
          <w:numId w:val="29"/>
        </w:numPr>
        <w:rPr>
          <w:spacing w:val="4"/>
          <w:w w:val="100"/>
        </w:rPr>
      </w:pPr>
      <w:r>
        <w:rPr>
          <w:rStyle w:val="BBold"/>
          <w:bCs/>
          <w:spacing w:val="4"/>
          <w:w w:val="100"/>
        </w:rPr>
        <w:t>protocol-encap</w:t>
      </w:r>
      <w:r>
        <w:rPr>
          <w:spacing w:val="4"/>
          <w:w w:val="100"/>
        </w:rPr>
        <w:t>—(Optional) Specifies the protocol encapsulation of the HTTP packet.</w:t>
      </w:r>
    </w:p>
    <w:p w14:paraId="467EF6CC" w14:textId="77777777" w:rsidR="00667BA7" w:rsidRDefault="00667BA7" w:rsidP="00667BA7">
      <w:pPr>
        <w:pStyle w:val="B1Body1"/>
        <w:rPr>
          <w:spacing w:val="4"/>
          <w:w w:val="100"/>
        </w:rPr>
      </w:pPr>
      <w:r>
        <w:rPr>
          <w:spacing w:val="4"/>
          <w:w w:val="100"/>
        </w:rPr>
        <w:t xml:space="preserve">The </w:t>
      </w:r>
      <w:r>
        <w:rPr>
          <w:rStyle w:val="BBold"/>
          <w:bCs/>
          <w:spacing w:val="4"/>
          <w:w w:val="100"/>
        </w:rPr>
        <w:t>clear configuration</w:t>
      </w:r>
      <w:r>
        <w:rPr>
          <w:spacing w:val="4"/>
          <w:w w:val="100"/>
        </w:rPr>
        <w:t xml:space="preserve"> command removes the URL filters from the configuration. There is no SNMP support for configuring the URL filters.</w:t>
      </w:r>
    </w:p>
    <w:p w14:paraId="0FCED2DE" w14:textId="77777777" w:rsidR="00667BA7" w:rsidRDefault="00667BA7" w:rsidP="00832154">
      <w:pPr>
        <w:pStyle w:val="CRECmdRefExamples"/>
        <w:numPr>
          <w:ilvl w:val="0"/>
          <w:numId w:val="10"/>
        </w:numPr>
        <w:rPr>
          <w:w w:val="100"/>
        </w:rPr>
      </w:pPr>
    </w:p>
    <w:p w14:paraId="0C7C5190" w14:textId="77777777" w:rsidR="00667BA7" w:rsidRDefault="00667BA7" w:rsidP="00667BA7">
      <w:pPr>
        <w:pStyle w:val="B1Body1"/>
        <w:rPr>
          <w:spacing w:val="4"/>
          <w:w w:val="100"/>
        </w:rPr>
      </w:pPr>
      <w:r>
        <w:rPr>
          <w:spacing w:val="4"/>
          <w:w w:val="100"/>
        </w:rPr>
        <w:t>This example shows how to configure URL filters:</w:t>
      </w:r>
    </w:p>
    <w:p w14:paraId="1851BCA9" w14:textId="77777777" w:rsidR="00667BA7" w:rsidRDefault="00667BA7" w:rsidP="00667BA7">
      <w:pPr>
        <w:pStyle w:val="Ex1Example1"/>
        <w:rPr>
          <w:rStyle w:val="BBold"/>
          <w:bCs/>
          <w:w w:val="100"/>
        </w:rPr>
      </w:pPr>
      <w:r>
        <w:rPr>
          <w:w w:val="100"/>
        </w:rPr>
        <w:t xml:space="preserve">root@nam# </w:t>
      </w:r>
      <w:r>
        <w:rPr>
          <w:rStyle w:val="BBold"/>
          <w:bCs/>
          <w:w w:val="100"/>
        </w:rPr>
        <w:t>monitor urlfilter</w:t>
      </w:r>
    </w:p>
    <w:p w14:paraId="12BF4D7B" w14:textId="77777777" w:rsidR="00667BA7" w:rsidRDefault="00667BA7" w:rsidP="00667BA7">
      <w:pPr>
        <w:pStyle w:val="Ex1Example1"/>
        <w:rPr>
          <w:w w:val="100"/>
        </w:rPr>
      </w:pPr>
      <w:r>
        <w:rPr>
          <w:w w:val="100"/>
        </w:rPr>
        <w:t>Entering into subcommand mode for this command.</w:t>
      </w:r>
    </w:p>
    <w:p w14:paraId="500C0FFF" w14:textId="77777777" w:rsidR="00667BA7" w:rsidRDefault="00667BA7" w:rsidP="00667BA7">
      <w:pPr>
        <w:pStyle w:val="Ex1Example1"/>
        <w:rPr>
          <w:w w:val="100"/>
        </w:rPr>
      </w:pPr>
      <w:r>
        <w:rPr>
          <w:w w:val="100"/>
        </w:rPr>
        <w:t>Type 'exit' to come out of this mode.</w:t>
      </w:r>
    </w:p>
    <w:p w14:paraId="79CE78D5" w14:textId="77777777" w:rsidR="00667BA7" w:rsidRDefault="00667BA7" w:rsidP="00667BA7">
      <w:pPr>
        <w:pStyle w:val="Ex1Example1"/>
        <w:rPr>
          <w:w w:val="100"/>
        </w:rPr>
      </w:pPr>
      <w:r>
        <w:rPr>
          <w:w w:val="100"/>
        </w:rPr>
        <w:t>Type 'cancel' to discard changes and to come out of this mode.</w:t>
      </w:r>
    </w:p>
    <w:p w14:paraId="00FE835C" w14:textId="77777777" w:rsidR="00667BA7" w:rsidRDefault="00667BA7" w:rsidP="00667BA7">
      <w:pPr>
        <w:pStyle w:val="Ex1Example1"/>
        <w:rPr>
          <w:rStyle w:val="BBold"/>
          <w:bCs/>
          <w:w w:val="100"/>
        </w:rPr>
      </w:pPr>
      <w:r>
        <w:rPr>
          <w:w w:val="100"/>
        </w:rPr>
        <w:t xml:space="preserve">root@nam(sub-monitor-url-filter)# </w:t>
      </w:r>
      <w:r>
        <w:rPr>
          <w:rStyle w:val="BBold"/>
          <w:bCs/>
          <w:w w:val="100"/>
        </w:rPr>
        <w:t>control-index 2</w:t>
      </w:r>
    </w:p>
    <w:p w14:paraId="3F021D30" w14:textId="77777777" w:rsidR="00667BA7" w:rsidRDefault="00667BA7" w:rsidP="00667BA7">
      <w:pPr>
        <w:pStyle w:val="Ex1Example1"/>
        <w:rPr>
          <w:rStyle w:val="BBold"/>
          <w:bCs/>
          <w:w w:val="100"/>
        </w:rPr>
      </w:pPr>
      <w:r>
        <w:rPr>
          <w:w w:val="100"/>
        </w:rPr>
        <w:t xml:space="preserve">root@nam(sub-monitor-url-filter)# </w:t>
      </w:r>
      <w:r>
        <w:rPr>
          <w:rStyle w:val="BBold"/>
          <w:bCs/>
          <w:w w:val="100"/>
        </w:rPr>
        <w:t>description urlfilter example</w:t>
      </w:r>
    </w:p>
    <w:p w14:paraId="4F26A031" w14:textId="77777777" w:rsidR="00667BA7" w:rsidRDefault="00667BA7" w:rsidP="00667BA7">
      <w:pPr>
        <w:pStyle w:val="Ex1Example1"/>
        <w:rPr>
          <w:w w:val="100"/>
        </w:rPr>
      </w:pPr>
      <w:r>
        <w:rPr>
          <w:w w:val="100"/>
        </w:rPr>
        <w:t>root@nam(sub-monitor-url-filter)# host-regexp www.example.com</w:t>
      </w:r>
    </w:p>
    <w:p w14:paraId="17DC505E" w14:textId="77777777" w:rsidR="00667BA7" w:rsidRDefault="00667BA7" w:rsidP="00667BA7">
      <w:pPr>
        <w:pStyle w:val="Ex1Example1"/>
        <w:rPr>
          <w:rStyle w:val="BBold"/>
          <w:bCs/>
          <w:w w:val="100"/>
        </w:rPr>
      </w:pPr>
      <w:r>
        <w:rPr>
          <w:w w:val="100"/>
        </w:rPr>
        <w:t xml:space="preserve">root@nam(sub-monitor-url-filter)# </w:t>
      </w:r>
      <w:r>
        <w:rPr>
          <w:rStyle w:val="BBold"/>
          <w:bCs/>
          <w:w w:val="100"/>
        </w:rPr>
        <w:t>protocol-encap ipv4</w:t>
      </w:r>
    </w:p>
    <w:p w14:paraId="7A03F472" w14:textId="77777777" w:rsidR="00667BA7" w:rsidRDefault="00667BA7" w:rsidP="00667BA7">
      <w:pPr>
        <w:pStyle w:val="Ex1Example1"/>
        <w:rPr>
          <w:rStyle w:val="BBold"/>
          <w:bCs/>
          <w:w w:val="100"/>
        </w:rPr>
      </w:pPr>
      <w:r>
        <w:rPr>
          <w:w w:val="100"/>
        </w:rPr>
        <w:t xml:space="preserve">root@nam(sub-monitor-url-filter)# </w:t>
      </w:r>
      <w:r>
        <w:rPr>
          <w:rStyle w:val="BBold"/>
          <w:bCs/>
          <w:w w:val="100"/>
        </w:rPr>
        <w:t>exit</w:t>
      </w:r>
    </w:p>
    <w:p w14:paraId="04C5B281" w14:textId="77777777" w:rsidR="00667BA7" w:rsidRDefault="00667BA7" w:rsidP="00667BA7">
      <w:pPr>
        <w:pStyle w:val="Ex1Example1"/>
        <w:rPr>
          <w:w w:val="100"/>
        </w:rPr>
      </w:pPr>
      <w:r>
        <w:rPr>
          <w:w w:val="100"/>
        </w:rPr>
        <w:t>Sucessfully created urlfilter entry.</w:t>
      </w:r>
    </w:p>
    <w:p w14:paraId="2F5DA05C" w14:textId="77777777" w:rsidR="00667BA7" w:rsidRDefault="00667BA7" w:rsidP="00667BA7">
      <w:pPr>
        <w:pStyle w:val="Ex1Example1"/>
        <w:rPr>
          <w:rStyle w:val="BBold"/>
          <w:bCs/>
          <w:w w:val="100"/>
        </w:rPr>
      </w:pPr>
      <w:r>
        <w:rPr>
          <w:w w:val="100"/>
        </w:rPr>
        <w:t xml:space="preserve">root@nam# </w:t>
      </w:r>
      <w:r>
        <w:rPr>
          <w:rStyle w:val="BBold"/>
          <w:bCs/>
          <w:w w:val="100"/>
        </w:rPr>
        <w:t>show monitor urlfilter</w:t>
      </w:r>
    </w:p>
    <w:p w14:paraId="35DDA451" w14:textId="77777777" w:rsidR="00667BA7" w:rsidRDefault="00667BA7" w:rsidP="00667BA7">
      <w:pPr>
        <w:pStyle w:val="Ex1Example1"/>
        <w:rPr>
          <w:w w:val="100"/>
        </w:rPr>
      </w:pPr>
      <w:r>
        <w:rPr>
          <w:w w:val="100"/>
        </w:rPr>
        <w:t>Description: urlfilter example</w:t>
      </w:r>
    </w:p>
    <w:p w14:paraId="12F5886D" w14:textId="77777777" w:rsidR="00667BA7" w:rsidRDefault="00667BA7" w:rsidP="00667BA7">
      <w:pPr>
        <w:pStyle w:val="Ex1Example1"/>
        <w:rPr>
          <w:w w:val="100"/>
        </w:rPr>
      </w:pPr>
      <w:r>
        <w:rPr>
          <w:w w:val="100"/>
        </w:rPr>
        <w:t xml:space="preserve">    Control index:             2</w:t>
      </w:r>
    </w:p>
    <w:p w14:paraId="707F7EA2" w14:textId="77777777" w:rsidR="00667BA7" w:rsidRDefault="00667BA7" w:rsidP="00667BA7">
      <w:pPr>
        <w:pStyle w:val="Ex1Example1"/>
        <w:rPr>
          <w:w w:val="100"/>
        </w:rPr>
      </w:pPr>
      <w:r>
        <w:rPr>
          <w:w w:val="100"/>
        </w:rPr>
        <w:t xml:space="preserve">    Protocol encapsulation:    IPv4</w:t>
      </w:r>
    </w:p>
    <w:p w14:paraId="662A002A" w14:textId="77777777" w:rsidR="00667BA7" w:rsidRDefault="00667BA7" w:rsidP="00667BA7">
      <w:pPr>
        <w:pStyle w:val="Ex1Example1"/>
        <w:rPr>
          <w:w w:val="100"/>
        </w:rPr>
      </w:pPr>
      <w:r>
        <w:rPr>
          <w:w w:val="100"/>
        </w:rPr>
        <w:t xml:space="preserve">    URL's host string:         www.example.com</w:t>
      </w:r>
    </w:p>
    <w:p w14:paraId="74553A13" w14:textId="77777777" w:rsidR="00667BA7" w:rsidRDefault="00667BA7" w:rsidP="00667BA7">
      <w:pPr>
        <w:pStyle w:val="Ex1Example1"/>
        <w:rPr>
          <w:w w:val="100"/>
        </w:rPr>
      </w:pPr>
      <w:r>
        <w:rPr>
          <w:w w:val="100"/>
        </w:rPr>
        <w:t xml:space="preserve">    URL's path string:         (not-set)</w:t>
      </w:r>
    </w:p>
    <w:p w14:paraId="04A1DD8C" w14:textId="77777777" w:rsidR="00667BA7" w:rsidRDefault="00667BA7" w:rsidP="00667BA7">
      <w:pPr>
        <w:pStyle w:val="Ex1Example1"/>
        <w:rPr>
          <w:w w:val="100"/>
        </w:rPr>
      </w:pPr>
    </w:p>
    <w:p w14:paraId="50BCF40A" w14:textId="77777777" w:rsidR="00667BA7" w:rsidRDefault="00667BA7" w:rsidP="00667BA7">
      <w:pPr>
        <w:pStyle w:val="B1Body1"/>
        <w:rPr>
          <w:spacing w:val="4"/>
          <w:w w:val="100"/>
        </w:rPr>
      </w:pPr>
      <w:r>
        <w:rPr>
          <w:spacing w:val="4"/>
          <w:w w:val="100"/>
        </w:rPr>
        <w:t xml:space="preserve">To remove this URL filter entry, use the </w:t>
      </w:r>
      <w:r>
        <w:rPr>
          <w:rStyle w:val="BBold"/>
          <w:bCs/>
          <w:spacing w:val="4"/>
          <w:w w:val="100"/>
        </w:rPr>
        <w:t>no</w:t>
      </w:r>
      <w:r>
        <w:rPr>
          <w:spacing w:val="4"/>
          <w:w w:val="100"/>
        </w:rPr>
        <w:t xml:space="preserve"> form of the command:</w:t>
      </w:r>
    </w:p>
    <w:p w14:paraId="7BEAF59A" w14:textId="77777777" w:rsidR="00667BA7" w:rsidRDefault="00667BA7" w:rsidP="00667BA7">
      <w:pPr>
        <w:pStyle w:val="Ex1Example1"/>
        <w:rPr>
          <w:rStyle w:val="BBold"/>
          <w:bCs/>
          <w:w w:val="100"/>
        </w:rPr>
      </w:pPr>
      <w:r>
        <w:rPr>
          <w:w w:val="100"/>
        </w:rPr>
        <w:t xml:space="preserve">root@nam# </w:t>
      </w:r>
      <w:r>
        <w:rPr>
          <w:rStyle w:val="BBold"/>
          <w:bCs/>
          <w:w w:val="100"/>
        </w:rPr>
        <w:t>no monitor urlfilter 2</w:t>
      </w:r>
    </w:p>
    <w:p w14:paraId="7FDD0A34" w14:textId="77777777" w:rsidR="00667BA7" w:rsidRDefault="00667BA7" w:rsidP="00667BA7">
      <w:pPr>
        <w:pStyle w:val="Ex1Example1"/>
        <w:rPr>
          <w:w w:val="100"/>
        </w:rPr>
      </w:pPr>
      <w:r>
        <w:rPr>
          <w:w w:val="100"/>
        </w:rPr>
        <w:t>Successfully delete urlfilter entry.</w:t>
      </w:r>
    </w:p>
    <w:p w14:paraId="5DDD776E" w14:textId="77777777" w:rsidR="00667BA7" w:rsidRDefault="00667BA7" w:rsidP="00667BA7">
      <w:pPr>
        <w:pStyle w:val="Ex1Example1"/>
        <w:rPr>
          <w:w w:val="100"/>
        </w:rPr>
      </w:pPr>
    </w:p>
    <w:p w14:paraId="143BB19F" w14:textId="77777777" w:rsidR="00667BA7" w:rsidRDefault="00667BA7" w:rsidP="00832154">
      <w:pPr>
        <w:pStyle w:val="CRRCCmdRefRelCmd"/>
        <w:numPr>
          <w:ilvl w:val="0"/>
          <w:numId w:val="12"/>
        </w:numPr>
        <w:rPr>
          <w:w w:val="100"/>
        </w:rPr>
      </w:pPr>
    </w:p>
    <w:p w14:paraId="5119E180" w14:textId="77777777" w:rsidR="00667BA7" w:rsidRPr="000B5625" w:rsidRDefault="000B5625" w:rsidP="00667BA7">
      <w:pPr>
        <w:pStyle w:val="B1Body1"/>
        <w:rPr>
          <w:b/>
          <w:bCs/>
          <w:color w:val="4D4DFF"/>
          <w:spacing w:val="4"/>
          <w:w w:val="100"/>
        </w:rPr>
      </w:pPr>
      <w:r w:rsidRPr="000B5625">
        <w:rPr>
          <w:b/>
          <w:bCs/>
          <w:color w:val="4D4DFF"/>
          <w:spacing w:val="4"/>
          <w:w w:val="100"/>
        </w:rPr>
        <w:fldChar w:fldCharType="begin"/>
      </w:r>
      <w:r w:rsidRPr="000B5625">
        <w:rPr>
          <w:b/>
          <w:bCs/>
          <w:color w:val="4D4DFF"/>
          <w:spacing w:val="4"/>
          <w:w w:val="100"/>
        </w:rPr>
        <w:instrText xml:space="preserve"> REF RTF39333735363a204352435f43 \h </w:instrText>
      </w:r>
      <w:r w:rsidRPr="000B5625">
        <w:rPr>
          <w:rStyle w:val="XrefColor"/>
          <w:b/>
          <w:bCs/>
          <w:color w:val="4D4DFF"/>
          <w:spacing w:val="4"/>
          <w:w w:val="100"/>
        </w:rPr>
        <w:instrText xml:space="preserve"> \* MERGEFORMAT </w:instrText>
      </w:r>
      <w:r w:rsidRPr="000B5625">
        <w:rPr>
          <w:b/>
          <w:bCs/>
          <w:color w:val="4D4DFF"/>
          <w:spacing w:val="4"/>
          <w:w w:val="100"/>
        </w:rPr>
      </w:r>
      <w:r w:rsidRPr="000B5625">
        <w:rPr>
          <w:b/>
          <w:bCs/>
          <w:color w:val="4D4DFF"/>
          <w:spacing w:val="4"/>
          <w:w w:val="100"/>
        </w:rPr>
        <w:fldChar w:fldCharType="separate"/>
      </w:r>
      <w:r w:rsidR="002B1C51" w:rsidRPr="002B1C51">
        <w:rPr>
          <w:b/>
          <w:color w:val="4D4DFF"/>
        </w:rPr>
        <w:t>show monitor urlfilter</w:t>
      </w:r>
      <w:r w:rsidRPr="000B5625">
        <w:rPr>
          <w:b/>
          <w:bCs/>
          <w:color w:val="4D4DFF"/>
          <w:spacing w:val="4"/>
          <w:w w:val="100"/>
        </w:rPr>
        <w:fldChar w:fldCharType="end"/>
      </w:r>
    </w:p>
    <w:p w14:paraId="68ECC2F0" w14:textId="77777777" w:rsidR="00F00A95" w:rsidRDefault="00F00A95">
      <w:pPr>
        <w:spacing w:after="0"/>
        <w:rPr>
          <w:rFonts w:ascii="Times" w:hAnsi="Times" w:cs="Times"/>
          <w:b/>
          <w:bCs/>
          <w:color w:val="000000"/>
          <w:spacing w:val="4"/>
          <w:sz w:val="24"/>
          <w:szCs w:val="24"/>
        </w:rPr>
      </w:pPr>
      <w:r>
        <w:rPr>
          <w:b/>
          <w:bCs/>
          <w:spacing w:val="4"/>
        </w:rPr>
        <w:br w:type="page"/>
      </w:r>
    </w:p>
    <w:p w14:paraId="5DFF706A" w14:textId="77777777" w:rsidR="00F00A95" w:rsidRDefault="00F00A95" w:rsidP="00F00A95">
      <w:pPr>
        <w:pStyle w:val="Heading1"/>
      </w:pPr>
      <w:bookmarkStart w:id="418" w:name="_Toc378026392"/>
      <w:r w:rsidRPr="00F00A95">
        <w:t>mtrace-clear</w:t>
      </w:r>
      <w:r>
        <w:t xml:space="preserve">, </w:t>
      </w:r>
      <w:r w:rsidRPr="00F00A95">
        <w:t>mtrace-show</w:t>
      </w:r>
      <w:r>
        <w:t>,</w:t>
      </w:r>
      <w:r w:rsidRPr="00F00A95">
        <w:t xml:space="preserve"> mtrace-start</w:t>
      </w:r>
      <w:r>
        <w:t>,</w:t>
      </w:r>
      <w:r w:rsidRPr="00F00A95">
        <w:t xml:space="preserve"> mtrace-stop</w:t>
      </w:r>
      <w:r>
        <w:t>,</w:t>
      </w:r>
      <w:r w:rsidRPr="00F00A95">
        <w:t xml:space="preserve"> mtrace-upload</w:t>
      </w:r>
      <w:bookmarkEnd w:id="418"/>
    </w:p>
    <w:p w14:paraId="2B887CAF" w14:textId="77777777" w:rsidR="00F00A95" w:rsidRDefault="00F00A95" w:rsidP="00F00A95">
      <w:pPr>
        <w:pStyle w:val="B1Body1"/>
        <w:rPr>
          <w:spacing w:val="4"/>
          <w:w w:val="100"/>
        </w:rPr>
      </w:pPr>
      <w:r>
        <w:rPr>
          <w:spacing w:val="4"/>
          <w:w w:val="100"/>
        </w:rPr>
        <w:t>These are memory debug commands. They are not for NAM feature use. Please do not use without request from NAM support engineers.</w:t>
      </w:r>
    </w:p>
    <w:p w14:paraId="2E2407D0" w14:textId="77777777" w:rsidR="00F00A95" w:rsidRDefault="00F00A95" w:rsidP="00F00A95">
      <w:pPr>
        <w:pStyle w:val="CECmdEnv"/>
        <w:rPr>
          <w:spacing w:val="4"/>
          <w:w w:val="100"/>
        </w:rPr>
      </w:pPr>
      <w:r>
        <w:rPr>
          <w:spacing w:val="4"/>
          <w:w w:val="100"/>
        </w:rPr>
        <w:t xml:space="preserve">mtrace-clear </w:t>
      </w:r>
    </w:p>
    <w:p w14:paraId="374C7FEB" w14:textId="77777777" w:rsidR="00F00A95" w:rsidRDefault="00F00A95" w:rsidP="00F00A95">
      <w:pPr>
        <w:pStyle w:val="CECmdEnv"/>
        <w:rPr>
          <w:spacing w:val="4"/>
          <w:w w:val="100"/>
        </w:rPr>
      </w:pPr>
      <w:r>
        <w:rPr>
          <w:spacing w:val="4"/>
          <w:w w:val="100"/>
        </w:rPr>
        <w:t>mtrace-show</w:t>
      </w:r>
    </w:p>
    <w:p w14:paraId="0CD42D8C" w14:textId="77777777" w:rsidR="00F00A95" w:rsidRDefault="00F00A95" w:rsidP="00F00A95">
      <w:pPr>
        <w:pStyle w:val="CECmdEnv"/>
        <w:rPr>
          <w:spacing w:val="4"/>
          <w:w w:val="100"/>
        </w:rPr>
      </w:pPr>
      <w:r>
        <w:rPr>
          <w:spacing w:val="4"/>
          <w:w w:val="100"/>
        </w:rPr>
        <w:t>mtrace-start</w:t>
      </w:r>
    </w:p>
    <w:p w14:paraId="42E3F8CD" w14:textId="77777777" w:rsidR="00F00A95" w:rsidRDefault="00F00A95" w:rsidP="00F00A95">
      <w:pPr>
        <w:pStyle w:val="CECmdEnv"/>
        <w:rPr>
          <w:spacing w:val="4"/>
          <w:w w:val="100"/>
        </w:rPr>
      </w:pPr>
      <w:r>
        <w:rPr>
          <w:spacing w:val="4"/>
          <w:w w:val="100"/>
        </w:rPr>
        <w:t>mtrace-stop</w:t>
      </w:r>
    </w:p>
    <w:p w14:paraId="3ECC9901" w14:textId="77777777" w:rsidR="00F00A95" w:rsidRDefault="00F00A95" w:rsidP="00F00A95">
      <w:pPr>
        <w:pStyle w:val="CECmdEnv"/>
        <w:rPr>
          <w:spacing w:val="4"/>
          <w:w w:val="100"/>
        </w:rPr>
      </w:pPr>
      <w:r>
        <w:rPr>
          <w:spacing w:val="4"/>
          <w:w w:val="100"/>
        </w:rPr>
        <w:t xml:space="preserve">mtrace-upload </w:t>
      </w:r>
      <w:r w:rsidRPr="00F00A95">
        <w:rPr>
          <w:b w:val="0"/>
          <w:i/>
          <w:spacing w:val="4"/>
          <w:w w:val="100"/>
        </w:rPr>
        <w:t>url-path</w:t>
      </w:r>
    </w:p>
    <w:p w14:paraId="4A168E9C" w14:textId="77777777" w:rsidR="00F00A95" w:rsidRDefault="00F00A95" w:rsidP="00F00A95">
      <w:pPr>
        <w:pStyle w:val="CRSDCmdRefSynDesc"/>
        <w:numPr>
          <w:ilvl w:val="0"/>
          <w:numId w:val="11"/>
        </w:numPr>
        <w:rPr>
          <w:w w:val="100"/>
        </w:rPr>
      </w:pPr>
    </w:p>
    <w:p w14:paraId="5E69C8F1" w14:textId="77777777" w:rsidR="00F00A95" w:rsidRDefault="003C1B1A" w:rsidP="00F00A95">
      <w:pPr>
        <w:pStyle w:val="B1Body1"/>
        <w:rPr>
          <w:spacing w:val="4"/>
          <w:w w:val="100"/>
        </w:rPr>
      </w:pPr>
      <w:r>
        <w:rPr>
          <w:spacing w:val="4"/>
          <w:w w:val="100"/>
        </w:rPr>
        <w:t xml:space="preserve">The first four </w:t>
      </w:r>
      <w:r w:rsidR="00F00A95">
        <w:rPr>
          <w:spacing w:val="4"/>
          <w:w w:val="100"/>
        </w:rPr>
        <w:t>command</w:t>
      </w:r>
      <w:r>
        <w:rPr>
          <w:spacing w:val="4"/>
          <w:w w:val="100"/>
        </w:rPr>
        <w:t>s</w:t>
      </w:r>
      <w:r w:rsidR="00F00A95">
        <w:rPr>
          <w:spacing w:val="4"/>
          <w:w w:val="100"/>
        </w:rPr>
        <w:t xml:space="preserve"> ha</w:t>
      </w:r>
      <w:r>
        <w:rPr>
          <w:spacing w:val="4"/>
          <w:w w:val="100"/>
        </w:rPr>
        <w:t>ve</w:t>
      </w:r>
      <w:r w:rsidR="00F00A95">
        <w:rPr>
          <w:spacing w:val="4"/>
          <w:w w:val="100"/>
        </w:rPr>
        <w:t xml:space="preserve"> no arguments or keywords.</w:t>
      </w:r>
      <w:r>
        <w:rPr>
          <w:spacing w:val="4"/>
          <w:w w:val="100"/>
        </w:rPr>
        <w:t xml:space="preserve"> mtrace-upload needs </w:t>
      </w:r>
      <w:r w:rsidRPr="003C1B1A">
        <w:rPr>
          <w:spacing w:val="4"/>
          <w:w w:val="100"/>
        </w:rPr>
        <w:t>FTP pathname for mtrace upload</w:t>
      </w:r>
    </w:p>
    <w:p w14:paraId="1B4EB053" w14:textId="77777777" w:rsidR="00F00A95" w:rsidRDefault="00F00A95" w:rsidP="00F00A95">
      <w:pPr>
        <w:pStyle w:val="CRDCmdRefDefaults"/>
        <w:numPr>
          <w:ilvl w:val="0"/>
          <w:numId w:val="7"/>
        </w:numPr>
        <w:rPr>
          <w:w w:val="100"/>
        </w:rPr>
      </w:pPr>
    </w:p>
    <w:p w14:paraId="34CF33C6" w14:textId="77777777" w:rsidR="00F00A95" w:rsidRDefault="00F00A95" w:rsidP="00F00A95">
      <w:pPr>
        <w:pStyle w:val="B1Body1"/>
        <w:rPr>
          <w:spacing w:val="4"/>
          <w:w w:val="100"/>
        </w:rPr>
      </w:pPr>
      <w:r>
        <w:rPr>
          <w:spacing w:val="4"/>
          <w:w w:val="100"/>
        </w:rPr>
        <w:t>Th</w:t>
      </w:r>
      <w:r w:rsidR="003C1B1A">
        <w:rPr>
          <w:spacing w:val="4"/>
          <w:w w:val="100"/>
        </w:rPr>
        <w:t>ese</w:t>
      </w:r>
      <w:r>
        <w:rPr>
          <w:spacing w:val="4"/>
          <w:w w:val="100"/>
        </w:rPr>
        <w:t xml:space="preserve"> command</w:t>
      </w:r>
      <w:r w:rsidR="003C1B1A">
        <w:rPr>
          <w:spacing w:val="4"/>
          <w:w w:val="100"/>
        </w:rPr>
        <w:t>s</w:t>
      </w:r>
      <w:r>
        <w:rPr>
          <w:spacing w:val="4"/>
          <w:w w:val="100"/>
        </w:rPr>
        <w:t xml:space="preserve"> ha</w:t>
      </w:r>
      <w:r w:rsidR="003C1B1A">
        <w:rPr>
          <w:spacing w:val="4"/>
          <w:w w:val="100"/>
        </w:rPr>
        <w:t>ve</w:t>
      </w:r>
      <w:r>
        <w:rPr>
          <w:spacing w:val="4"/>
          <w:w w:val="100"/>
        </w:rPr>
        <w:t xml:space="preserve"> no default settings.</w:t>
      </w:r>
    </w:p>
    <w:p w14:paraId="0C0201AF" w14:textId="77777777" w:rsidR="00F00A95" w:rsidRDefault="00F00A95" w:rsidP="00F00A95">
      <w:pPr>
        <w:pStyle w:val="CRCMCmdRefCmdModes"/>
        <w:numPr>
          <w:ilvl w:val="0"/>
          <w:numId w:val="8"/>
        </w:numPr>
        <w:rPr>
          <w:w w:val="100"/>
        </w:rPr>
      </w:pPr>
    </w:p>
    <w:p w14:paraId="44074661" w14:textId="77777777" w:rsidR="00F00A95" w:rsidRDefault="00F00A95" w:rsidP="00F00A95">
      <w:pPr>
        <w:pStyle w:val="B1Body1"/>
        <w:rPr>
          <w:spacing w:val="4"/>
          <w:w w:val="100"/>
        </w:rPr>
      </w:pPr>
      <w:r>
        <w:rPr>
          <w:spacing w:val="4"/>
          <w:w w:val="100"/>
        </w:rPr>
        <w:t>Command mode</w:t>
      </w:r>
    </w:p>
    <w:p w14:paraId="6623CCBB" w14:textId="77777777" w:rsidR="00F00A95" w:rsidRDefault="00F00A95" w:rsidP="00F00A95">
      <w:pPr>
        <w:pStyle w:val="CRECmdRefExamples"/>
        <w:numPr>
          <w:ilvl w:val="0"/>
          <w:numId w:val="10"/>
        </w:numPr>
        <w:rPr>
          <w:w w:val="100"/>
        </w:rPr>
      </w:pPr>
    </w:p>
    <w:p w14:paraId="06720571" w14:textId="77777777" w:rsidR="00667BA7" w:rsidRDefault="00B247E3" w:rsidP="00667BA7">
      <w:pPr>
        <w:pStyle w:val="B1Body1"/>
        <w:rPr>
          <w:b/>
          <w:bCs/>
          <w:spacing w:val="4"/>
          <w:w w:val="100"/>
        </w:rPr>
      </w:pPr>
      <w:r>
        <w:rPr>
          <w:spacing w:val="4"/>
          <w:w w:val="100"/>
        </w:rPr>
        <w:t xml:space="preserve"> </w:t>
      </w:r>
    </w:p>
    <w:p w14:paraId="5F477BEB" w14:textId="77777777" w:rsidR="00667BA7" w:rsidRDefault="00667BA7" w:rsidP="00667BA7">
      <w:pPr>
        <w:pStyle w:val="Heading1"/>
      </w:pPr>
      <w:bookmarkStart w:id="419" w:name="RTF33313730333a204352435f43"/>
      <w:bookmarkStart w:id="420" w:name="_Toc378026393"/>
      <w:r>
        <w:t>netflow input port</w:t>
      </w:r>
      <w:bookmarkEnd w:id="419"/>
      <w:bookmarkEnd w:id="420"/>
    </w:p>
    <w:p w14:paraId="5469C53B" w14:textId="77777777" w:rsidR="00667BA7" w:rsidRDefault="00667BA7" w:rsidP="00667BA7">
      <w:pPr>
        <w:pStyle w:val="B1Body1"/>
        <w:rPr>
          <w:spacing w:val="4"/>
          <w:w w:val="100"/>
        </w:rPr>
      </w:pPr>
      <w:r>
        <w:rPr>
          <w:spacing w:val="4"/>
          <w:w w:val="100"/>
        </w:rPr>
        <w:t xml:space="preserve">To set a specified value of the input NetFlow UDP port on NAM, use the </w:t>
      </w:r>
      <w:r>
        <w:rPr>
          <w:b/>
          <w:bCs/>
          <w:spacing w:val="4"/>
          <w:w w:val="100"/>
        </w:rPr>
        <w:t xml:space="preserve">netflow input port </w:t>
      </w:r>
      <w:r>
        <w:rPr>
          <w:spacing w:val="4"/>
          <w:w w:val="100"/>
        </w:rPr>
        <w:t>[</w:t>
      </w:r>
      <w:r>
        <w:rPr>
          <w:rStyle w:val="IItalic"/>
          <w:iCs/>
          <w:spacing w:val="4"/>
          <w:w w:val="100"/>
        </w:rPr>
        <w:t xml:space="preserve">port] </w:t>
      </w:r>
      <w:r>
        <w:rPr>
          <w:spacing w:val="4"/>
          <w:w w:val="100"/>
        </w:rPr>
        <w:t>command.</w:t>
      </w:r>
    </w:p>
    <w:p w14:paraId="78C0409F" w14:textId="77777777" w:rsidR="00667BA7" w:rsidRDefault="00667BA7" w:rsidP="00667BA7">
      <w:pPr>
        <w:pStyle w:val="CECmdEnv"/>
        <w:rPr>
          <w:b w:val="0"/>
          <w:bCs w:val="0"/>
          <w:spacing w:val="4"/>
          <w:w w:val="100"/>
        </w:rPr>
      </w:pPr>
      <w:r>
        <w:rPr>
          <w:spacing w:val="4"/>
          <w:w w:val="100"/>
        </w:rPr>
        <w:t xml:space="preserve">netflow input port </w:t>
      </w:r>
      <w:r>
        <w:rPr>
          <w:b w:val="0"/>
          <w:bCs w:val="0"/>
          <w:spacing w:val="4"/>
          <w:w w:val="100"/>
        </w:rPr>
        <w:t>[</w:t>
      </w:r>
      <w:r>
        <w:rPr>
          <w:rStyle w:val="IItalic"/>
          <w:b w:val="0"/>
          <w:bCs w:val="0"/>
          <w:iCs/>
          <w:spacing w:val="4"/>
          <w:w w:val="100"/>
        </w:rPr>
        <w:t>port</w:t>
      </w:r>
      <w:r>
        <w:rPr>
          <w:b w:val="0"/>
          <w:bCs w:val="0"/>
          <w:spacing w:val="4"/>
          <w:w w:val="100"/>
        </w:rPr>
        <w:t>]</w:t>
      </w:r>
    </w:p>
    <w:p w14:paraId="027C0BF3" w14:textId="77777777" w:rsidR="00667BA7" w:rsidRDefault="00667BA7" w:rsidP="00832154">
      <w:pPr>
        <w:pStyle w:val="N1Note1"/>
        <w:numPr>
          <w:ilvl w:val="0"/>
          <w:numId w:val="13"/>
        </w:numPr>
        <w:ind w:left="1860"/>
        <w:rPr>
          <w:spacing w:val="4"/>
          <w:w w:val="100"/>
        </w:rPr>
      </w:pPr>
      <w:r>
        <w:rPr>
          <w:spacing w:val="4"/>
          <w:w w:val="100"/>
        </w:rPr>
        <w:t>In case this CLI is not used, NAM retains the default port 3000 to listen to incoming NDEs. When invoked, the CLI prints both old and new UDP port numbers, if successfully completed.</w:t>
      </w:r>
    </w:p>
    <w:p w14:paraId="6BE32A3D"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520"/>
        <w:gridCol w:w="5700"/>
      </w:tblGrid>
      <w:tr w:rsidR="00667BA7" w:rsidRPr="003A6136" w14:paraId="74445008" w14:textId="77777777" w:rsidTr="00015D21">
        <w:trPr>
          <w:trHeight w:val="300"/>
        </w:trPr>
        <w:tc>
          <w:tcPr>
            <w:tcW w:w="2520" w:type="dxa"/>
            <w:tcBorders>
              <w:top w:val="single" w:sz="6" w:space="0" w:color="000000"/>
              <w:left w:val="nil"/>
              <w:bottom w:val="single" w:sz="4" w:space="0" w:color="000000"/>
              <w:right w:val="nil"/>
            </w:tcBorders>
            <w:tcMar>
              <w:top w:w="55" w:type="dxa"/>
              <w:left w:w="40" w:type="dxa"/>
              <w:bottom w:w="50" w:type="dxa"/>
              <w:right w:w="100" w:type="dxa"/>
            </w:tcMar>
          </w:tcPr>
          <w:p w14:paraId="04D85283" w14:textId="77777777" w:rsidR="00667BA7" w:rsidRDefault="00667BA7" w:rsidP="00F813BD">
            <w:pPr>
              <w:pStyle w:val="B1Body1"/>
              <w:rPr>
                <w:i/>
                <w:iCs/>
              </w:rPr>
            </w:pPr>
            <w:r>
              <w:rPr>
                <w:rStyle w:val="IItalic"/>
                <w:iCs/>
                <w:spacing w:val="4"/>
                <w:w w:val="100"/>
              </w:rPr>
              <w:t>port</w:t>
            </w:r>
          </w:p>
        </w:tc>
        <w:tc>
          <w:tcPr>
            <w:tcW w:w="5700" w:type="dxa"/>
            <w:tcBorders>
              <w:top w:val="single" w:sz="6" w:space="0" w:color="000000"/>
              <w:left w:val="nil"/>
              <w:bottom w:val="single" w:sz="4" w:space="0" w:color="000000"/>
              <w:right w:val="nil"/>
            </w:tcBorders>
            <w:tcMar>
              <w:top w:w="55" w:type="dxa"/>
              <w:left w:w="40" w:type="dxa"/>
              <w:bottom w:w="50" w:type="dxa"/>
              <w:right w:w="100" w:type="dxa"/>
            </w:tcMar>
          </w:tcPr>
          <w:p w14:paraId="79E228CE" w14:textId="77777777" w:rsidR="00667BA7" w:rsidRDefault="00667BA7" w:rsidP="00F813BD">
            <w:pPr>
              <w:pStyle w:val="B1Body1"/>
            </w:pPr>
            <w:r>
              <w:rPr>
                <w:spacing w:val="4"/>
                <w:w w:val="100"/>
              </w:rPr>
              <w:t>Specifies the input UDP port number, valid values 1 - 65535.</w:t>
            </w:r>
          </w:p>
        </w:tc>
      </w:tr>
    </w:tbl>
    <w:p w14:paraId="7BBF4401" w14:textId="77777777" w:rsidR="00667BA7" w:rsidRDefault="00667BA7" w:rsidP="00832154">
      <w:pPr>
        <w:pStyle w:val="CRSDCmdRefSynDesc"/>
        <w:numPr>
          <w:ilvl w:val="0"/>
          <w:numId w:val="11"/>
        </w:numPr>
        <w:rPr>
          <w:w w:val="100"/>
        </w:rPr>
      </w:pPr>
    </w:p>
    <w:p w14:paraId="73A0D95D" w14:textId="77777777" w:rsidR="00667BA7" w:rsidRDefault="00667BA7" w:rsidP="00832154">
      <w:pPr>
        <w:pStyle w:val="CRDCmdRefDefaults"/>
        <w:numPr>
          <w:ilvl w:val="0"/>
          <w:numId w:val="7"/>
        </w:numPr>
        <w:rPr>
          <w:w w:val="100"/>
        </w:rPr>
      </w:pPr>
    </w:p>
    <w:p w14:paraId="7CBFC07D" w14:textId="77777777" w:rsidR="00667BA7" w:rsidRDefault="00667BA7" w:rsidP="00667BA7">
      <w:pPr>
        <w:pStyle w:val="B1Body1"/>
        <w:rPr>
          <w:spacing w:val="4"/>
          <w:w w:val="100"/>
        </w:rPr>
      </w:pPr>
      <w:r>
        <w:rPr>
          <w:spacing w:val="4"/>
          <w:w w:val="100"/>
        </w:rPr>
        <w:t>The default port is 3000.</w:t>
      </w:r>
    </w:p>
    <w:p w14:paraId="6348776A" w14:textId="77777777" w:rsidR="00667BA7" w:rsidRDefault="00667BA7" w:rsidP="00832154">
      <w:pPr>
        <w:pStyle w:val="CRCMCmdRefCmdModes"/>
        <w:numPr>
          <w:ilvl w:val="0"/>
          <w:numId w:val="8"/>
        </w:numPr>
        <w:rPr>
          <w:w w:val="100"/>
        </w:rPr>
      </w:pPr>
    </w:p>
    <w:p w14:paraId="6E1A0F06" w14:textId="77777777" w:rsidR="00667BA7" w:rsidRDefault="00667BA7" w:rsidP="00667BA7">
      <w:pPr>
        <w:pStyle w:val="B1Body1"/>
        <w:rPr>
          <w:spacing w:val="4"/>
          <w:w w:val="100"/>
        </w:rPr>
      </w:pPr>
      <w:r>
        <w:rPr>
          <w:spacing w:val="4"/>
          <w:w w:val="100"/>
        </w:rPr>
        <w:t>Command mode</w:t>
      </w:r>
    </w:p>
    <w:p w14:paraId="78BF3A22" w14:textId="77777777" w:rsidR="00667BA7" w:rsidRDefault="00667BA7" w:rsidP="00832154">
      <w:pPr>
        <w:pStyle w:val="CRECmdRefExamples"/>
        <w:numPr>
          <w:ilvl w:val="0"/>
          <w:numId w:val="10"/>
        </w:numPr>
        <w:rPr>
          <w:w w:val="100"/>
        </w:rPr>
      </w:pPr>
    </w:p>
    <w:p w14:paraId="5B262C5A" w14:textId="77777777" w:rsidR="00667BA7" w:rsidRDefault="00667BA7" w:rsidP="00667BA7">
      <w:pPr>
        <w:pStyle w:val="B1Body1"/>
        <w:rPr>
          <w:spacing w:val="4"/>
          <w:w w:val="100"/>
        </w:rPr>
      </w:pPr>
      <w:r>
        <w:rPr>
          <w:spacing w:val="4"/>
          <w:w w:val="100"/>
        </w:rPr>
        <w:t xml:space="preserve">This example shows how to use the </w:t>
      </w:r>
      <w:r>
        <w:rPr>
          <w:b/>
          <w:bCs/>
          <w:spacing w:val="4"/>
          <w:w w:val="100"/>
        </w:rPr>
        <w:t xml:space="preserve">netflow input port </w:t>
      </w:r>
      <w:r>
        <w:rPr>
          <w:spacing w:val="4"/>
          <w:w w:val="100"/>
        </w:rPr>
        <w:t>command.</w:t>
      </w:r>
    </w:p>
    <w:p w14:paraId="6280583A" w14:textId="77777777" w:rsidR="00667BA7" w:rsidRDefault="00667BA7" w:rsidP="00667BA7">
      <w:pPr>
        <w:pStyle w:val="Ex1Example1"/>
        <w:rPr>
          <w:b/>
          <w:bCs/>
          <w:w w:val="100"/>
        </w:rPr>
      </w:pPr>
      <w:r>
        <w:rPr>
          <w:w w:val="100"/>
        </w:rPr>
        <w:t xml:space="preserve">root@localhost# </w:t>
      </w:r>
      <w:r>
        <w:rPr>
          <w:b/>
          <w:bCs/>
          <w:w w:val="100"/>
        </w:rPr>
        <w:t>netflow input port 9101</w:t>
      </w:r>
    </w:p>
    <w:p w14:paraId="70C5999C" w14:textId="77777777" w:rsidR="00667BA7" w:rsidRDefault="00667BA7" w:rsidP="00667BA7">
      <w:pPr>
        <w:pStyle w:val="Ex1Example1"/>
        <w:rPr>
          <w:w w:val="100"/>
        </w:rPr>
      </w:pPr>
      <w:r>
        <w:rPr>
          <w:w w:val="100"/>
        </w:rPr>
        <w:t>NetFlow input port 3000 changed to 9101</w:t>
      </w:r>
    </w:p>
    <w:p w14:paraId="67A2EF21" w14:textId="77777777" w:rsidR="00667BA7" w:rsidRDefault="00667BA7" w:rsidP="00667BA7">
      <w:pPr>
        <w:pStyle w:val="Ex1Example1"/>
        <w:rPr>
          <w:w w:val="100"/>
        </w:rPr>
      </w:pPr>
    </w:p>
    <w:p w14:paraId="70BCAFC2" w14:textId="77777777" w:rsidR="00667BA7" w:rsidRDefault="00667BA7" w:rsidP="00667BA7">
      <w:pPr>
        <w:pStyle w:val="Heading1"/>
      </w:pPr>
      <w:bookmarkStart w:id="421" w:name="_Ref330674135"/>
      <w:bookmarkStart w:id="422" w:name="_Toc378026394"/>
      <w:bookmarkStart w:id="423" w:name="RTF35363233303a204352435f43"/>
      <w:r>
        <w:t>nslookup</w:t>
      </w:r>
      <w:bookmarkEnd w:id="421"/>
      <w:bookmarkEnd w:id="422"/>
      <w:r>
        <w:t xml:space="preserve"> </w:t>
      </w:r>
      <w:bookmarkEnd w:id="423"/>
    </w:p>
    <w:p w14:paraId="11AF9F77" w14:textId="77777777" w:rsidR="00667BA7" w:rsidRDefault="00667BA7" w:rsidP="00667BA7">
      <w:pPr>
        <w:pStyle w:val="B1Body1"/>
        <w:rPr>
          <w:spacing w:val="4"/>
          <w:w w:val="100"/>
        </w:rPr>
      </w:pPr>
      <w:r>
        <w:rPr>
          <w:spacing w:val="4"/>
          <w:w w:val="100"/>
        </w:rPr>
        <w:t xml:space="preserve">To configure </w:t>
      </w:r>
      <w:r w:rsidR="00E429FF">
        <w:rPr>
          <w:spacing w:val="4"/>
          <w:w w:val="100"/>
        </w:rPr>
        <w:fldChar w:fldCharType="begin"/>
      </w:r>
      <w:r>
        <w:rPr>
          <w:spacing w:val="4"/>
          <w:w w:val="100"/>
        </w:rPr>
        <w:instrText>xe "name\:server queries"</w:instrText>
      </w:r>
      <w:r w:rsidR="00E429FF">
        <w:rPr>
          <w:spacing w:val="4"/>
          <w:w w:val="100"/>
        </w:rPr>
        <w:fldChar w:fldCharType="end"/>
      </w:r>
      <w:r>
        <w:rPr>
          <w:spacing w:val="4"/>
          <w:w w:val="100"/>
        </w:rPr>
        <w:t xml:space="preserve">name server queries, use the </w:t>
      </w:r>
      <w:r>
        <w:rPr>
          <w:rStyle w:val="BBold"/>
          <w:bCs/>
          <w:spacing w:val="4"/>
          <w:w w:val="100"/>
        </w:rPr>
        <w:t xml:space="preserve">nslookup </w:t>
      </w:r>
      <w:r>
        <w:rPr>
          <w:spacing w:val="4"/>
          <w:w w:val="100"/>
        </w:rPr>
        <w:t xml:space="preserve">command. </w:t>
      </w:r>
    </w:p>
    <w:p w14:paraId="1985409F" w14:textId="77777777" w:rsidR="00667BA7" w:rsidRDefault="00667BA7" w:rsidP="00667BA7">
      <w:pPr>
        <w:pStyle w:val="CECmdEnv"/>
        <w:rPr>
          <w:b w:val="0"/>
          <w:bCs w:val="0"/>
          <w:spacing w:val="4"/>
          <w:w w:val="100"/>
        </w:rPr>
      </w:pPr>
      <w:r>
        <w:rPr>
          <w:spacing w:val="4"/>
          <w:w w:val="100"/>
        </w:rPr>
        <w:t xml:space="preserve">nslookup hostname </w:t>
      </w:r>
      <w:r>
        <w:rPr>
          <w:b w:val="0"/>
          <w:bCs w:val="0"/>
          <w:spacing w:val="4"/>
          <w:w w:val="100"/>
        </w:rPr>
        <w:t>[</w:t>
      </w:r>
      <w:r>
        <w:rPr>
          <w:spacing w:val="4"/>
          <w:w w:val="100"/>
        </w:rPr>
        <w:t>server</w:t>
      </w:r>
      <w:r>
        <w:rPr>
          <w:b w:val="0"/>
          <w:bCs w:val="0"/>
          <w:spacing w:val="4"/>
          <w:w w:val="100"/>
        </w:rPr>
        <w:t>]</w:t>
      </w:r>
    </w:p>
    <w:p w14:paraId="280CC391"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520"/>
        <w:gridCol w:w="5700"/>
      </w:tblGrid>
      <w:tr w:rsidR="00667BA7" w:rsidRPr="003A6136" w14:paraId="0BC06DDC" w14:textId="77777777" w:rsidTr="001248D0">
        <w:trPr>
          <w:trHeight w:val="300"/>
        </w:trPr>
        <w:tc>
          <w:tcPr>
            <w:tcW w:w="2520" w:type="dxa"/>
            <w:tcBorders>
              <w:top w:val="single" w:sz="6" w:space="0" w:color="000000"/>
              <w:left w:val="nil"/>
              <w:bottom w:val="single" w:sz="2" w:space="0" w:color="000000"/>
              <w:right w:val="nil"/>
            </w:tcBorders>
            <w:tcMar>
              <w:top w:w="55" w:type="dxa"/>
              <w:left w:w="40" w:type="dxa"/>
              <w:bottom w:w="50" w:type="dxa"/>
              <w:right w:w="100" w:type="dxa"/>
            </w:tcMar>
          </w:tcPr>
          <w:p w14:paraId="0CB7672C" w14:textId="77777777" w:rsidR="00667BA7" w:rsidRDefault="00667BA7" w:rsidP="00F813BD">
            <w:pPr>
              <w:pStyle w:val="B1Body1"/>
              <w:rPr>
                <w:b/>
                <w:bCs/>
              </w:rPr>
            </w:pPr>
            <w:r>
              <w:rPr>
                <w:rStyle w:val="BBold"/>
                <w:bCs/>
                <w:spacing w:val="4"/>
                <w:w w:val="100"/>
              </w:rPr>
              <w:t>hostname</w:t>
            </w:r>
          </w:p>
        </w:tc>
        <w:tc>
          <w:tcPr>
            <w:tcW w:w="5700" w:type="dxa"/>
            <w:tcBorders>
              <w:top w:val="single" w:sz="6" w:space="0" w:color="000000"/>
              <w:left w:val="nil"/>
              <w:bottom w:val="single" w:sz="2" w:space="0" w:color="000000"/>
              <w:right w:val="nil"/>
            </w:tcBorders>
            <w:tcMar>
              <w:top w:w="55" w:type="dxa"/>
              <w:left w:w="40" w:type="dxa"/>
              <w:bottom w:w="50" w:type="dxa"/>
              <w:right w:w="100" w:type="dxa"/>
            </w:tcMar>
          </w:tcPr>
          <w:p w14:paraId="72FDC020" w14:textId="77777777" w:rsidR="00667BA7" w:rsidRDefault="00667BA7" w:rsidP="00F813BD">
            <w:pPr>
              <w:pStyle w:val="B1Body1"/>
            </w:pPr>
            <w:r>
              <w:rPr>
                <w:spacing w:val="4"/>
                <w:w w:val="100"/>
              </w:rPr>
              <w:t>Specifies the name server query host.</w:t>
            </w:r>
          </w:p>
        </w:tc>
      </w:tr>
      <w:tr w:rsidR="00667BA7" w:rsidRPr="003A6136" w14:paraId="74F2AFAC" w14:textId="77777777" w:rsidTr="001248D0">
        <w:trPr>
          <w:trHeight w:val="300"/>
        </w:trPr>
        <w:tc>
          <w:tcPr>
            <w:tcW w:w="2520" w:type="dxa"/>
            <w:tcBorders>
              <w:top w:val="nil"/>
              <w:left w:val="nil"/>
              <w:bottom w:val="single" w:sz="4" w:space="0" w:color="000000"/>
              <w:right w:val="nil"/>
            </w:tcBorders>
            <w:tcMar>
              <w:top w:w="55" w:type="dxa"/>
              <w:left w:w="40" w:type="dxa"/>
              <w:bottom w:w="50" w:type="dxa"/>
              <w:right w:w="100" w:type="dxa"/>
            </w:tcMar>
          </w:tcPr>
          <w:p w14:paraId="7043497D" w14:textId="77777777" w:rsidR="00667BA7" w:rsidRDefault="00667BA7" w:rsidP="00F813BD">
            <w:pPr>
              <w:pStyle w:val="B1Body1"/>
              <w:rPr>
                <w:b/>
                <w:bCs/>
              </w:rPr>
            </w:pPr>
            <w:r>
              <w:rPr>
                <w:rStyle w:val="BBold"/>
                <w:bCs/>
                <w:spacing w:val="4"/>
                <w:w w:val="100"/>
              </w:rPr>
              <w:t>server</w:t>
            </w:r>
          </w:p>
        </w:tc>
        <w:tc>
          <w:tcPr>
            <w:tcW w:w="5700" w:type="dxa"/>
            <w:tcBorders>
              <w:top w:val="nil"/>
              <w:left w:val="nil"/>
              <w:bottom w:val="single" w:sz="4" w:space="0" w:color="000000"/>
              <w:right w:val="nil"/>
            </w:tcBorders>
            <w:tcMar>
              <w:top w:w="55" w:type="dxa"/>
              <w:left w:w="40" w:type="dxa"/>
              <w:bottom w:w="50" w:type="dxa"/>
              <w:right w:w="100" w:type="dxa"/>
            </w:tcMar>
          </w:tcPr>
          <w:p w14:paraId="606745EE" w14:textId="77777777" w:rsidR="00667BA7" w:rsidRDefault="00667BA7" w:rsidP="00F813BD">
            <w:pPr>
              <w:pStyle w:val="B1Body1"/>
            </w:pPr>
            <w:r>
              <w:rPr>
                <w:spacing w:val="4"/>
                <w:w w:val="100"/>
              </w:rPr>
              <w:t>(Optional) Specifies the name server to query.</w:t>
            </w:r>
          </w:p>
        </w:tc>
      </w:tr>
    </w:tbl>
    <w:p w14:paraId="1D4A4F20" w14:textId="77777777" w:rsidR="00667BA7" w:rsidRDefault="00667BA7" w:rsidP="00832154">
      <w:pPr>
        <w:pStyle w:val="CRSDCmdRefSynDesc"/>
        <w:numPr>
          <w:ilvl w:val="0"/>
          <w:numId w:val="11"/>
        </w:numPr>
        <w:rPr>
          <w:w w:val="100"/>
        </w:rPr>
      </w:pPr>
    </w:p>
    <w:p w14:paraId="46CA38FE" w14:textId="77777777" w:rsidR="00667BA7" w:rsidRDefault="00667BA7" w:rsidP="00832154">
      <w:pPr>
        <w:pStyle w:val="CRDCmdRefDefaults"/>
        <w:numPr>
          <w:ilvl w:val="0"/>
          <w:numId w:val="7"/>
        </w:numPr>
        <w:rPr>
          <w:w w:val="100"/>
        </w:rPr>
      </w:pPr>
    </w:p>
    <w:p w14:paraId="56F95538" w14:textId="77777777" w:rsidR="00667BA7" w:rsidRDefault="00667BA7" w:rsidP="00667BA7">
      <w:pPr>
        <w:pStyle w:val="B1Body1"/>
        <w:rPr>
          <w:spacing w:val="4"/>
          <w:w w:val="100"/>
        </w:rPr>
      </w:pPr>
      <w:r>
        <w:rPr>
          <w:spacing w:val="4"/>
          <w:w w:val="100"/>
        </w:rPr>
        <w:t>This command has no default settings.</w:t>
      </w:r>
    </w:p>
    <w:p w14:paraId="3647233B" w14:textId="77777777" w:rsidR="00667BA7" w:rsidRDefault="00667BA7" w:rsidP="00832154">
      <w:pPr>
        <w:pStyle w:val="CRCMCmdRefCmdModes"/>
        <w:numPr>
          <w:ilvl w:val="0"/>
          <w:numId w:val="8"/>
        </w:numPr>
        <w:rPr>
          <w:w w:val="100"/>
        </w:rPr>
      </w:pPr>
    </w:p>
    <w:p w14:paraId="621F58C3" w14:textId="77777777" w:rsidR="00667BA7" w:rsidRDefault="00667BA7" w:rsidP="00667BA7">
      <w:pPr>
        <w:pStyle w:val="B1Body1"/>
        <w:rPr>
          <w:spacing w:val="4"/>
          <w:w w:val="100"/>
        </w:rPr>
      </w:pPr>
      <w:r>
        <w:rPr>
          <w:spacing w:val="4"/>
          <w:w w:val="100"/>
        </w:rPr>
        <w:t>Command mode</w:t>
      </w:r>
    </w:p>
    <w:p w14:paraId="679D11DF" w14:textId="77777777" w:rsidR="00667BA7" w:rsidRDefault="00667BA7" w:rsidP="00832154">
      <w:pPr>
        <w:pStyle w:val="CRECmdRefExamples"/>
        <w:numPr>
          <w:ilvl w:val="0"/>
          <w:numId w:val="10"/>
        </w:numPr>
        <w:rPr>
          <w:w w:val="100"/>
        </w:rPr>
      </w:pPr>
    </w:p>
    <w:p w14:paraId="0FC37A79" w14:textId="77777777" w:rsidR="00667BA7" w:rsidRDefault="00667BA7" w:rsidP="00667BA7">
      <w:pPr>
        <w:pStyle w:val="B1Body1"/>
        <w:rPr>
          <w:spacing w:val="4"/>
          <w:w w:val="100"/>
        </w:rPr>
      </w:pPr>
      <w:r>
        <w:rPr>
          <w:spacing w:val="4"/>
          <w:w w:val="100"/>
        </w:rPr>
        <w:t>This example shows how to configure name server queries:</w:t>
      </w:r>
    </w:p>
    <w:p w14:paraId="593E1AFE" w14:textId="77777777" w:rsidR="00667BA7" w:rsidRDefault="00667BA7" w:rsidP="00667BA7">
      <w:pPr>
        <w:pStyle w:val="Ex1Example1"/>
        <w:rPr>
          <w:rStyle w:val="BBold"/>
          <w:bCs/>
          <w:w w:val="100"/>
        </w:rPr>
      </w:pPr>
      <w:r>
        <w:rPr>
          <w:w w:val="100"/>
        </w:rPr>
        <w:t xml:space="preserve">root@localhost.cisco.com# </w:t>
      </w:r>
      <w:r>
        <w:rPr>
          <w:rStyle w:val="BBold"/>
          <w:bCs/>
          <w:w w:val="100"/>
        </w:rPr>
        <w:t>nslookup www.yahoo.com</w:t>
      </w:r>
    </w:p>
    <w:p w14:paraId="3E9E7477" w14:textId="77777777" w:rsidR="00667BA7" w:rsidRDefault="00667BA7" w:rsidP="00667BA7">
      <w:pPr>
        <w:pStyle w:val="Ex1Example1"/>
        <w:rPr>
          <w:w w:val="100"/>
        </w:rPr>
      </w:pPr>
      <w:r>
        <w:rPr>
          <w:w w:val="100"/>
        </w:rPr>
        <w:t>Server:        127.0.0.1</w:t>
      </w:r>
    </w:p>
    <w:p w14:paraId="5FE6CC2D" w14:textId="77777777" w:rsidR="00667BA7" w:rsidRDefault="00667BA7" w:rsidP="00667BA7">
      <w:pPr>
        <w:pStyle w:val="Ex1Example1"/>
        <w:rPr>
          <w:w w:val="100"/>
        </w:rPr>
      </w:pPr>
      <w:r>
        <w:rPr>
          <w:w w:val="100"/>
        </w:rPr>
        <w:t>Address:       127.0.0.1#53</w:t>
      </w:r>
    </w:p>
    <w:p w14:paraId="3433B71C" w14:textId="77777777" w:rsidR="00667BA7" w:rsidRDefault="00667BA7" w:rsidP="00667BA7">
      <w:pPr>
        <w:pStyle w:val="Ex1Example1"/>
        <w:rPr>
          <w:w w:val="100"/>
        </w:rPr>
      </w:pPr>
    </w:p>
    <w:p w14:paraId="3F048211" w14:textId="77777777" w:rsidR="00667BA7" w:rsidRDefault="00667BA7" w:rsidP="00667BA7">
      <w:pPr>
        <w:pStyle w:val="Ex1Example1"/>
        <w:rPr>
          <w:w w:val="100"/>
        </w:rPr>
      </w:pPr>
      <w:r>
        <w:rPr>
          <w:w w:val="100"/>
        </w:rPr>
        <w:t>Non-authoritative answer:</w:t>
      </w:r>
    </w:p>
    <w:p w14:paraId="2AFE984C" w14:textId="77777777" w:rsidR="00667BA7" w:rsidRDefault="00667BA7" w:rsidP="00667BA7">
      <w:pPr>
        <w:pStyle w:val="Ex1Example1"/>
        <w:rPr>
          <w:w w:val="100"/>
        </w:rPr>
      </w:pPr>
      <w:r>
        <w:rPr>
          <w:w w:val="100"/>
        </w:rPr>
        <w:t>www.yahoo.com   canonical name = www.yahoo.akadns.net.</w:t>
      </w:r>
    </w:p>
    <w:p w14:paraId="04257873" w14:textId="77777777" w:rsidR="00667BA7" w:rsidRDefault="00667BA7" w:rsidP="00667BA7">
      <w:pPr>
        <w:pStyle w:val="Ex1Example1"/>
        <w:rPr>
          <w:w w:val="100"/>
        </w:rPr>
      </w:pPr>
      <w:r>
        <w:rPr>
          <w:w w:val="100"/>
        </w:rPr>
        <w:t>Name:  www.yahoo.akadns.net</w:t>
      </w:r>
    </w:p>
    <w:p w14:paraId="2C8A8947" w14:textId="77777777" w:rsidR="00667BA7" w:rsidRDefault="00667BA7" w:rsidP="00667BA7">
      <w:pPr>
        <w:pStyle w:val="Ex1Example1"/>
        <w:rPr>
          <w:w w:val="100"/>
        </w:rPr>
      </w:pPr>
      <w:r>
        <w:rPr>
          <w:w w:val="100"/>
        </w:rPr>
        <w:t>Address:66.218.71.80</w:t>
      </w:r>
    </w:p>
    <w:p w14:paraId="59C136CB" w14:textId="77777777" w:rsidR="00667BA7" w:rsidRDefault="00667BA7" w:rsidP="00667BA7">
      <w:pPr>
        <w:pStyle w:val="Ex1Example1"/>
        <w:rPr>
          <w:w w:val="100"/>
        </w:rPr>
      </w:pPr>
      <w:r>
        <w:rPr>
          <w:w w:val="100"/>
        </w:rPr>
        <w:t>root@localhost.cisco.com#</w:t>
      </w:r>
    </w:p>
    <w:p w14:paraId="645FE6F4" w14:textId="77777777" w:rsidR="00667BA7" w:rsidRDefault="00667BA7" w:rsidP="00667BA7">
      <w:pPr>
        <w:pStyle w:val="Heading1"/>
      </w:pPr>
      <w:bookmarkStart w:id="424" w:name="RTF37393630333a204352435f43"/>
      <w:bookmarkStart w:id="425" w:name="_Toc378026395"/>
      <w:r>
        <w:t>password</w:t>
      </w:r>
      <w:bookmarkEnd w:id="424"/>
      <w:bookmarkEnd w:id="425"/>
    </w:p>
    <w:p w14:paraId="4E2C1D58" w14:textId="77777777" w:rsidR="00667BA7" w:rsidRDefault="00667BA7" w:rsidP="00667BA7">
      <w:pPr>
        <w:pStyle w:val="B1Body1"/>
        <w:rPr>
          <w:spacing w:val="4"/>
          <w:w w:val="100"/>
        </w:rPr>
      </w:pPr>
      <w:r>
        <w:rPr>
          <w:spacing w:val="4"/>
          <w:w w:val="100"/>
        </w:rPr>
        <w:t xml:space="preserve">To set a new </w:t>
      </w:r>
      <w:r w:rsidR="00E429FF">
        <w:rPr>
          <w:spacing w:val="4"/>
          <w:w w:val="100"/>
        </w:rPr>
        <w:fldChar w:fldCharType="begin"/>
      </w:r>
      <w:r>
        <w:rPr>
          <w:spacing w:val="4"/>
          <w:w w:val="100"/>
        </w:rPr>
        <w:instrText>xe "password\:setting"</w:instrText>
      </w:r>
      <w:r w:rsidR="00E429FF">
        <w:rPr>
          <w:spacing w:val="4"/>
          <w:w w:val="100"/>
        </w:rPr>
        <w:fldChar w:fldCharType="end"/>
      </w:r>
      <w:r>
        <w:rPr>
          <w:spacing w:val="4"/>
          <w:w w:val="100"/>
        </w:rPr>
        <w:t xml:space="preserve">password, use the </w:t>
      </w:r>
      <w:r>
        <w:rPr>
          <w:rStyle w:val="BBold"/>
          <w:bCs/>
          <w:spacing w:val="4"/>
          <w:w w:val="100"/>
        </w:rPr>
        <w:t>password</w:t>
      </w:r>
      <w:r>
        <w:rPr>
          <w:spacing w:val="4"/>
          <w:w w:val="100"/>
        </w:rPr>
        <w:t xml:space="preserve"> command.</w:t>
      </w:r>
    </w:p>
    <w:p w14:paraId="0D6E98BB" w14:textId="77777777" w:rsidR="00667BA7" w:rsidRDefault="00667BA7" w:rsidP="00667BA7">
      <w:pPr>
        <w:pStyle w:val="CECmdEnv"/>
        <w:rPr>
          <w:rStyle w:val="IItalic"/>
          <w:b w:val="0"/>
          <w:bCs w:val="0"/>
          <w:iCs/>
          <w:spacing w:val="4"/>
          <w:w w:val="100"/>
        </w:rPr>
      </w:pPr>
      <w:r>
        <w:rPr>
          <w:spacing w:val="4"/>
          <w:w w:val="100"/>
        </w:rPr>
        <w:t xml:space="preserve">password </w:t>
      </w:r>
      <w:r>
        <w:rPr>
          <w:rStyle w:val="IItalic"/>
          <w:b w:val="0"/>
          <w:bCs w:val="0"/>
          <w:iCs/>
          <w:spacing w:val="4"/>
          <w:w w:val="100"/>
        </w:rPr>
        <w:t>username</w:t>
      </w:r>
    </w:p>
    <w:p w14:paraId="66E5F6A7"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260"/>
        <w:gridCol w:w="6140"/>
      </w:tblGrid>
      <w:tr w:rsidR="00667BA7" w:rsidRPr="003A6136" w14:paraId="49ADE8D8" w14:textId="77777777" w:rsidTr="00F813BD">
        <w:trPr>
          <w:trHeight w:val="300"/>
        </w:trPr>
        <w:tc>
          <w:tcPr>
            <w:tcW w:w="1260" w:type="dxa"/>
            <w:tcBorders>
              <w:top w:val="single" w:sz="6" w:space="0" w:color="000000"/>
              <w:left w:val="nil"/>
              <w:bottom w:val="single" w:sz="4" w:space="0" w:color="000000"/>
              <w:right w:val="nil"/>
            </w:tcBorders>
            <w:tcMar>
              <w:top w:w="55" w:type="dxa"/>
              <w:left w:w="40" w:type="dxa"/>
              <w:bottom w:w="50" w:type="dxa"/>
              <w:right w:w="100" w:type="dxa"/>
            </w:tcMar>
          </w:tcPr>
          <w:p w14:paraId="1F3451C4" w14:textId="77777777" w:rsidR="00667BA7" w:rsidRDefault="00667BA7" w:rsidP="00F813BD">
            <w:pPr>
              <w:pStyle w:val="B1Body1"/>
              <w:rPr>
                <w:i/>
                <w:iCs/>
              </w:rPr>
            </w:pPr>
            <w:r>
              <w:rPr>
                <w:rStyle w:val="IItalic"/>
                <w:iCs/>
                <w:spacing w:val="4"/>
                <w:w w:val="100"/>
              </w:rPr>
              <w:t>username</w:t>
            </w:r>
          </w:p>
        </w:tc>
        <w:tc>
          <w:tcPr>
            <w:tcW w:w="6140" w:type="dxa"/>
            <w:tcBorders>
              <w:top w:val="single" w:sz="6" w:space="0" w:color="000000"/>
              <w:left w:val="nil"/>
              <w:bottom w:val="single" w:sz="4" w:space="0" w:color="000000"/>
              <w:right w:val="nil"/>
            </w:tcBorders>
            <w:tcMar>
              <w:top w:w="55" w:type="dxa"/>
              <w:left w:w="40" w:type="dxa"/>
              <w:bottom w:w="50" w:type="dxa"/>
              <w:right w:w="100" w:type="dxa"/>
            </w:tcMar>
          </w:tcPr>
          <w:p w14:paraId="353191AA" w14:textId="77777777" w:rsidR="00667BA7" w:rsidRDefault="00667BA7" w:rsidP="00F813BD">
            <w:pPr>
              <w:pStyle w:val="B1Body1"/>
            </w:pPr>
            <w:r>
              <w:rPr>
                <w:spacing w:val="4"/>
                <w:w w:val="100"/>
              </w:rPr>
              <w:t>Sets the user login name whose password will be changed.</w:t>
            </w:r>
          </w:p>
        </w:tc>
      </w:tr>
    </w:tbl>
    <w:p w14:paraId="2FCA8840" w14:textId="77777777" w:rsidR="00667BA7" w:rsidRDefault="00667BA7" w:rsidP="00832154">
      <w:pPr>
        <w:pStyle w:val="CRSDCmdRefSynDesc"/>
        <w:numPr>
          <w:ilvl w:val="0"/>
          <w:numId w:val="11"/>
        </w:numPr>
        <w:rPr>
          <w:w w:val="100"/>
        </w:rPr>
      </w:pPr>
    </w:p>
    <w:p w14:paraId="07D9DAAB" w14:textId="77777777" w:rsidR="00667BA7" w:rsidRDefault="00667BA7" w:rsidP="00832154">
      <w:pPr>
        <w:pStyle w:val="CRDCmdRefDefaults"/>
        <w:numPr>
          <w:ilvl w:val="0"/>
          <w:numId w:val="7"/>
        </w:numPr>
        <w:rPr>
          <w:w w:val="100"/>
        </w:rPr>
      </w:pPr>
    </w:p>
    <w:p w14:paraId="4BA67650" w14:textId="77777777" w:rsidR="00667BA7" w:rsidRDefault="00667BA7" w:rsidP="00667BA7">
      <w:pPr>
        <w:pStyle w:val="B1Body1"/>
        <w:rPr>
          <w:spacing w:val="4"/>
          <w:w w:val="100"/>
        </w:rPr>
      </w:pPr>
      <w:r>
        <w:rPr>
          <w:spacing w:val="4"/>
          <w:w w:val="100"/>
        </w:rPr>
        <w:t>This command has no default settings.</w:t>
      </w:r>
    </w:p>
    <w:p w14:paraId="4C15AAA3" w14:textId="77777777" w:rsidR="00667BA7" w:rsidRDefault="00667BA7" w:rsidP="00832154">
      <w:pPr>
        <w:pStyle w:val="CRCMCmdRefCmdModes"/>
        <w:numPr>
          <w:ilvl w:val="0"/>
          <w:numId w:val="8"/>
        </w:numPr>
        <w:rPr>
          <w:w w:val="100"/>
        </w:rPr>
      </w:pPr>
    </w:p>
    <w:p w14:paraId="7640054E" w14:textId="77777777" w:rsidR="00667BA7" w:rsidRDefault="00667BA7" w:rsidP="00667BA7">
      <w:pPr>
        <w:pStyle w:val="B1Body1"/>
        <w:rPr>
          <w:spacing w:val="4"/>
          <w:w w:val="100"/>
        </w:rPr>
      </w:pPr>
      <w:r>
        <w:rPr>
          <w:spacing w:val="4"/>
          <w:w w:val="100"/>
        </w:rPr>
        <w:t>Command mode</w:t>
      </w:r>
    </w:p>
    <w:p w14:paraId="1118763A" w14:textId="77777777" w:rsidR="00667BA7" w:rsidRDefault="00667BA7" w:rsidP="00832154">
      <w:pPr>
        <w:pStyle w:val="CRUGCmdRefUseGuide"/>
        <w:numPr>
          <w:ilvl w:val="0"/>
          <w:numId w:val="9"/>
        </w:numPr>
        <w:rPr>
          <w:w w:val="100"/>
        </w:rPr>
      </w:pPr>
    </w:p>
    <w:p w14:paraId="727C5055" w14:textId="77777777" w:rsidR="00667BA7" w:rsidRDefault="00667BA7" w:rsidP="00667BA7">
      <w:pPr>
        <w:pStyle w:val="B1Body1"/>
        <w:rPr>
          <w:spacing w:val="4"/>
          <w:w w:val="100"/>
        </w:rPr>
      </w:pPr>
      <w:r>
        <w:rPr>
          <w:spacing w:val="4"/>
          <w:w w:val="100"/>
        </w:rPr>
        <w:t>There are only two valid users, root and guest.</w:t>
      </w:r>
    </w:p>
    <w:p w14:paraId="2622AEBD" w14:textId="77777777" w:rsidR="00667BA7" w:rsidRDefault="00667BA7" w:rsidP="00832154">
      <w:pPr>
        <w:pStyle w:val="CRECmdRefExamples"/>
        <w:numPr>
          <w:ilvl w:val="0"/>
          <w:numId w:val="10"/>
        </w:numPr>
        <w:rPr>
          <w:w w:val="100"/>
        </w:rPr>
      </w:pPr>
    </w:p>
    <w:p w14:paraId="1B9644D5" w14:textId="77777777" w:rsidR="00667BA7" w:rsidRDefault="00667BA7" w:rsidP="00667BA7">
      <w:pPr>
        <w:pStyle w:val="B1Body1"/>
        <w:rPr>
          <w:spacing w:val="4"/>
          <w:w w:val="100"/>
        </w:rPr>
      </w:pPr>
      <w:r>
        <w:rPr>
          <w:spacing w:val="4"/>
          <w:w w:val="100"/>
        </w:rPr>
        <w:t>This example shows how to set a password:</w:t>
      </w:r>
    </w:p>
    <w:p w14:paraId="6EDB4D62" w14:textId="77777777" w:rsidR="00667BA7" w:rsidRDefault="00667BA7" w:rsidP="00667BA7">
      <w:pPr>
        <w:pStyle w:val="Ex1Example1"/>
        <w:rPr>
          <w:rStyle w:val="BBold"/>
          <w:bCs/>
          <w:w w:val="100"/>
        </w:rPr>
      </w:pPr>
      <w:r>
        <w:rPr>
          <w:w w:val="100"/>
        </w:rPr>
        <w:t xml:space="preserve">root@localhost.cisco.com# </w:t>
      </w:r>
      <w:r>
        <w:rPr>
          <w:rStyle w:val="BBold"/>
          <w:bCs/>
          <w:w w:val="100"/>
        </w:rPr>
        <w:t>password root</w:t>
      </w:r>
    </w:p>
    <w:p w14:paraId="6E3496AB" w14:textId="77777777" w:rsidR="00667BA7" w:rsidRDefault="00667BA7" w:rsidP="00667BA7">
      <w:pPr>
        <w:pStyle w:val="Ex1Example1"/>
        <w:rPr>
          <w:w w:val="100"/>
        </w:rPr>
      </w:pPr>
      <w:r>
        <w:rPr>
          <w:w w:val="100"/>
        </w:rPr>
        <w:t>Changing password for user root</w:t>
      </w:r>
    </w:p>
    <w:p w14:paraId="728517E0" w14:textId="77777777" w:rsidR="00667BA7" w:rsidRDefault="00667BA7" w:rsidP="00667BA7">
      <w:pPr>
        <w:pStyle w:val="Ex1Example1"/>
        <w:rPr>
          <w:w w:val="100"/>
        </w:rPr>
      </w:pPr>
      <w:r>
        <w:rPr>
          <w:w w:val="100"/>
        </w:rPr>
        <w:t>New UNIX password:</w:t>
      </w:r>
    </w:p>
    <w:p w14:paraId="76F1F305" w14:textId="77777777" w:rsidR="00667BA7" w:rsidRDefault="00667BA7" w:rsidP="00667BA7">
      <w:pPr>
        <w:pStyle w:val="Ex1Example1"/>
        <w:rPr>
          <w:w w:val="100"/>
        </w:rPr>
      </w:pPr>
      <w:r>
        <w:rPr>
          <w:w w:val="100"/>
        </w:rPr>
        <w:t>Retype new UNIX password:</w:t>
      </w:r>
    </w:p>
    <w:p w14:paraId="3B04F064" w14:textId="77777777" w:rsidR="00667BA7" w:rsidRDefault="00667BA7" w:rsidP="00667BA7">
      <w:pPr>
        <w:pStyle w:val="Ex1Example1"/>
        <w:rPr>
          <w:w w:val="100"/>
        </w:rPr>
      </w:pPr>
      <w:r>
        <w:rPr>
          <w:w w:val="100"/>
        </w:rPr>
        <w:t>passwd:all authentication tokens updated successfully</w:t>
      </w:r>
    </w:p>
    <w:p w14:paraId="4787039F" w14:textId="77777777" w:rsidR="00667BA7" w:rsidRDefault="00667BA7" w:rsidP="00667BA7">
      <w:pPr>
        <w:pStyle w:val="Ex1Example1"/>
        <w:rPr>
          <w:w w:val="100"/>
        </w:rPr>
      </w:pPr>
      <w:r>
        <w:rPr>
          <w:w w:val="100"/>
        </w:rPr>
        <w:t xml:space="preserve">root@localhost.cisco.com# </w:t>
      </w:r>
    </w:p>
    <w:p w14:paraId="21A2B5B1" w14:textId="77777777" w:rsidR="00667BA7" w:rsidRDefault="00667BA7" w:rsidP="00667BA7">
      <w:pPr>
        <w:pStyle w:val="B1Body1"/>
        <w:rPr>
          <w:b/>
          <w:bCs/>
          <w:spacing w:val="4"/>
          <w:w w:val="100"/>
        </w:rPr>
      </w:pPr>
    </w:p>
    <w:p w14:paraId="7A21135A" w14:textId="77777777" w:rsidR="00667BA7" w:rsidRDefault="00667BA7" w:rsidP="00667BA7">
      <w:pPr>
        <w:pStyle w:val="Heading1"/>
      </w:pPr>
      <w:bookmarkStart w:id="426" w:name="RTF39343932353a204352435f43"/>
      <w:bookmarkStart w:id="427" w:name="_Toc378026396"/>
      <w:r>
        <w:t>password strong-policy</w:t>
      </w:r>
      <w:bookmarkEnd w:id="426"/>
      <w:bookmarkEnd w:id="427"/>
    </w:p>
    <w:p w14:paraId="61F04B8B" w14:textId="77777777" w:rsidR="00667BA7" w:rsidRDefault="00667BA7" w:rsidP="00667BA7">
      <w:pPr>
        <w:pStyle w:val="B1Body1"/>
        <w:rPr>
          <w:spacing w:val="4"/>
          <w:w w:val="100"/>
        </w:rPr>
      </w:pPr>
      <w:r>
        <w:rPr>
          <w:spacing w:val="4"/>
          <w:w w:val="100"/>
        </w:rPr>
        <w:t xml:space="preserve">To enable strong password policy for user names, use the </w:t>
      </w:r>
      <w:r>
        <w:rPr>
          <w:rStyle w:val="BBold"/>
          <w:bCs/>
          <w:spacing w:val="4"/>
          <w:w w:val="100"/>
        </w:rPr>
        <w:t xml:space="preserve">password strong-policy </w:t>
      </w:r>
      <w:r>
        <w:rPr>
          <w:spacing w:val="4"/>
          <w:w w:val="100"/>
        </w:rPr>
        <w:t xml:space="preserve">command. To disable this option, use the </w:t>
      </w:r>
      <w:r>
        <w:rPr>
          <w:b/>
          <w:bCs/>
          <w:spacing w:val="4"/>
          <w:w w:val="100"/>
        </w:rPr>
        <w:t>no</w:t>
      </w:r>
      <w:r>
        <w:rPr>
          <w:spacing w:val="4"/>
          <w:w w:val="100"/>
        </w:rPr>
        <w:t xml:space="preserve"> form of this command.</w:t>
      </w:r>
    </w:p>
    <w:p w14:paraId="5A8F0A68" w14:textId="77777777" w:rsidR="00667BA7" w:rsidRDefault="00667BA7" w:rsidP="00667BA7">
      <w:pPr>
        <w:pStyle w:val="CECmdEnv"/>
        <w:rPr>
          <w:spacing w:val="4"/>
          <w:w w:val="100"/>
        </w:rPr>
      </w:pPr>
      <w:r>
        <w:rPr>
          <w:spacing w:val="4"/>
          <w:w w:val="100"/>
        </w:rPr>
        <w:t>password strong-policy</w:t>
      </w:r>
    </w:p>
    <w:p w14:paraId="3C8F1BBC" w14:textId="77777777" w:rsidR="00667BA7" w:rsidRDefault="00667BA7" w:rsidP="00667BA7">
      <w:pPr>
        <w:pStyle w:val="CECmdEnv"/>
        <w:rPr>
          <w:spacing w:val="4"/>
          <w:w w:val="100"/>
        </w:rPr>
      </w:pPr>
      <w:r>
        <w:rPr>
          <w:spacing w:val="4"/>
          <w:w w:val="100"/>
        </w:rPr>
        <w:t>no password strong-policy</w:t>
      </w:r>
    </w:p>
    <w:p w14:paraId="5927E0F9" w14:textId="77777777" w:rsidR="00667BA7" w:rsidRDefault="00667BA7" w:rsidP="00832154">
      <w:pPr>
        <w:pStyle w:val="CRDCmdRefDefaults"/>
        <w:numPr>
          <w:ilvl w:val="0"/>
          <w:numId w:val="7"/>
        </w:numPr>
        <w:rPr>
          <w:w w:val="100"/>
        </w:rPr>
      </w:pPr>
    </w:p>
    <w:p w14:paraId="69EE9CF3" w14:textId="77777777" w:rsidR="00667BA7" w:rsidRDefault="00667BA7" w:rsidP="00667BA7">
      <w:pPr>
        <w:pStyle w:val="B1Body1"/>
        <w:rPr>
          <w:spacing w:val="4"/>
          <w:w w:val="100"/>
        </w:rPr>
      </w:pPr>
      <w:r>
        <w:rPr>
          <w:spacing w:val="4"/>
          <w:w w:val="100"/>
        </w:rPr>
        <w:t>This command has no default settings.</w:t>
      </w:r>
    </w:p>
    <w:p w14:paraId="02081715" w14:textId="77777777" w:rsidR="00667BA7" w:rsidRDefault="00667BA7" w:rsidP="00832154">
      <w:pPr>
        <w:pStyle w:val="CRCMCmdRefCmdModes"/>
        <w:numPr>
          <w:ilvl w:val="0"/>
          <w:numId w:val="8"/>
        </w:numPr>
        <w:rPr>
          <w:w w:val="100"/>
        </w:rPr>
      </w:pPr>
    </w:p>
    <w:p w14:paraId="0B6A3D53" w14:textId="77777777" w:rsidR="00667BA7" w:rsidRDefault="00667BA7" w:rsidP="00667BA7">
      <w:pPr>
        <w:pStyle w:val="B1Body1"/>
        <w:rPr>
          <w:spacing w:val="4"/>
          <w:w w:val="100"/>
        </w:rPr>
      </w:pPr>
      <w:r>
        <w:rPr>
          <w:spacing w:val="4"/>
          <w:w w:val="100"/>
        </w:rPr>
        <w:t>Command mode</w:t>
      </w:r>
    </w:p>
    <w:p w14:paraId="05BF5194" w14:textId="77777777" w:rsidR="00667BA7" w:rsidRDefault="00667BA7" w:rsidP="00832154">
      <w:pPr>
        <w:pStyle w:val="CRUGCmdRefUseGuide"/>
        <w:numPr>
          <w:ilvl w:val="0"/>
          <w:numId w:val="9"/>
        </w:numPr>
        <w:rPr>
          <w:w w:val="100"/>
        </w:rPr>
      </w:pPr>
    </w:p>
    <w:p w14:paraId="17A95C9F" w14:textId="77777777" w:rsidR="00667BA7" w:rsidRDefault="00667BA7" w:rsidP="00667BA7">
      <w:pPr>
        <w:pStyle w:val="B1Body1"/>
        <w:rPr>
          <w:spacing w:val="4"/>
          <w:w w:val="100"/>
        </w:rPr>
      </w:pPr>
      <w:r>
        <w:rPr>
          <w:spacing w:val="4"/>
          <w:w w:val="100"/>
        </w:rPr>
        <w:t>There are only two valid users, root and guest.</w:t>
      </w:r>
    </w:p>
    <w:p w14:paraId="5752FD61" w14:textId="77777777" w:rsidR="00667BA7" w:rsidRDefault="00667BA7" w:rsidP="00832154">
      <w:pPr>
        <w:pStyle w:val="CRECmdRefExamples"/>
        <w:numPr>
          <w:ilvl w:val="0"/>
          <w:numId w:val="10"/>
        </w:numPr>
        <w:rPr>
          <w:w w:val="100"/>
        </w:rPr>
      </w:pPr>
    </w:p>
    <w:p w14:paraId="25CF5F56" w14:textId="77777777" w:rsidR="00667BA7" w:rsidRDefault="00667BA7" w:rsidP="00667BA7">
      <w:pPr>
        <w:pStyle w:val="B1Body1"/>
        <w:rPr>
          <w:spacing w:val="4"/>
          <w:w w:val="100"/>
        </w:rPr>
      </w:pPr>
      <w:r>
        <w:rPr>
          <w:spacing w:val="4"/>
          <w:w w:val="100"/>
        </w:rPr>
        <w:t>This example shows how to set a password:</w:t>
      </w:r>
    </w:p>
    <w:p w14:paraId="1F892BB4" w14:textId="77777777" w:rsidR="00667BA7" w:rsidRDefault="00667BA7" w:rsidP="00667BA7">
      <w:pPr>
        <w:pStyle w:val="Ex1Example1"/>
        <w:rPr>
          <w:rStyle w:val="BBold"/>
          <w:bCs/>
          <w:w w:val="100"/>
        </w:rPr>
      </w:pPr>
      <w:r>
        <w:rPr>
          <w:w w:val="100"/>
        </w:rPr>
        <w:t xml:space="preserve">root@localhost.cisco.com# </w:t>
      </w:r>
      <w:r>
        <w:rPr>
          <w:rStyle w:val="BBold"/>
          <w:bCs/>
          <w:w w:val="100"/>
        </w:rPr>
        <w:t>password strong-policy</w:t>
      </w:r>
    </w:p>
    <w:p w14:paraId="6C5E5A7A" w14:textId="77777777" w:rsidR="00667BA7" w:rsidRDefault="00667BA7" w:rsidP="00667BA7">
      <w:pPr>
        <w:pStyle w:val="Ex1Example1"/>
        <w:rPr>
          <w:w w:val="100"/>
        </w:rPr>
      </w:pPr>
      <w:r>
        <w:rPr>
          <w:w w:val="100"/>
        </w:rPr>
        <w:t>Strong password policy is enabled.</w:t>
      </w:r>
    </w:p>
    <w:p w14:paraId="7AC1DC19" w14:textId="77777777" w:rsidR="00667BA7" w:rsidRDefault="00667BA7" w:rsidP="00667BA7">
      <w:pPr>
        <w:pStyle w:val="B1Body1"/>
        <w:rPr>
          <w:spacing w:val="4"/>
          <w:w w:val="100"/>
        </w:rPr>
      </w:pPr>
    </w:p>
    <w:p w14:paraId="7A25ACEE" w14:textId="77777777" w:rsidR="00667BA7" w:rsidRDefault="00667BA7" w:rsidP="00667BA7">
      <w:pPr>
        <w:pStyle w:val="Heading1"/>
      </w:pPr>
      <w:bookmarkStart w:id="428" w:name="RTF36363837373a204352435f43"/>
      <w:bookmarkStart w:id="429" w:name="_Toc378026397"/>
      <w:r>
        <w:t>patch</w:t>
      </w:r>
      <w:bookmarkEnd w:id="428"/>
      <w:bookmarkEnd w:id="429"/>
    </w:p>
    <w:p w14:paraId="12681E6D" w14:textId="77777777" w:rsidR="00667BA7" w:rsidRDefault="00667BA7" w:rsidP="00667BA7">
      <w:pPr>
        <w:pStyle w:val="B1Body1"/>
        <w:rPr>
          <w:spacing w:val="4"/>
          <w:w w:val="100"/>
        </w:rPr>
      </w:pPr>
      <w:r>
        <w:rPr>
          <w:spacing w:val="4"/>
          <w:w w:val="100"/>
        </w:rPr>
        <w:t xml:space="preserve">To download and install a </w:t>
      </w:r>
      <w:r w:rsidR="00E429FF">
        <w:rPr>
          <w:spacing w:val="4"/>
          <w:w w:val="100"/>
        </w:rPr>
        <w:fldChar w:fldCharType="begin"/>
      </w:r>
      <w:r>
        <w:rPr>
          <w:spacing w:val="4"/>
          <w:w w:val="100"/>
        </w:rPr>
        <w:instrText>xe "software patch;patch\:downloading software;downloading\:patch software;installing\:patch software"</w:instrText>
      </w:r>
      <w:r w:rsidR="00E429FF">
        <w:rPr>
          <w:spacing w:val="4"/>
          <w:w w:val="100"/>
        </w:rPr>
        <w:fldChar w:fldCharType="end"/>
      </w:r>
      <w:r>
        <w:rPr>
          <w:spacing w:val="4"/>
          <w:w w:val="100"/>
        </w:rPr>
        <w:t xml:space="preserve">software patch, use the </w:t>
      </w:r>
      <w:r>
        <w:rPr>
          <w:rStyle w:val="BBold"/>
          <w:bCs/>
          <w:spacing w:val="4"/>
          <w:w w:val="100"/>
        </w:rPr>
        <w:t xml:space="preserve">patch </w:t>
      </w:r>
      <w:r>
        <w:rPr>
          <w:spacing w:val="4"/>
          <w:w w:val="100"/>
        </w:rPr>
        <w:t>command.</w:t>
      </w:r>
    </w:p>
    <w:p w14:paraId="3F63E7BB" w14:textId="77777777" w:rsidR="00667BA7" w:rsidRDefault="00667BA7" w:rsidP="00667BA7">
      <w:pPr>
        <w:pStyle w:val="CECmdEnv"/>
        <w:rPr>
          <w:rStyle w:val="IItalic"/>
          <w:b w:val="0"/>
          <w:bCs w:val="0"/>
          <w:iCs/>
          <w:spacing w:val="4"/>
          <w:w w:val="100"/>
        </w:rPr>
      </w:pPr>
      <w:r>
        <w:rPr>
          <w:spacing w:val="4"/>
          <w:w w:val="100"/>
        </w:rPr>
        <w:t xml:space="preserve">patch </w:t>
      </w:r>
      <w:r>
        <w:rPr>
          <w:rStyle w:val="IItalic"/>
          <w:b w:val="0"/>
          <w:bCs w:val="0"/>
          <w:iCs/>
          <w:spacing w:val="4"/>
          <w:w w:val="100"/>
        </w:rPr>
        <w:t>ftp://user:passwd@host/full-path/filename</w:t>
      </w:r>
    </w:p>
    <w:p w14:paraId="76BDCA3F"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880"/>
        <w:gridCol w:w="4340"/>
      </w:tblGrid>
      <w:tr w:rsidR="00667BA7" w:rsidRPr="003A6136" w14:paraId="406B8FEB" w14:textId="77777777" w:rsidTr="00A076D2">
        <w:trPr>
          <w:trHeight w:val="300"/>
        </w:trPr>
        <w:tc>
          <w:tcPr>
            <w:tcW w:w="3880" w:type="dxa"/>
            <w:tcBorders>
              <w:top w:val="single" w:sz="6" w:space="0" w:color="000000"/>
              <w:left w:val="nil"/>
              <w:bottom w:val="single" w:sz="4" w:space="0" w:color="000000"/>
              <w:right w:val="nil"/>
            </w:tcBorders>
            <w:tcMar>
              <w:top w:w="55" w:type="dxa"/>
              <w:left w:w="40" w:type="dxa"/>
              <w:bottom w:w="50" w:type="dxa"/>
              <w:right w:w="100" w:type="dxa"/>
            </w:tcMar>
          </w:tcPr>
          <w:p w14:paraId="6A04C081" w14:textId="77777777" w:rsidR="00667BA7" w:rsidRDefault="00667BA7" w:rsidP="00F813BD">
            <w:pPr>
              <w:pStyle w:val="B1Body1"/>
              <w:rPr>
                <w:i/>
                <w:iCs/>
              </w:rPr>
            </w:pPr>
            <w:r>
              <w:rPr>
                <w:rStyle w:val="IItalic"/>
                <w:iCs/>
                <w:spacing w:val="4"/>
                <w:w w:val="100"/>
              </w:rPr>
              <w:t>ftp://user:passwd@host/full-path/filename</w:t>
            </w:r>
          </w:p>
        </w:tc>
        <w:tc>
          <w:tcPr>
            <w:tcW w:w="4340" w:type="dxa"/>
            <w:tcBorders>
              <w:top w:val="single" w:sz="6" w:space="0" w:color="000000"/>
              <w:left w:val="nil"/>
              <w:bottom w:val="single" w:sz="4" w:space="0" w:color="000000"/>
              <w:right w:val="nil"/>
            </w:tcBorders>
            <w:tcMar>
              <w:top w:w="55" w:type="dxa"/>
              <w:left w:w="40" w:type="dxa"/>
              <w:bottom w:w="50" w:type="dxa"/>
              <w:right w:w="100" w:type="dxa"/>
            </w:tcMar>
          </w:tcPr>
          <w:p w14:paraId="535A0B2D" w14:textId="77777777" w:rsidR="00667BA7" w:rsidRDefault="00667BA7" w:rsidP="00F813BD">
            <w:pPr>
              <w:pStyle w:val="B1Body1"/>
            </w:pPr>
            <w:r>
              <w:rPr>
                <w:spacing w:val="4"/>
                <w:w w:val="100"/>
              </w:rPr>
              <w:t>Sets the path to download the patch.</w:t>
            </w:r>
          </w:p>
        </w:tc>
      </w:tr>
    </w:tbl>
    <w:p w14:paraId="797D0AA7" w14:textId="77777777" w:rsidR="00667BA7" w:rsidRDefault="00667BA7" w:rsidP="00832154">
      <w:pPr>
        <w:pStyle w:val="CRSDCmdRefSynDesc"/>
        <w:numPr>
          <w:ilvl w:val="0"/>
          <w:numId w:val="11"/>
        </w:numPr>
        <w:rPr>
          <w:w w:val="100"/>
        </w:rPr>
      </w:pPr>
    </w:p>
    <w:p w14:paraId="4D0E922B" w14:textId="77777777" w:rsidR="00667BA7" w:rsidRDefault="00667BA7" w:rsidP="00832154">
      <w:pPr>
        <w:pStyle w:val="CRDCmdRefDefaults"/>
        <w:numPr>
          <w:ilvl w:val="0"/>
          <w:numId w:val="7"/>
        </w:numPr>
        <w:rPr>
          <w:w w:val="100"/>
        </w:rPr>
      </w:pPr>
    </w:p>
    <w:p w14:paraId="430A4BDF" w14:textId="77777777" w:rsidR="00667BA7" w:rsidRDefault="00667BA7" w:rsidP="00667BA7">
      <w:pPr>
        <w:pStyle w:val="B1Body1"/>
        <w:rPr>
          <w:spacing w:val="4"/>
          <w:w w:val="100"/>
        </w:rPr>
      </w:pPr>
      <w:r>
        <w:rPr>
          <w:spacing w:val="4"/>
          <w:w w:val="100"/>
        </w:rPr>
        <w:t>This command has no default settings.</w:t>
      </w:r>
    </w:p>
    <w:p w14:paraId="7D0D7217" w14:textId="77777777" w:rsidR="00667BA7" w:rsidRDefault="00667BA7" w:rsidP="00832154">
      <w:pPr>
        <w:pStyle w:val="CRCMCmdRefCmdModes"/>
        <w:numPr>
          <w:ilvl w:val="0"/>
          <w:numId w:val="8"/>
        </w:numPr>
        <w:rPr>
          <w:w w:val="100"/>
        </w:rPr>
      </w:pPr>
    </w:p>
    <w:p w14:paraId="07DED285" w14:textId="77777777" w:rsidR="00667BA7" w:rsidRDefault="00667BA7" w:rsidP="00667BA7">
      <w:pPr>
        <w:pStyle w:val="B1Body1"/>
        <w:rPr>
          <w:spacing w:val="4"/>
          <w:w w:val="100"/>
        </w:rPr>
      </w:pPr>
      <w:r>
        <w:rPr>
          <w:spacing w:val="4"/>
          <w:w w:val="100"/>
        </w:rPr>
        <w:t>Command mode</w:t>
      </w:r>
    </w:p>
    <w:p w14:paraId="0A3EFD07" w14:textId="77777777" w:rsidR="00667BA7" w:rsidRDefault="00667BA7" w:rsidP="00832154">
      <w:pPr>
        <w:pStyle w:val="CRECmdRefExamples"/>
        <w:numPr>
          <w:ilvl w:val="0"/>
          <w:numId w:val="10"/>
        </w:numPr>
        <w:rPr>
          <w:w w:val="100"/>
        </w:rPr>
      </w:pPr>
    </w:p>
    <w:p w14:paraId="2D7DBEAD" w14:textId="77777777" w:rsidR="00667BA7" w:rsidRDefault="00667BA7" w:rsidP="00667BA7">
      <w:pPr>
        <w:pStyle w:val="B1Body1"/>
        <w:rPr>
          <w:spacing w:val="4"/>
          <w:w w:val="100"/>
        </w:rPr>
      </w:pPr>
      <w:r>
        <w:rPr>
          <w:spacing w:val="4"/>
          <w:w w:val="100"/>
        </w:rPr>
        <w:t>This example shows how to download and install a patch:</w:t>
      </w:r>
    </w:p>
    <w:p w14:paraId="4C08B11D" w14:textId="77777777" w:rsidR="00667BA7" w:rsidRDefault="00667BA7" w:rsidP="00667BA7">
      <w:pPr>
        <w:pStyle w:val="Ex1Example1"/>
        <w:rPr>
          <w:w w:val="100"/>
        </w:rPr>
      </w:pPr>
      <w:r>
        <w:rPr>
          <w:w w:val="100"/>
        </w:rPr>
        <w:t xml:space="preserve">root@localhost.cisco.com# </w:t>
      </w:r>
      <w:r>
        <w:rPr>
          <w:rStyle w:val="BBold"/>
          <w:bCs/>
          <w:w w:val="100"/>
        </w:rPr>
        <w:t>patch</w:t>
      </w:r>
      <w:r>
        <w:rPr>
          <w:w w:val="100"/>
        </w:rPr>
        <w:t xml:space="preserve"> ftp://hostname/fullpath/c6nam-3.6-strong-cryptoK9-patch-1-0.bin</w:t>
      </w:r>
    </w:p>
    <w:p w14:paraId="047F7D35" w14:textId="77777777" w:rsidR="00667BA7" w:rsidRDefault="00667BA7" w:rsidP="00667BA7">
      <w:pPr>
        <w:pStyle w:val="Ex1Example1"/>
        <w:rPr>
          <w:w w:val="100"/>
        </w:rPr>
      </w:pPr>
      <w:r>
        <w:rPr>
          <w:w w:val="100"/>
        </w:rPr>
        <w:t xml:space="preserve"> </w:t>
      </w:r>
    </w:p>
    <w:p w14:paraId="29F2FB4D" w14:textId="77777777" w:rsidR="00667BA7" w:rsidRDefault="00667BA7" w:rsidP="00667BA7">
      <w:pPr>
        <w:pStyle w:val="Ex1Example1"/>
        <w:rPr>
          <w:w w:val="100"/>
        </w:rPr>
      </w:pPr>
      <w:r>
        <w:rPr>
          <w:w w:val="100"/>
        </w:rPr>
        <w:t>Proceeding with installation. Please do not interrupt.</w:t>
      </w:r>
    </w:p>
    <w:p w14:paraId="699F706B" w14:textId="77777777" w:rsidR="00667BA7" w:rsidRDefault="00667BA7" w:rsidP="00667BA7">
      <w:pPr>
        <w:pStyle w:val="Ex1Example1"/>
        <w:rPr>
          <w:w w:val="100"/>
        </w:rPr>
      </w:pPr>
      <w:r>
        <w:rPr>
          <w:w w:val="100"/>
        </w:rPr>
        <w:t>If installation is interrupted, please try again.</w:t>
      </w:r>
    </w:p>
    <w:p w14:paraId="24A8A299" w14:textId="77777777" w:rsidR="00667BA7" w:rsidRDefault="00667BA7" w:rsidP="00667BA7">
      <w:pPr>
        <w:pStyle w:val="Ex1Example1"/>
        <w:rPr>
          <w:w w:val="100"/>
        </w:rPr>
      </w:pPr>
      <w:r>
        <w:rPr>
          <w:w w:val="100"/>
        </w:rPr>
        <w:t xml:space="preserve"> </w:t>
      </w:r>
    </w:p>
    <w:p w14:paraId="7472865E" w14:textId="77777777" w:rsidR="00667BA7" w:rsidRDefault="00667BA7" w:rsidP="00667BA7">
      <w:pPr>
        <w:pStyle w:val="Ex1Example1"/>
        <w:rPr>
          <w:w w:val="100"/>
        </w:rPr>
      </w:pPr>
      <w:r>
        <w:rPr>
          <w:w w:val="100"/>
        </w:rPr>
        <w:t>Downloading c6nam-3.6-strong-cryptoK9-patch-1-0.bin. Please wait...</w:t>
      </w:r>
    </w:p>
    <w:p w14:paraId="6899CC97" w14:textId="77777777" w:rsidR="00667BA7" w:rsidRDefault="00667BA7" w:rsidP="00667BA7">
      <w:pPr>
        <w:pStyle w:val="Ex1Example1"/>
        <w:rPr>
          <w:w w:val="100"/>
        </w:rPr>
      </w:pPr>
      <w:r>
        <w:rPr>
          <w:w w:val="100"/>
        </w:rPr>
        <w:t>ftp://hostname/fullpath/c6nam-3.6-strong-cryptoK9-patch-1-0.bin (1K)</w:t>
      </w:r>
    </w:p>
    <w:p w14:paraId="6F4AB437" w14:textId="77777777" w:rsidR="00667BA7" w:rsidRDefault="00667BA7" w:rsidP="00667BA7">
      <w:pPr>
        <w:pStyle w:val="Ex1Example1"/>
        <w:rPr>
          <w:w w:val="100"/>
        </w:rPr>
      </w:pPr>
      <w:r>
        <w:rPr>
          <w:w w:val="100"/>
        </w:rPr>
        <w:t>-                         [########################]       1K | 1886.33K/s</w:t>
      </w:r>
    </w:p>
    <w:p w14:paraId="1FF08962" w14:textId="77777777" w:rsidR="00667BA7" w:rsidRDefault="00667BA7" w:rsidP="00667BA7">
      <w:pPr>
        <w:pStyle w:val="Ex1Example1"/>
        <w:rPr>
          <w:w w:val="100"/>
        </w:rPr>
      </w:pPr>
      <w:r>
        <w:rPr>
          <w:w w:val="100"/>
        </w:rPr>
        <w:t>1891 bytes transferred in 0.00 sec (1569.00k/sec)</w:t>
      </w:r>
    </w:p>
    <w:p w14:paraId="69D3418D" w14:textId="77777777" w:rsidR="00667BA7" w:rsidRDefault="00667BA7" w:rsidP="00667BA7">
      <w:pPr>
        <w:pStyle w:val="Ex1Example1"/>
        <w:rPr>
          <w:w w:val="100"/>
        </w:rPr>
      </w:pPr>
      <w:r>
        <w:rPr>
          <w:w w:val="100"/>
        </w:rPr>
        <w:t xml:space="preserve"> </w:t>
      </w:r>
    </w:p>
    <w:p w14:paraId="6886ACF7" w14:textId="77777777" w:rsidR="00667BA7" w:rsidRDefault="00667BA7" w:rsidP="00667BA7">
      <w:pPr>
        <w:pStyle w:val="Ex1Example1"/>
        <w:rPr>
          <w:w w:val="100"/>
        </w:rPr>
      </w:pPr>
      <w:r>
        <w:rPr>
          <w:w w:val="100"/>
        </w:rPr>
        <w:t>Verifying c6nam-3.6-strong-cryptoK9-patch-1-0.bin. Please wait...</w:t>
      </w:r>
    </w:p>
    <w:p w14:paraId="11A66B68" w14:textId="77777777" w:rsidR="00667BA7" w:rsidRDefault="00667BA7" w:rsidP="00667BA7">
      <w:pPr>
        <w:pStyle w:val="Ex1Example1"/>
        <w:rPr>
          <w:w w:val="100"/>
        </w:rPr>
      </w:pPr>
      <w:r>
        <w:rPr>
          <w:w w:val="100"/>
        </w:rPr>
        <w:t>Patch c6nam-3.6-strong-cryptoK9-patch-1-0.bin verified.</w:t>
      </w:r>
    </w:p>
    <w:p w14:paraId="387328EF" w14:textId="77777777" w:rsidR="00667BA7" w:rsidRDefault="00667BA7" w:rsidP="00667BA7">
      <w:pPr>
        <w:pStyle w:val="Ex1Example1"/>
        <w:rPr>
          <w:w w:val="100"/>
        </w:rPr>
      </w:pPr>
      <w:r>
        <w:rPr>
          <w:w w:val="100"/>
        </w:rPr>
        <w:t xml:space="preserve"> </w:t>
      </w:r>
    </w:p>
    <w:p w14:paraId="34F61C7C" w14:textId="77777777" w:rsidR="00667BA7" w:rsidRDefault="00667BA7" w:rsidP="00667BA7">
      <w:pPr>
        <w:pStyle w:val="Ex1Example1"/>
        <w:rPr>
          <w:w w:val="100"/>
        </w:rPr>
      </w:pPr>
      <w:r>
        <w:rPr>
          <w:w w:val="100"/>
        </w:rPr>
        <w:t>Applying /usr/local/nam/patch/workdir/c6nam-3.6-strong-cryptoK9-patch-1-0.bin. Please wait...</w:t>
      </w:r>
    </w:p>
    <w:p w14:paraId="60AF9BB5" w14:textId="77777777" w:rsidR="00667BA7" w:rsidRDefault="00667BA7" w:rsidP="00667BA7">
      <w:pPr>
        <w:pStyle w:val="Ex1Example1"/>
        <w:rPr>
          <w:w w:val="100"/>
        </w:rPr>
      </w:pPr>
      <w:r>
        <w:rPr>
          <w:w w:val="100"/>
        </w:rPr>
        <w:t>########################################### [100%]</w:t>
      </w:r>
    </w:p>
    <w:p w14:paraId="4BF566B7" w14:textId="77777777" w:rsidR="00667BA7" w:rsidRDefault="00667BA7" w:rsidP="00667BA7">
      <w:pPr>
        <w:pStyle w:val="Ex1Example1"/>
        <w:rPr>
          <w:w w:val="100"/>
        </w:rPr>
      </w:pPr>
      <w:r>
        <w:rPr>
          <w:w w:val="100"/>
        </w:rPr>
        <w:t>########################################### [100%]</w:t>
      </w:r>
    </w:p>
    <w:p w14:paraId="20724CE7" w14:textId="77777777" w:rsidR="00667BA7" w:rsidRDefault="00667BA7" w:rsidP="00667BA7">
      <w:pPr>
        <w:pStyle w:val="Ex1Example1"/>
        <w:rPr>
          <w:w w:val="100"/>
        </w:rPr>
      </w:pPr>
      <w:r>
        <w:rPr>
          <w:w w:val="100"/>
        </w:rPr>
        <w:t xml:space="preserve"> </w:t>
      </w:r>
    </w:p>
    <w:p w14:paraId="5BFD0C43" w14:textId="77777777" w:rsidR="00667BA7" w:rsidRDefault="00667BA7" w:rsidP="00667BA7">
      <w:pPr>
        <w:pStyle w:val="Ex1Example1"/>
        <w:rPr>
          <w:w w:val="100"/>
        </w:rPr>
      </w:pPr>
      <w:r>
        <w:rPr>
          <w:w w:val="100"/>
        </w:rPr>
        <w:t>Patch applied successfully.</w:t>
      </w:r>
    </w:p>
    <w:p w14:paraId="15CC5815" w14:textId="77777777" w:rsidR="00667BA7" w:rsidRDefault="00667BA7" w:rsidP="00667BA7">
      <w:pPr>
        <w:pStyle w:val="Ex1Example1"/>
        <w:rPr>
          <w:w w:val="100"/>
        </w:rPr>
      </w:pPr>
      <w:r>
        <w:rPr>
          <w:w w:val="100"/>
        </w:rPr>
        <w:t>root@localhost.cisco.com#</w:t>
      </w:r>
    </w:p>
    <w:p w14:paraId="5B5BED20" w14:textId="77777777" w:rsidR="00667BA7" w:rsidRDefault="00667BA7" w:rsidP="00832154">
      <w:pPr>
        <w:pStyle w:val="CRRCCmdRefRelCmd"/>
        <w:numPr>
          <w:ilvl w:val="0"/>
          <w:numId w:val="12"/>
        </w:numPr>
        <w:rPr>
          <w:w w:val="100"/>
        </w:rPr>
      </w:pPr>
    </w:p>
    <w:p w14:paraId="70A4DA1C" w14:textId="77777777" w:rsidR="000B5625" w:rsidRPr="000B5625" w:rsidRDefault="000B5625" w:rsidP="00667BA7">
      <w:pPr>
        <w:pStyle w:val="B1Body1"/>
        <w:rPr>
          <w:rStyle w:val="XrefColor"/>
          <w:b/>
          <w:bCs/>
          <w:color w:val="4D4DFF"/>
          <w:spacing w:val="4"/>
          <w:w w:val="100"/>
        </w:rPr>
      </w:pPr>
      <w:r w:rsidRPr="000B5625">
        <w:rPr>
          <w:rStyle w:val="XrefColor"/>
          <w:b/>
          <w:bCs/>
          <w:color w:val="4D4DFF"/>
          <w:spacing w:val="4"/>
          <w:w w:val="100"/>
        </w:rPr>
        <w:fldChar w:fldCharType="begin"/>
      </w:r>
      <w:r w:rsidRPr="000B5625">
        <w:rPr>
          <w:rStyle w:val="XrefColor"/>
          <w:b/>
          <w:bCs/>
          <w:color w:val="4D4DFF"/>
          <w:spacing w:val="4"/>
          <w:w w:val="100"/>
        </w:rPr>
        <w:instrText xml:space="preserve"> REF RTF33343538343a204352435f43 \h  \* MERGEFORMAT </w:instrText>
      </w:r>
      <w:r w:rsidRPr="000B5625">
        <w:rPr>
          <w:rStyle w:val="XrefColor"/>
          <w:b/>
          <w:bCs/>
          <w:color w:val="4D4DFF"/>
          <w:spacing w:val="4"/>
          <w:w w:val="100"/>
        </w:rPr>
      </w:r>
      <w:r w:rsidRPr="000B5625">
        <w:rPr>
          <w:rStyle w:val="XrefColor"/>
          <w:b/>
          <w:bCs/>
          <w:color w:val="4D4DFF"/>
          <w:spacing w:val="4"/>
          <w:w w:val="100"/>
        </w:rPr>
        <w:fldChar w:fldCharType="separate"/>
      </w:r>
      <w:r w:rsidR="002B1C51" w:rsidRPr="002B1C51">
        <w:rPr>
          <w:b/>
          <w:color w:val="4D4DFF"/>
        </w:rPr>
        <w:t>show patches</w:t>
      </w:r>
      <w:r w:rsidRPr="000B5625">
        <w:rPr>
          <w:rStyle w:val="XrefColor"/>
          <w:b/>
          <w:bCs/>
          <w:color w:val="4D4DFF"/>
          <w:spacing w:val="4"/>
          <w:w w:val="100"/>
        </w:rPr>
        <w:fldChar w:fldCharType="end"/>
      </w:r>
    </w:p>
    <w:p w14:paraId="7F505D2D" w14:textId="77777777" w:rsidR="000B5625" w:rsidRPr="000B5625" w:rsidRDefault="000B5625" w:rsidP="00667BA7">
      <w:pPr>
        <w:pStyle w:val="B1Body1"/>
        <w:rPr>
          <w:rStyle w:val="XrefColor"/>
          <w:b/>
          <w:bCs/>
          <w:color w:val="4D4DFF"/>
          <w:spacing w:val="4"/>
          <w:w w:val="100"/>
        </w:rPr>
      </w:pPr>
      <w:r w:rsidRPr="000B5625">
        <w:rPr>
          <w:rStyle w:val="XrefColor"/>
          <w:b/>
          <w:bCs/>
          <w:color w:val="4D4DFF"/>
          <w:spacing w:val="4"/>
          <w:w w:val="100"/>
        </w:rPr>
        <w:fldChar w:fldCharType="begin"/>
      </w:r>
      <w:r w:rsidRPr="000B5625">
        <w:rPr>
          <w:rStyle w:val="XrefColor"/>
          <w:b/>
          <w:bCs/>
          <w:color w:val="4D4DFF"/>
          <w:spacing w:val="4"/>
          <w:w w:val="100"/>
        </w:rPr>
        <w:instrText xml:space="preserve"> REF _Ref331626380 \h  \* MERGEFORMAT </w:instrText>
      </w:r>
      <w:r w:rsidRPr="000B5625">
        <w:rPr>
          <w:rStyle w:val="XrefColor"/>
          <w:b/>
          <w:bCs/>
          <w:color w:val="4D4DFF"/>
          <w:spacing w:val="4"/>
          <w:w w:val="100"/>
        </w:rPr>
      </w:r>
      <w:r w:rsidRPr="000B5625">
        <w:rPr>
          <w:rStyle w:val="XrefColor"/>
          <w:b/>
          <w:bCs/>
          <w:color w:val="4D4DFF"/>
          <w:spacing w:val="4"/>
          <w:w w:val="100"/>
        </w:rPr>
        <w:fldChar w:fldCharType="separate"/>
      </w:r>
      <w:r w:rsidR="002B1C51" w:rsidRPr="002B1C51">
        <w:rPr>
          <w:b/>
          <w:color w:val="4D4DFF"/>
        </w:rPr>
        <w:t>show version</w:t>
      </w:r>
      <w:r w:rsidRPr="000B5625">
        <w:rPr>
          <w:rStyle w:val="XrefColor"/>
          <w:b/>
          <w:bCs/>
          <w:color w:val="4D4DFF"/>
          <w:spacing w:val="4"/>
          <w:w w:val="100"/>
        </w:rPr>
        <w:fldChar w:fldCharType="end"/>
      </w:r>
    </w:p>
    <w:p w14:paraId="49139509" w14:textId="77777777" w:rsidR="00667BA7" w:rsidRDefault="00667BA7" w:rsidP="00667BA7">
      <w:pPr>
        <w:pStyle w:val="Heading1"/>
      </w:pPr>
      <w:bookmarkStart w:id="430" w:name="RTF31373938383a204352435f43"/>
      <w:bookmarkStart w:id="431" w:name="_Toc378026398"/>
      <w:r>
        <w:t>pid-sn</w:t>
      </w:r>
      <w:bookmarkEnd w:id="430"/>
      <w:bookmarkEnd w:id="431"/>
    </w:p>
    <w:p w14:paraId="0F4966B2" w14:textId="77777777" w:rsidR="005A58AD" w:rsidRDefault="00667BA7" w:rsidP="005A58AD">
      <w:pPr>
        <w:pStyle w:val="B1Body1"/>
        <w:rPr>
          <w:spacing w:val="4"/>
          <w:w w:val="100"/>
        </w:rPr>
      </w:pPr>
      <w:r>
        <w:rPr>
          <w:spacing w:val="4"/>
          <w:w w:val="100"/>
        </w:rPr>
        <w:t xml:space="preserve">To enter the Product ID and Serial number of a WAE device for node locking with a NAM Virtual Blade product license, use the </w:t>
      </w:r>
      <w:r>
        <w:rPr>
          <w:rStyle w:val="BBold"/>
          <w:bCs/>
          <w:spacing w:val="4"/>
          <w:w w:val="100"/>
        </w:rPr>
        <w:t xml:space="preserve">pid-sn </w:t>
      </w:r>
      <w:r>
        <w:rPr>
          <w:spacing w:val="4"/>
          <w:w w:val="100"/>
        </w:rPr>
        <w:t>command.</w:t>
      </w:r>
      <w:r w:rsidR="005A58AD">
        <w:rPr>
          <w:spacing w:val="4"/>
          <w:w w:val="100"/>
        </w:rPr>
        <w:t xml:space="preserve"> This command is removed in NAM 6.0(1).</w:t>
      </w:r>
    </w:p>
    <w:p w14:paraId="0DF567C6" w14:textId="77777777" w:rsidR="00667BA7" w:rsidRDefault="00667BA7" w:rsidP="00667BA7">
      <w:pPr>
        <w:pStyle w:val="B1Body1"/>
        <w:rPr>
          <w:spacing w:val="4"/>
          <w:w w:val="100"/>
        </w:rPr>
      </w:pPr>
    </w:p>
    <w:p w14:paraId="1A9AD7BF" w14:textId="77777777" w:rsidR="00667BA7" w:rsidRDefault="00667BA7" w:rsidP="00667BA7">
      <w:pPr>
        <w:pStyle w:val="CECmdEnv"/>
        <w:rPr>
          <w:rStyle w:val="IItalic"/>
          <w:b w:val="0"/>
          <w:bCs w:val="0"/>
          <w:iCs/>
          <w:spacing w:val="4"/>
          <w:w w:val="100"/>
        </w:rPr>
      </w:pPr>
      <w:r>
        <w:rPr>
          <w:spacing w:val="4"/>
          <w:w w:val="100"/>
        </w:rPr>
        <w:t xml:space="preserve">pid-sn </w:t>
      </w:r>
      <w:r>
        <w:rPr>
          <w:rStyle w:val="IItalic"/>
          <w:b w:val="0"/>
          <w:bCs w:val="0"/>
          <w:iCs/>
          <w:spacing w:val="4"/>
          <w:w w:val="100"/>
        </w:rPr>
        <w:t>PIDnnnn SNnnnn</w:t>
      </w:r>
    </w:p>
    <w:p w14:paraId="4153726F"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980"/>
        <w:gridCol w:w="6240"/>
      </w:tblGrid>
      <w:tr w:rsidR="00667BA7" w:rsidRPr="003A6136" w14:paraId="7CF92548" w14:textId="77777777" w:rsidTr="00A076D2">
        <w:trPr>
          <w:trHeight w:val="300"/>
        </w:trPr>
        <w:tc>
          <w:tcPr>
            <w:tcW w:w="1980" w:type="dxa"/>
            <w:tcBorders>
              <w:top w:val="single" w:sz="6" w:space="0" w:color="000000"/>
              <w:left w:val="nil"/>
              <w:bottom w:val="single" w:sz="2" w:space="0" w:color="000000"/>
              <w:right w:val="nil"/>
            </w:tcBorders>
            <w:tcMar>
              <w:top w:w="55" w:type="dxa"/>
              <w:left w:w="40" w:type="dxa"/>
              <w:bottom w:w="50" w:type="dxa"/>
              <w:right w:w="100" w:type="dxa"/>
            </w:tcMar>
          </w:tcPr>
          <w:p w14:paraId="3959E112" w14:textId="77777777" w:rsidR="00667BA7" w:rsidRDefault="00667BA7" w:rsidP="00F813BD">
            <w:pPr>
              <w:pStyle w:val="B1Body1"/>
              <w:rPr>
                <w:b/>
                <w:bCs/>
                <w:i/>
                <w:iCs/>
              </w:rPr>
            </w:pPr>
            <w:r>
              <w:rPr>
                <w:rStyle w:val="IItalic"/>
                <w:b/>
                <w:bCs/>
                <w:iCs/>
                <w:spacing w:val="4"/>
                <w:w w:val="100"/>
              </w:rPr>
              <w:t>PIDnnnn</w:t>
            </w:r>
          </w:p>
        </w:tc>
        <w:tc>
          <w:tcPr>
            <w:tcW w:w="6240" w:type="dxa"/>
            <w:tcBorders>
              <w:top w:val="single" w:sz="6" w:space="0" w:color="000000"/>
              <w:left w:val="nil"/>
              <w:bottom w:val="single" w:sz="2" w:space="0" w:color="000000"/>
              <w:right w:val="nil"/>
            </w:tcBorders>
            <w:tcMar>
              <w:top w:w="55" w:type="dxa"/>
              <w:left w:w="40" w:type="dxa"/>
              <w:bottom w:w="50" w:type="dxa"/>
              <w:right w:w="100" w:type="dxa"/>
            </w:tcMar>
          </w:tcPr>
          <w:p w14:paraId="481C33B9" w14:textId="77777777" w:rsidR="00667BA7" w:rsidRDefault="00667BA7" w:rsidP="00F813BD">
            <w:pPr>
              <w:pStyle w:val="B1Body1"/>
            </w:pPr>
            <w:r>
              <w:rPr>
                <w:spacing w:val="4"/>
                <w:w w:val="100"/>
              </w:rPr>
              <w:t xml:space="preserve">Specifies the Product ID of the WAE device. </w:t>
            </w:r>
          </w:p>
        </w:tc>
      </w:tr>
      <w:tr w:rsidR="00667BA7" w:rsidRPr="003A6136" w14:paraId="59FF1C53" w14:textId="77777777" w:rsidTr="00A076D2">
        <w:trPr>
          <w:trHeight w:val="300"/>
        </w:trPr>
        <w:tc>
          <w:tcPr>
            <w:tcW w:w="1980" w:type="dxa"/>
            <w:tcBorders>
              <w:top w:val="nil"/>
              <w:left w:val="nil"/>
              <w:bottom w:val="single" w:sz="4" w:space="0" w:color="000000"/>
              <w:right w:val="nil"/>
            </w:tcBorders>
            <w:tcMar>
              <w:top w:w="55" w:type="dxa"/>
              <w:left w:w="40" w:type="dxa"/>
              <w:bottom w:w="50" w:type="dxa"/>
              <w:right w:w="100" w:type="dxa"/>
            </w:tcMar>
          </w:tcPr>
          <w:p w14:paraId="7D183CA1" w14:textId="77777777" w:rsidR="00667BA7" w:rsidRDefault="00667BA7" w:rsidP="00F813BD">
            <w:pPr>
              <w:pStyle w:val="B1Body1"/>
              <w:rPr>
                <w:b/>
                <w:bCs/>
                <w:i/>
                <w:iCs/>
              </w:rPr>
            </w:pPr>
            <w:r>
              <w:rPr>
                <w:rStyle w:val="IItalic"/>
                <w:b/>
                <w:bCs/>
                <w:iCs/>
                <w:spacing w:val="4"/>
                <w:w w:val="100"/>
              </w:rPr>
              <w:t>SNnnnn</w:t>
            </w:r>
          </w:p>
        </w:tc>
        <w:tc>
          <w:tcPr>
            <w:tcW w:w="6240" w:type="dxa"/>
            <w:tcBorders>
              <w:top w:val="nil"/>
              <w:left w:val="nil"/>
              <w:bottom w:val="single" w:sz="4" w:space="0" w:color="000000"/>
              <w:right w:val="nil"/>
            </w:tcBorders>
            <w:tcMar>
              <w:top w:w="55" w:type="dxa"/>
              <w:left w:w="40" w:type="dxa"/>
              <w:bottom w:w="50" w:type="dxa"/>
              <w:right w:w="100" w:type="dxa"/>
            </w:tcMar>
          </w:tcPr>
          <w:p w14:paraId="25DAE7E6" w14:textId="77777777" w:rsidR="00667BA7" w:rsidRDefault="00667BA7" w:rsidP="00F813BD">
            <w:pPr>
              <w:pStyle w:val="B1Body1"/>
            </w:pPr>
            <w:r>
              <w:rPr>
                <w:spacing w:val="4"/>
                <w:w w:val="100"/>
              </w:rPr>
              <w:t xml:space="preserve">Specifies the serial number of the WAE device. </w:t>
            </w:r>
          </w:p>
        </w:tc>
      </w:tr>
    </w:tbl>
    <w:p w14:paraId="2AEE77B7" w14:textId="77777777" w:rsidR="00667BA7" w:rsidRDefault="00667BA7" w:rsidP="00832154">
      <w:pPr>
        <w:pStyle w:val="CRSDCmdRefSynDesc"/>
        <w:numPr>
          <w:ilvl w:val="0"/>
          <w:numId w:val="11"/>
        </w:numPr>
        <w:rPr>
          <w:w w:val="100"/>
        </w:rPr>
      </w:pPr>
    </w:p>
    <w:p w14:paraId="19737FF9" w14:textId="77777777" w:rsidR="00667BA7" w:rsidRDefault="00667BA7" w:rsidP="00832154">
      <w:pPr>
        <w:pStyle w:val="CRDCmdRefDefaults"/>
        <w:numPr>
          <w:ilvl w:val="0"/>
          <w:numId w:val="7"/>
        </w:numPr>
        <w:rPr>
          <w:w w:val="100"/>
        </w:rPr>
      </w:pPr>
    </w:p>
    <w:p w14:paraId="7F013AC9" w14:textId="77777777" w:rsidR="00667BA7" w:rsidRDefault="00667BA7" w:rsidP="00667BA7">
      <w:pPr>
        <w:pStyle w:val="B1Body1"/>
        <w:rPr>
          <w:spacing w:val="4"/>
          <w:w w:val="100"/>
        </w:rPr>
      </w:pPr>
      <w:r>
        <w:rPr>
          <w:spacing w:val="4"/>
          <w:w w:val="100"/>
        </w:rPr>
        <w:t>This command has no default settings.</w:t>
      </w:r>
    </w:p>
    <w:p w14:paraId="6D392E39" w14:textId="77777777" w:rsidR="00667BA7" w:rsidRDefault="00667BA7" w:rsidP="00832154">
      <w:pPr>
        <w:pStyle w:val="CRCMCmdRefCmdModes"/>
        <w:numPr>
          <w:ilvl w:val="0"/>
          <w:numId w:val="8"/>
        </w:numPr>
        <w:rPr>
          <w:w w:val="100"/>
        </w:rPr>
      </w:pPr>
    </w:p>
    <w:p w14:paraId="45AF2EA0" w14:textId="77777777" w:rsidR="00667BA7" w:rsidRDefault="00667BA7" w:rsidP="00667BA7">
      <w:pPr>
        <w:pStyle w:val="B1Body1"/>
        <w:rPr>
          <w:spacing w:val="4"/>
          <w:w w:val="100"/>
        </w:rPr>
      </w:pPr>
      <w:r>
        <w:rPr>
          <w:spacing w:val="4"/>
          <w:w w:val="100"/>
        </w:rPr>
        <w:t>Command mode</w:t>
      </w:r>
    </w:p>
    <w:p w14:paraId="6C9C9BF2" w14:textId="77777777" w:rsidR="00667BA7" w:rsidRDefault="00667BA7" w:rsidP="00832154">
      <w:pPr>
        <w:pStyle w:val="CRUGCmdRefUseGuide"/>
        <w:numPr>
          <w:ilvl w:val="0"/>
          <w:numId w:val="9"/>
        </w:numPr>
        <w:rPr>
          <w:w w:val="100"/>
        </w:rPr>
      </w:pPr>
    </w:p>
    <w:p w14:paraId="4F177B5D" w14:textId="77777777" w:rsidR="00667BA7" w:rsidRDefault="00667BA7" w:rsidP="00667BA7">
      <w:pPr>
        <w:pStyle w:val="B1Body1"/>
        <w:rPr>
          <w:spacing w:val="4"/>
          <w:w w:val="100"/>
        </w:rPr>
      </w:pPr>
      <w:r>
        <w:rPr>
          <w:spacing w:val="4"/>
          <w:w w:val="100"/>
        </w:rPr>
        <w:t xml:space="preserve">This command is valid only on NAM Virtual Blade platforms. </w:t>
      </w:r>
    </w:p>
    <w:p w14:paraId="52E480B7" w14:textId="77777777" w:rsidR="00667BA7" w:rsidRDefault="00667BA7" w:rsidP="00832154">
      <w:pPr>
        <w:pStyle w:val="CRECmdRefExamples"/>
        <w:numPr>
          <w:ilvl w:val="0"/>
          <w:numId w:val="10"/>
        </w:numPr>
        <w:rPr>
          <w:w w:val="100"/>
        </w:rPr>
      </w:pPr>
    </w:p>
    <w:p w14:paraId="232AD5D5" w14:textId="77777777" w:rsidR="00667BA7" w:rsidRDefault="00667BA7" w:rsidP="00667BA7">
      <w:pPr>
        <w:pStyle w:val="B1Body1"/>
        <w:rPr>
          <w:spacing w:val="4"/>
          <w:w w:val="100"/>
        </w:rPr>
      </w:pPr>
      <w:r>
        <w:rPr>
          <w:spacing w:val="4"/>
          <w:w w:val="100"/>
        </w:rPr>
        <w:t>This example shows how to ener the Product ID and serial number of a WAE device:</w:t>
      </w:r>
    </w:p>
    <w:p w14:paraId="3D5A0EB1" w14:textId="77777777" w:rsidR="00667BA7" w:rsidRDefault="00667BA7" w:rsidP="00667BA7">
      <w:pPr>
        <w:pStyle w:val="Ex1Example1"/>
        <w:rPr>
          <w:rStyle w:val="BBold"/>
          <w:bCs/>
          <w:w w:val="100"/>
        </w:rPr>
      </w:pPr>
      <w:r>
        <w:rPr>
          <w:w w:val="100"/>
        </w:rPr>
        <w:t>root@localhost#</w:t>
      </w:r>
      <w:r>
        <w:rPr>
          <w:rStyle w:val="BBold"/>
          <w:bCs/>
          <w:w w:val="100"/>
        </w:rPr>
        <w:t xml:space="preserve"> pid-sn WAE-674-K9 KXQCDHDR</w:t>
      </w:r>
    </w:p>
    <w:p w14:paraId="42F26CA0" w14:textId="77777777" w:rsidR="00667BA7" w:rsidRDefault="00667BA7" w:rsidP="00667BA7">
      <w:pPr>
        <w:pStyle w:val="Ex1Example1"/>
        <w:rPr>
          <w:w w:val="100"/>
        </w:rPr>
      </w:pPr>
      <w:r>
        <w:rPr>
          <w:w w:val="100"/>
        </w:rPr>
        <w:t xml:space="preserve">root@localhost# </w:t>
      </w:r>
    </w:p>
    <w:p w14:paraId="693E052C" w14:textId="77777777" w:rsidR="00667BA7" w:rsidRDefault="00667BA7" w:rsidP="00667BA7">
      <w:pPr>
        <w:pStyle w:val="B1Body1"/>
        <w:rPr>
          <w:spacing w:val="4"/>
          <w:w w:val="100"/>
        </w:rPr>
      </w:pPr>
    </w:p>
    <w:p w14:paraId="0B595B07" w14:textId="77777777" w:rsidR="00667BA7" w:rsidRDefault="00667BA7" w:rsidP="00667BA7">
      <w:pPr>
        <w:pStyle w:val="Heading1"/>
      </w:pPr>
      <w:bookmarkStart w:id="432" w:name="RTF34353030393a204352435f43"/>
      <w:bookmarkStart w:id="433" w:name="_Toc378026399"/>
      <w:r>
        <w:t>ping</w:t>
      </w:r>
      <w:bookmarkEnd w:id="432"/>
      <w:bookmarkEnd w:id="433"/>
    </w:p>
    <w:p w14:paraId="7E05E08C" w14:textId="77777777" w:rsidR="00667BA7" w:rsidRDefault="00667BA7" w:rsidP="00667BA7">
      <w:pPr>
        <w:pStyle w:val="B1Body1"/>
        <w:rPr>
          <w:spacing w:val="4"/>
          <w:w w:val="100"/>
        </w:rPr>
      </w:pPr>
      <w:r>
        <w:rPr>
          <w:spacing w:val="4"/>
          <w:w w:val="100"/>
        </w:rPr>
        <w:t xml:space="preserve">To check connectivity to a </w:t>
      </w:r>
      <w:r w:rsidR="005D3C6F">
        <w:rPr>
          <w:spacing w:val="4"/>
          <w:w w:val="100"/>
        </w:rPr>
        <w:t xml:space="preserve">IPv4 </w:t>
      </w:r>
      <w:r w:rsidR="00E429FF">
        <w:rPr>
          <w:spacing w:val="4"/>
          <w:w w:val="100"/>
        </w:rPr>
        <w:fldChar w:fldCharType="begin"/>
      </w:r>
      <w:r>
        <w:rPr>
          <w:spacing w:val="4"/>
          <w:w w:val="100"/>
        </w:rPr>
        <w:instrText>xe "network device\:connectivity checking"</w:instrText>
      </w:r>
      <w:r w:rsidR="00E429FF">
        <w:rPr>
          <w:spacing w:val="4"/>
          <w:w w:val="100"/>
        </w:rPr>
        <w:fldChar w:fldCharType="end"/>
      </w:r>
      <w:r>
        <w:rPr>
          <w:spacing w:val="4"/>
          <w:w w:val="100"/>
        </w:rPr>
        <w:t xml:space="preserve">network device, use the </w:t>
      </w:r>
      <w:r>
        <w:rPr>
          <w:rStyle w:val="BBold"/>
          <w:bCs/>
          <w:spacing w:val="4"/>
          <w:w w:val="100"/>
        </w:rPr>
        <w:t xml:space="preserve">ping </w:t>
      </w:r>
      <w:r>
        <w:rPr>
          <w:spacing w:val="4"/>
          <w:w w:val="100"/>
        </w:rPr>
        <w:t>command.</w:t>
      </w:r>
    </w:p>
    <w:p w14:paraId="4284663A" w14:textId="77777777" w:rsidR="00667BA7" w:rsidRDefault="00667BA7" w:rsidP="00667BA7">
      <w:pPr>
        <w:pStyle w:val="CECmdEnv"/>
        <w:rPr>
          <w:spacing w:val="4"/>
          <w:w w:val="100"/>
        </w:rPr>
      </w:pPr>
      <w:r>
        <w:rPr>
          <w:spacing w:val="4"/>
          <w:w w:val="100"/>
        </w:rPr>
        <w:t>pin</w:t>
      </w:r>
      <w:r>
        <w:rPr>
          <w:b w:val="0"/>
          <w:bCs w:val="0"/>
          <w:spacing w:val="4"/>
          <w:w w:val="100"/>
        </w:rPr>
        <w:t>g [</w:t>
      </w:r>
      <w:r>
        <w:rPr>
          <w:spacing w:val="4"/>
          <w:w w:val="100"/>
        </w:rPr>
        <w:t>-n</w:t>
      </w:r>
      <w:r>
        <w:rPr>
          <w:b w:val="0"/>
          <w:bCs w:val="0"/>
          <w:spacing w:val="4"/>
          <w:w w:val="100"/>
        </w:rPr>
        <w:t xml:space="preserve"> | </w:t>
      </w:r>
      <w:r>
        <w:rPr>
          <w:spacing w:val="4"/>
          <w:w w:val="100"/>
        </w:rPr>
        <w:t>-v</w:t>
      </w:r>
      <w:r>
        <w:rPr>
          <w:b w:val="0"/>
          <w:bCs w:val="0"/>
          <w:spacing w:val="4"/>
          <w:w w:val="100"/>
        </w:rPr>
        <w:t>] [</w:t>
      </w:r>
      <w:r>
        <w:rPr>
          <w:spacing w:val="4"/>
          <w:w w:val="100"/>
        </w:rPr>
        <w:t>-c count</w:t>
      </w:r>
      <w:r>
        <w:rPr>
          <w:b w:val="0"/>
          <w:bCs w:val="0"/>
          <w:spacing w:val="4"/>
          <w:w w:val="100"/>
        </w:rPr>
        <w:t>] [</w:t>
      </w:r>
      <w:r>
        <w:rPr>
          <w:spacing w:val="4"/>
          <w:w w:val="100"/>
        </w:rPr>
        <w:t>-i wait</w:t>
      </w:r>
      <w:r>
        <w:rPr>
          <w:b w:val="0"/>
          <w:bCs w:val="0"/>
          <w:spacing w:val="4"/>
          <w:w w:val="100"/>
        </w:rPr>
        <w:t>] [</w:t>
      </w:r>
      <w:r>
        <w:rPr>
          <w:spacing w:val="4"/>
          <w:w w:val="100"/>
        </w:rPr>
        <w:t>-p pattern</w:t>
      </w:r>
      <w:r>
        <w:rPr>
          <w:b w:val="0"/>
          <w:bCs w:val="0"/>
          <w:spacing w:val="4"/>
          <w:w w:val="100"/>
        </w:rPr>
        <w:t>] [</w:t>
      </w:r>
      <w:r>
        <w:rPr>
          <w:spacing w:val="4"/>
          <w:w w:val="100"/>
        </w:rPr>
        <w:t>-s packetsize</w:t>
      </w:r>
      <w:r>
        <w:rPr>
          <w:b w:val="0"/>
          <w:bCs w:val="0"/>
          <w:spacing w:val="4"/>
          <w:w w:val="100"/>
        </w:rPr>
        <w:t xml:space="preserve">] </w:t>
      </w:r>
      <w:r>
        <w:rPr>
          <w:spacing w:val="4"/>
          <w:w w:val="100"/>
        </w:rPr>
        <w:t>hostname</w:t>
      </w:r>
      <w:r>
        <w:rPr>
          <w:b w:val="0"/>
          <w:bCs w:val="0"/>
          <w:spacing w:val="4"/>
          <w:w w:val="100"/>
        </w:rPr>
        <w:t xml:space="preserve"> | </w:t>
      </w:r>
      <w:r>
        <w:rPr>
          <w:spacing w:val="4"/>
          <w:w w:val="100"/>
        </w:rPr>
        <w:t>IP address</w:t>
      </w:r>
    </w:p>
    <w:p w14:paraId="6C529336"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980"/>
        <w:gridCol w:w="6240"/>
      </w:tblGrid>
      <w:tr w:rsidR="00667BA7" w:rsidRPr="003A6136" w14:paraId="74A9307B" w14:textId="77777777" w:rsidTr="00D473FD">
        <w:trPr>
          <w:trHeight w:val="300"/>
        </w:trPr>
        <w:tc>
          <w:tcPr>
            <w:tcW w:w="1980" w:type="dxa"/>
            <w:tcBorders>
              <w:top w:val="single" w:sz="6" w:space="0" w:color="000000"/>
              <w:left w:val="nil"/>
              <w:bottom w:val="single" w:sz="2" w:space="0" w:color="000000"/>
              <w:right w:val="nil"/>
            </w:tcBorders>
            <w:tcMar>
              <w:top w:w="55" w:type="dxa"/>
              <w:left w:w="40" w:type="dxa"/>
              <w:bottom w:w="50" w:type="dxa"/>
              <w:right w:w="100" w:type="dxa"/>
            </w:tcMar>
          </w:tcPr>
          <w:p w14:paraId="36E67E25" w14:textId="77777777" w:rsidR="00667BA7" w:rsidRDefault="00667BA7" w:rsidP="00F813BD">
            <w:pPr>
              <w:pStyle w:val="B1Body1"/>
              <w:rPr>
                <w:b/>
                <w:bCs/>
              </w:rPr>
            </w:pPr>
            <w:r>
              <w:rPr>
                <w:b/>
                <w:bCs/>
                <w:spacing w:val="4"/>
                <w:w w:val="100"/>
              </w:rPr>
              <w:t>-n</w:t>
            </w:r>
          </w:p>
        </w:tc>
        <w:tc>
          <w:tcPr>
            <w:tcW w:w="6240" w:type="dxa"/>
            <w:tcBorders>
              <w:top w:val="single" w:sz="6" w:space="0" w:color="000000"/>
              <w:left w:val="nil"/>
              <w:bottom w:val="single" w:sz="2" w:space="0" w:color="000000"/>
              <w:right w:val="nil"/>
            </w:tcBorders>
            <w:tcMar>
              <w:top w:w="55" w:type="dxa"/>
              <w:left w:w="40" w:type="dxa"/>
              <w:bottom w:w="50" w:type="dxa"/>
              <w:right w:w="100" w:type="dxa"/>
            </w:tcMar>
          </w:tcPr>
          <w:p w14:paraId="43823146" w14:textId="77777777" w:rsidR="00667BA7" w:rsidRDefault="00667BA7" w:rsidP="00F813BD">
            <w:pPr>
              <w:pStyle w:val="B1Body1"/>
            </w:pPr>
            <w:r>
              <w:rPr>
                <w:spacing w:val="4"/>
                <w:w w:val="100"/>
              </w:rPr>
              <w:t>(Optional) Displays the network addresses as numbers.</w:t>
            </w:r>
          </w:p>
        </w:tc>
      </w:tr>
      <w:tr w:rsidR="00667BA7" w:rsidRPr="003A6136" w14:paraId="7C49C9DE" w14:textId="77777777" w:rsidTr="00D473FD">
        <w:trPr>
          <w:trHeight w:val="300"/>
        </w:trPr>
        <w:tc>
          <w:tcPr>
            <w:tcW w:w="1980" w:type="dxa"/>
            <w:tcBorders>
              <w:top w:val="nil"/>
              <w:left w:val="nil"/>
              <w:bottom w:val="single" w:sz="2" w:space="0" w:color="000000"/>
              <w:right w:val="nil"/>
            </w:tcBorders>
            <w:tcMar>
              <w:top w:w="55" w:type="dxa"/>
              <w:left w:w="40" w:type="dxa"/>
              <w:bottom w:w="50" w:type="dxa"/>
              <w:right w:w="100" w:type="dxa"/>
            </w:tcMar>
          </w:tcPr>
          <w:p w14:paraId="19B5C7A9" w14:textId="77777777" w:rsidR="00667BA7" w:rsidRDefault="00667BA7" w:rsidP="00F813BD">
            <w:pPr>
              <w:pStyle w:val="B1Body1"/>
              <w:rPr>
                <w:b/>
                <w:bCs/>
              </w:rPr>
            </w:pPr>
            <w:r>
              <w:rPr>
                <w:b/>
                <w:bCs/>
                <w:spacing w:val="4"/>
                <w:w w:val="100"/>
              </w:rPr>
              <w:t>-v</w:t>
            </w:r>
          </w:p>
        </w:tc>
        <w:tc>
          <w:tcPr>
            <w:tcW w:w="6240" w:type="dxa"/>
            <w:tcBorders>
              <w:top w:val="nil"/>
              <w:left w:val="nil"/>
              <w:bottom w:val="single" w:sz="2" w:space="0" w:color="000000"/>
              <w:right w:val="nil"/>
            </w:tcBorders>
            <w:tcMar>
              <w:top w:w="55" w:type="dxa"/>
              <w:left w:w="40" w:type="dxa"/>
              <w:bottom w:w="50" w:type="dxa"/>
              <w:right w:w="100" w:type="dxa"/>
            </w:tcMar>
          </w:tcPr>
          <w:p w14:paraId="6DB9644D" w14:textId="77777777" w:rsidR="00667BA7" w:rsidRDefault="00667BA7" w:rsidP="00F813BD">
            <w:pPr>
              <w:pStyle w:val="B1Body1"/>
            </w:pPr>
            <w:r>
              <w:rPr>
                <w:spacing w:val="4"/>
                <w:w w:val="100"/>
              </w:rPr>
              <w:t>(Optional) Specifies verbose output.</w:t>
            </w:r>
          </w:p>
        </w:tc>
      </w:tr>
      <w:tr w:rsidR="00667BA7" w:rsidRPr="003A6136" w14:paraId="3682B367" w14:textId="77777777" w:rsidTr="00D473FD">
        <w:trPr>
          <w:trHeight w:val="540"/>
        </w:trPr>
        <w:tc>
          <w:tcPr>
            <w:tcW w:w="1980" w:type="dxa"/>
            <w:tcBorders>
              <w:top w:val="nil"/>
              <w:left w:val="nil"/>
              <w:bottom w:val="single" w:sz="2" w:space="0" w:color="000000"/>
              <w:right w:val="nil"/>
            </w:tcBorders>
            <w:tcMar>
              <w:top w:w="55" w:type="dxa"/>
              <w:left w:w="40" w:type="dxa"/>
              <w:bottom w:w="50" w:type="dxa"/>
              <w:right w:w="100" w:type="dxa"/>
            </w:tcMar>
          </w:tcPr>
          <w:p w14:paraId="35D23911" w14:textId="77777777" w:rsidR="00667BA7" w:rsidRDefault="00667BA7" w:rsidP="00F813BD">
            <w:pPr>
              <w:pStyle w:val="B1Body1"/>
              <w:rPr>
                <w:b/>
                <w:bCs/>
              </w:rPr>
            </w:pPr>
            <w:r>
              <w:rPr>
                <w:b/>
                <w:bCs/>
                <w:spacing w:val="4"/>
                <w:w w:val="100"/>
              </w:rPr>
              <w:t>-c count</w:t>
            </w:r>
          </w:p>
        </w:tc>
        <w:tc>
          <w:tcPr>
            <w:tcW w:w="6240" w:type="dxa"/>
            <w:tcBorders>
              <w:top w:val="nil"/>
              <w:left w:val="nil"/>
              <w:bottom w:val="single" w:sz="2" w:space="0" w:color="000000"/>
              <w:right w:val="nil"/>
            </w:tcBorders>
            <w:tcMar>
              <w:top w:w="55" w:type="dxa"/>
              <w:left w:w="40" w:type="dxa"/>
              <w:bottom w:w="50" w:type="dxa"/>
              <w:right w:w="100" w:type="dxa"/>
            </w:tcMar>
          </w:tcPr>
          <w:p w14:paraId="5CE41EE9" w14:textId="77777777" w:rsidR="00667BA7" w:rsidRDefault="00667BA7" w:rsidP="00F813BD">
            <w:pPr>
              <w:pStyle w:val="B1Body1"/>
            </w:pPr>
            <w:r>
              <w:rPr>
                <w:spacing w:val="4"/>
                <w:w w:val="100"/>
              </w:rPr>
              <w:t>(Optional) Stops the ping after sending the count of ECHO_REQUEST packets.</w:t>
            </w:r>
          </w:p>
        </w:tc>
      </w:tr>
      <w:tr w:rsidR="00667BA7" w:rsidRPr="003A6136" w14:paraId="5898B826" w14:textId="77777777" w:rsidTr="00D473FD">
        <w:trPr>
          <w:trHeight w:val="300"/>
        </w:trPr>
        <w:tc>
          <w:tcPr>
            <w:tcW w:w="1980" w:type="dxa"/>
            <w:tcBorders>
              <w:top w:val="nil"/>
              <w:left w:val="nil"/>
              <w:bottom w:val="single" w:sz="2" w:space="0" w:color="000000"/>
              <w:right w:val="nil"/>
            </w:tcBorders>
            <w:tcMar>
              <w:top w:w="55" w:type="dxa"/>
              <w:left w:w="40" w:type="dxa"/>
              <w:bottom w:w="50" w:type="dxa"/>
              <w:right w:w="100" w:type="dxa"/>
            </w:tcMar>
          </w:tcPr>
          <w:p w14:paraId="4F293954" w14:textId="77777777" w:rsidR="00667BA7" w:rsidRDefault="00667BA7" w:rsidP="00F813BD">
            <w:pPr>
              <w:pStyle w:val="B1Body1"/>
              <w:rPr>
                <w:b/>
                <w:bCs/>
              </w:rPr>
            </w:pPr>
            <w:r>
              <w:rPr>
                <w:b/>
                <w:bCs/>
                <w:spacing w:val="4"/>
                <w:w w:val="100"/>
              </w:rPr>
              <w:t>-i wait</w:t>
            </w:r>
          </w:p>
        </w:tc>
        <w:tc>
          <w:tcPr>
            <w:tcW w:w="6240" w:type="dxa"/>
            <w:tcBorders>
              <w:top w:val="nil"/>
              <w:left w:val="nil"/>
              <w:bottom w:val="single" w:sz="2" w:space="0" w:color="000000"/>
              <w:right w:val="nil"/>
            </w:tcBorders>
            <w:tcMar>
              <w:top w:w="55" w:type="dxa"/>
              <w:left w:w="40" w:type="dxa"/>
              <w:bottom w:w="50" w:type="dxa"/>
              <w:right w:w="100" w:type="dxa"/>
            </w:tcMar>
          </w:tcPr>
          <w:p w14:paraId="7B892D38" w14:textId="77777777" w:rsidR="00667BA7" w:rsidRDefault="00667BA7" w:rsidP="00F813BD">
            <w:pPr>
              <w:pStyle w:val="B1Body1"/>
            </w:pPr>
            <w:r>
              <w:rPr>
                <w:spacing w:val="4"/>
                <w:w w:val="100"/>
              </w:rPr>
              <w:t>(Optional) Specifies the time interval in seconds between sending each packet.</w:t>
            </w:r>
          </w:p>
        </w:tc>
      </w:tr>
      <w:tr w:rsidR="00667BA7" w:rsidRPr="003A6136" w14:paraId="30722AC7" w14:textId="77777777" w:rsidTr="00D473FD">
        <w:trPr>
          <w:trHeight w:val="540"/>
        </w:trPr>
        <w:tc>
          <w:tcPr>
            <w:tcW w:w="1980" w:type="dxa"/>
            <w:tcBorders>
              <w:top w:val="nil"/>
              <w:left w:val="nil"/>
              <w:bottom w:val="single" w:sz="2" w:space="0" w:color="000000"/>
              <w:right w:val="nil"/>
            </w:tcBorders>
            <w:tcMar>
              <w:top w:w="55" w:type="dxa"/>
              <w:left w:w="40" w:type="dxa"/>
              <w:bottom w:w="50" w:type="dxa"/>
              <w:right w:w="100" w:type="dxa"/>
            </w:tcMar>
          </w:tcPr>
          <w:p w14:paraId="75DD7EEA" w14:textId="77777777" w:rsidR="00667BA7" w:rsidRDefault="00667BA7" w:rsidP="00F813BD">
            <w:pPr>
              <w:pStyle w:val="B1Body1"/>
              <w:rPr>
                <w:b/>
                <w:bCs/>
              </w:rPr>
            </w:pPr>
            <w:r>
              <w:rPr>
                <w:b/>
                <w:bCs/>
                <w:spacing w:val="4"/>
                <w:w w:val="100"/>
              </w:rPr>
              <w:t>-p pattern</w:t>
            </w:r>
          </w:p>
        </w:tc>
        <w:tc>
          <w:tcPr>
            <w:tcW w:w="6240" w:type="dxa"/>
            <w:tcBorders>
              <w:top w:val="nil"/>
              <w:left w:val="nil"/>
              <w:bottom w:val="single" w:sz="2" w:space="0" w:color="000000"/>
              <w:right w:val="nil"/>
            </w:tcBorders>
            <w:tcMar>
              <w:top w:w="55" w:type="dxa"/>
              <w:left w:w="40" w:type="dxa"/>
              <w:bottom w:w="50" w:type="dxa"/>
              <w:right w:w="100" w:type="dxa"/>
            </w:tcMar>
          </w:tcPr>
          <w:p w14:paraId="4D5AD38A" w14:textId="77777777" w:rsidR="00667BA7" w:rsidRDefault="00667BA7" w:rsidP="00F813BD">
            <w:pPr>
              <w:pStyle w:val="B1Body1"/>
            </w:pPr>
            <w:r>
              <w:rPr>
                <w:spacing w:val="4"/>
                <w:w w:val="100"/>
              </w:rPr>
              <w:t>(Optional) Specifies the pad bytes to fill out packets sent in the ping. You may specify up to 16 pad bytes to fill out packets being sent.</w:t>
            </w:r>
          </w:p>
        </w:tc>
      </w:tr>
      <w:tr w:rsidR="00667BA7" w:rsidRPr="003A6136" w14:paraId="27A4231C" w14:textId="77777777" w:rsidTr="00D473FD">
        <w:trPr>
          <w:trHeight w:val="300"/>
        </w:trPr>
        <w:tc>
          <w:tcPr>
            <w:tcW w:w="1980" w:type="dxa"/>
            <w:tcBorders>
              <w:top w:val="nil"/>
              <w:left w:val="nil"/>
              <w:bottom w:val="single" w:sz="2" w:space="0" w:color="000000"/>
              <w:right w:val="nil"/>
            </w:tcBorders>
            <w:tcMar>
              <w:top w:w="55" w:type="dxa"/>
              <w:left w:w="40" w:type="dxa"/>
              <w:bottom w:w="50" w:type="dxa"/>
              <w:right w:w="100" w:type="dxa"/>
            </w:tcMar>
          </w:tcPr>
          <w:p w14:paraId="26DFDF5F" w14:textId="77777777" w:rsidR="00667BA7" w:rsidRDefault="00667BA7" w:rsidP="00F813BD">
            <w:pPr>
              <w:pStyle w:val="B1Body1"/>
              <w:rPr>
                <w:b/>
                <w:bCs/>
              </w:rPr>
            </w:pPr>
            <w:r>
              <w:rPr>
                <w:b/>
                <w:bCs/>
                <w:spacing w:val="4"/>
                <w:w w:val="100"/>
              </w:rPr>
              <w:t>-s packetsize</w:t>
            </w:r>
          </w:p>
        </w:tc>
        <w:tc>
          <w:tcPr>
            <w:tcW w:w="6240" w:type="dxa"/>
            <w:tcBorders>
              <w:top w:val="nil"/>
              <w:left w:val="nil"/>
              <w:bottom w:val="single" w:sz="2" w:space="0" w:color="000000"/>
              <w:right w:val="nil"/>
            </w:tcBorders>
            <w:tcMar>
              <w:top w:w="55" w:type="dxa"/>
              <w:left w:w="40" w:type="dxa"/>
              <w:bottom w:w="50" w:type="dxa"/>
              <w:right w:w="100" w:type="dxa"/>
            </w:tcMar>
          </w:tcPr>
          <w:p w14:paraId="7589197F" w14:textId="77777777" w:rsidR="00667BA7" w:rsidRDefault="00667BA7" w:rsidP="00F813BD">
            <w:pPr>
              <w:pStyle w:val="B1Body1"/>
            </w:pPr>
            <w:r>
              <w:rPr>
                <w:spacing w:val="4"/>
                <w:w w:val="100"/>
              </w:rPr>
              <w:t>(Optional) Sets the 8 bytes of ICMP header data.</w:t>
            </w:r>
          </w:p>
        </w:tc>
      </w:tr>
      <w:tr w:rsidR="00667BA7" w:rsidRPr="003A6136" w14:paraId="13F6E5EA" w14:textId="77777777" w:rsidTr="00D473FD">
        <w:trPr>
          <w:trHeight w:val="300"/>
        </w:trPr>
        <w:tc>
          <w:tcPr>
            <w:tcW w:w="1980" w:type="dxa"/>
            <w:tcBorders>
              <w:top w:val="nil"/>
              <w:left w:val="nil"/>
              <w:bottom w:val="single" w:sz="2" w:space="0" w:color="000000"/>
              <w:right w:val="nil"/>
            </w:tcBorders>
            <w:tcMar>
              <w:top w:w="55" w:type="dxa"/>
              <w:left w:w="40" w:type="dxa"/>
              <w:bottom w:w="50" w:type="dxa"/>
              <w:right w:w="100" w:type="dxa"/>
            </w:tcMar>
          </w:tcPr>
          <w:p w14:paraId="5EE3BA51" w14:textId="77777777" w:rsidR="00667BA7" w:rsidRDefault="00667BA7" w:rsidP="00F813BD">
            <w:pPr>
              <w:pStyle w:val="B1Body1"/>
              <w:rPr>
                <w:b/>
                <w:bCs/>
              </w:rPr>
            </w:pPr>
            <w:r>
              <w:rPr>
                <w:b/>
                <w:bCs/>
                <w:spacing w:val="4"/>
                <w:w w:val="100"/>
              </w:rPr>
              <w:t>hostname</w:t>
            </w:r>
          </w:p>
        </w:tc>
        <w:tc>
          <w:tcPr>
            <w:tcW w:w="6240" w:type="dxa"/>
            <w:tcBorders>
              <w:top w:val="nil"/>
              <w:left w:val="nil"/>
              <w:bottom w:val="single" w:sz="2" w:space="0" w:color="000000"/>
              <w:right w:val="nil"/>
            </w:tcBorders>
            <w:tcMar>
              <w:top w:w="55" w:type="dxa"/>
              <w:left w:w="40" w:type="dxa"/>
              <w:bottom w:w="50" w:type="dxa"/>
              <w:right w:w="100" w:type="dxa"/>
            </w:tcMar>
          </w:tcPr>
          <w:p w14:paraId="616FAAC3" w14:textId="77777777" w:rsidR="00667BA7" w:rsidRDefault="00667BA7" w:rsidP="00F813BD">
            <w:pPr>
              <w:pStyle w:val="B1Body1"/>
            </w:pPr>
            <w:r>
              <w:rPr>
                <w:spacing w:val="4"/>
                <w:w w:val="100"/>
              </w:rPr>
              <w:t>Sets the hostname of the network device to ping.</w:t>
            </w:r>
          </w:p>
        </w:tc>
      </w:tr>
      <w:tr w:rsidR="00667BA7" w:rsidRPr="003A6136" w14:paraId="7A2161A2" w14:textId="77777777" w:rsidTr="00D473FD">
        <w:trPr>
          <w:trHeight w:val="300"/>
        </w:trPr>
        <w:tc>
          <w:tcPr>
            <w:tcW w:w="1980" w:type="dxa"/>
            <w:tcBorders>
              <w:top w:val="nil"/>
              <w:left w:val="nil"/>
              <w:bottom w:val="single" w:sz="4" w:space="0" w:color="000000"/>
              <w:right w:val="nil"/>
            </w:tcBorders>
            <w:tcMar>
              <w:top w:w="55" w:type="dxa"/>
              <w:left w:w="40" w:type="dxa"/>
              <w:bottom w:w="50" w:type="dxa"/>
              <w:right w:w="100" w:type="dxa"/>
            </w:tcMar>
          </w:tcPr>
          <w:p w14:paraId="01DF0B24" w14:textId="77777777" w:rsidR="00667BA7" w:rsidRDefault="00667BA7" w:rsidP="00F813BD">
            <w:pPr>
              <w:pStyle w:val="B1Body1"/>
              <w:rPr>
                <w:b/>
                <w:bCs/>
              </w:rPr>
            </w:pPr>
            <w:r>
              <w:rPr>
                <w:b/>
                <w:bCs/>
                <w:spacing w:val="4"/>
                <w:w w:val="100"/>
              </w:rPr>
              <w:t>IP address</w:t>
            </w:r>
          </w:p>
        </w:tc>
        <w:tc>
          <w:tcPr>
            <w:tcW w:w="6240" w:type="dxa"/>
            <w:tcBorders>
              <w:top w:val="nil"/>
              <w:left w:val="nil"/>
              <w:bottom w:val="single" w:sz="4" w:space="0" w:color="000000"/>
              <w:right w:val="nil"/>
            </w:tcBorders>
            <w:tcMar>
              <w:top w:w="55" w:type="dxa"/>
              <w:left w:w="40" w:type="dxa"/>
              <w:bottom w:w="50" w:type="dxa"/>
              <w:right w:w="100" w:type="dxa"/>
            </w:tcMar>
          </w:tcPr>
          <w:p w14:paraId="64BB2257" w14:textId="77777777" w:rsidR="00667BA7" w:rsidRDefault="00667BA7" w:rsidP="00F813BD">
            <w:pPr>
              <w:pStyle w:val="B1Body1"/>
            </w:pPr>
            <w:r>
              <w:rPr>
                <w:spacing w:val="4"/>
                <w:w w:val="100"/>
              </w:rPr>
              <w:t>Specifies the IP address of the network device to ping.</w:t>
            </w:r>
          </w:p>
        </w:tc>
      </w:tr>
    </w:tbl>
    <w:p w14:paraId="6DAB889F" w14:textId="77777777" w:rsidR="00667BA7" w:rsidRDefault="00667BA7" w:rsidP="00832154">
      <w:pPr>
        <w:pStyle w:val="CRSDCmdRefSynDesc"/>
        <w:numPr>
          <w:ilvl w:val="0"/>
          <w:numId w:val="11"/>
        </w:numPr>
        <w:rPr>
          <w:w w:val="100"/>
        </w:rPr>
      </w:pPr>
    </w:p>
    <w:p w14:paraId="68A536DE" w14:textId="77777777" w:rsidR="00667BA7" w:rsidRDefault="00667BA7" w:rsidP="00832154">
      <w:pPr>
        <w:pStyle w:val="CRDCmdRefDefaults"/>
        <w:numPr>
          <w:ilvl w:val="0"/>
          <w:numId w:val="7"/>
        </w:numPr>
        <w:rPr>
          <w:w w:val="100"/>
        </w:rPr>
      </w:pPr>
    </w:p>
    <w:p w14:paraId="2536CD46" w14:textId="77777777" w:rsidR="00667BA7" w:rsidRDefault="00667BA7" w:rsidP="00667BA7">
      <w:pPr>
        <w:pStyle w:val="B1Body1"/>
        <w:rPr>
          <w:spacing w:val="4"/>
          <w:w w:val="100"/>
        </w:rPr>
      </w:pPr>
      <w:r>
        <w:rPr>
          <w:spacing w:val="4"/>
          <w:w w:val="100"/>
        </w:rPr>
        <w:t>This command has no default settings.</w:t>
      </w:r>
    </w:p>
    <w:p w14:paraId="426DBC1D" w14:textId="77777777" w:rsidR="00667BA7" w:rsidRDefault="00667BA7" w:rsidP="00832154">
      <w:pPr>
        <w:pStyle w:val="CRCMCmdRefCmdModes"/>
        <w:numPr>
          <w:ilvl w:val="0"/>
          <w:numId w:val="8"/>
        </w:numPr>
        <w:rPr>
          <w:w w:val="100"/>
        </w:rPr>
      </w:pPr>
    </w:p>
    <w:p w14:paraId="06D67B88" w14:textId="77777777" w:rsidR="00667BA7" w:rsidRDefault="00667BA7" w:rsidP="00667BA7">
      <w:pPr>
        <w:pStyle w:val="B1Body1"/>
        <w:rPr>
          <w:spacing w:val="4"/>
          <w:w w:val="100"/>
        </w:rPr>
      </w:pPr>
      <w:r>
        <w:rPr>
          <w:spacing w:val="4"/>
          <w:w w:val="100"/>
        </w:rPr>
        <w:t>Command mode</w:t>
      </w:r>
    </w:p>
    <w:p w14:paraId="6D4DBF75" w14:textId="77777777" w:rsidR="00667BA7" w:rsidRDefault="00667BA7" w:rsidP="00832154">
      <w:pPr>
        <w:pStyle w:val="CRECmdRefExamples"/>
        <w:numPr>
          <w:ilvl w:val="0"/>
          <w:numId w:val="10"/>
        </w:numPr>
        <w:rPr>
          <w:w w:val="100"/>
        </w:rPr>
      </w:pPr>
    </w:p>
    <w:p w14:paraId="5AB6EE67" w14:textId="77777777" w:rsidR="00667BA7" w:rsidRDefault="00667BA7" w:rsidP="00667BA7">
      <w:pPr>
        <w:pStyle w:val="B1Body1"/>
        <w:rPr>
          <w:spacing w:val="4"/>
          <w:w w:val="100"/>
        </w:rPr>
      </w:pPr>
      <w:r>
        <w:rPr>
          <w:spacing w:val="4"/>
          <w:w w:val="100"/>
        </w:rPr>
        <w:t>This example shows how to check the connectivity of a network device with ping:</w:t>
      </w:r>
    </w:p>
    <w:p w14:paraId="36E4CBD9" w14:textId="77777777" w:rsidR="00667BA7" w:rsidRDefault="00667BA7" w:rsidP="00667BA7">
      <w:pPr>
        <w:pStyle w:val="Ex1Example1"/>
        <w:rPr>
          <w:rStyle w:val="BBold"/>
          <w:bCs/>
          <w:w w:val="100"/>
        </w:rPr>
      </w:pPr>
      <w:r>
        <w:rPr>
          <w:w w:val="100"/>
        </w:rPr>
        <w:t>root@localhost#</w:t>
      </w:r>
      <w:r>
        <w:rPr>
          <w:rStyle w:val="BBold"/>
          <w:bCs/>
          <w:w w:val="100"/>
        </w:rPr>
        <w:t xml:space="preserve"> ping -n -v ralph 100.20.19.23</w:t>
      </w:r>
    </w:p>
    <w:p w14:paraId="026D02ED" w14:textId="77777777" w:rsidR="00667BA7" w:rsidRDefault="00667BA7" w:rsidP="00667BA7">
      <w:pPr>
        <w:pStyle w:val="Ex1Example1"/>
        <w:rPr>
          <w:w w:val="100"/>
        </w:rPr>
      </w:pPr>
      <w:r>
        <w:rPr>
          <w:w w:val="100"/>
        </w:rPr>
        <w:t xml:space="preserve">root@localhost# </w:t>
      </w:r>
    </w:p>
    <w:p w14:paraId="2B15EF54" w14:textId="77777777" w:rsidR="00F77ADE" w:rsidRDefault="00F77ADE" w:rsidP="00F77ADE">
      <w:pPr>
        <w:pStyle w:val="Heading1"/>
      </w:pPr>
      <w:bookmarkStart w:id="434" w:name="_Toc378026400"/>
      <w:r>
        <w:t>ping6</w:t>
      </w:r>
      <w:bookmarkEnd w:id="434"/>
    </w:p>
    <w:p w14:paraId="038B29F6" w14:textId="31A5FE88" w:rsidR="00F77ADE" w:rsidRDefault="00F77ADE" w:rsidP="00F77ADE">
      <w:pPr>
        <w:pStyle w:val="B1Body1"/>
        <w:rPr>
          <w:spacing w:val="4"/>
          <w:w w:val="100"/>
        </w:rPr>
      </w:pPr>
      <w:r>
        <w:rPr>
          <w:spacing w:val="4"/>
          <w:w w:val="100"/>
        </w:rPr>
        <w:t>To check connectivity to a</w:t>
      </w:r>
      <w:r w:rsidR="005D3C6F">
        <w:rPr>
          <w:spacing w:val="4"/>
          <w:w w:val="100"/>
        </w:rPr>
        <w:t xml:space="preserve"> IPv6</w:t>
      </w:r>
      <w:r>
        <w:rPr>
          <w:spacing w:val="4"/>
          <w:w w:val="100"/>
        </w:rPr>
        <w:t xml:space="preserve"> </w:t>
      </w:r>
      <w:r w:rsidR="00E429FF">
        <w:rPr>
          <w:spacing w:val="4"/>
          <w:w w:val="100"/>
        </w:rPr>
        <w:fldChar w:fldCharType="begin"/>
      </w:r>
      <w:r>
        <w:rPr>
          <w:spacing w:val="4"/>
          <w:w w:val="100"/>
        </w:rPr>
        <w:instrText>xe "network device\:connectivity checking"</w:instrText>
      </w:r>
      <w:r w:rsidR="00E429FF">
        <w:rPr>
          <w:spacing w:val="4"/>
          <w:w w:val="100"/>
        </w:rPr>
        <w:fldChar w:fldCharType="end"/>
      </w:r>
      <w:r>
        <w:rPr>
          <w:spacing w:val="4"/>
          <w:w w:val="100"/>
        </w:rPr>
        <w:t xml:space="preserve">network device, use the </w:t>
      </w:r>
      <w:r>
        <w:rPr>
          <w:rStyle w:val="BBold"/>
          <w:bCs/>
          <w:spacing w:val="4"/>
          <w:w w:val="100"/>
        </w:rPr>
        <w:t xml:space="preserve">ping6 </w:t>
      </w:r>
      <w:r>
        <w:rPr>
          <w:spacing w:val="4"/>
          <w:w w:val="100"/>
        </w:rPr>
        <w:t>command.</w:t>
      </w:r>
      <w:r w:rsidR="00180D91">
        <w:rPr>
          <w:spacing w:val="4"/>
          <w:w w:val="100"/>
        </w:rPr>
        <w:t xml:space="preserve"> This command </w:t>
      </w:r>
      <w:r w:rsidR="00DB5D79">
        <w:rPr>
          <w:spacing w:val="4"/>
          <w:w w:val="100"/>
        </w:rPr>
        <w:t xml:space="preserve">was introduced </w:t>
      </w:r>
      <w:r w:rsidR="00180D91">
        <w:rPr>
          <w:spacing w:val="4"/>
          <w:w w:val="100"/>
        </w:rPr>
        <w:t>in NAM 6.0(1).</w:t>
      </w:r>
    </w:p>
    <w:p w14:paraId="0CD56E94" w14:textId="77777777" w:rsidR="00F77ADE" w:rsidRDefault="00F77ADE" w:rsidP="00F77ADE">
      <w:pPr>
        <w:pStyle w:val="CECmdEnv"/>
        <w:rPr>
          <w:spacing w:val="4"/>
          <w:w w:val="100"/>
        </w:rPr>
      </w:pPr>
      <w:r>
        <w:rPr>
          <w:spacing w:val="4"/>
          <w:w w:val="100"/>
        </w:rPr>
        <w:t>Pin</w:t>
      </w:r>
      <w:r>
        <w:rPr>
          <w:b w:val="0"/>
          <w:bCs w:val="0"/>
          <w:spacing w:val="4"/>
          <w:w w:val="100"/>
        </w:rPr>
        <w:t>g6 [</w:t>
      </w:r>
      <w:r>
        <w:rPr>
          <w:spacing w:val="4"/>
          <w:w w:val="100"/>
        </w:rPr>
        <w:t>-n</w:t>
      </w:r>
      <w:r>
        <w:rPr>
          <w:b w:val="0"/>
          <w:bCs w:val="0"/>
          <w:spacing w:val="4"/>
          <w:w w:val="100"/>
        </w:rPr>
        <w:t xml:space="preserve"> | </w:t>
      </w:r>
      <w:r>
        <w:rPr>
          <w:spacing w:val="4"/>
          <w:w w:val="100"/>
        </w:rPr>
        <w:t>-v</w:t>
      </w:r>
      <w:r>
        <w:rPr>
          <w:b w:val="0"/>
          <w:bCs w:val="0"/>
          <w:spacing w:val="4"/>
          <w:w w:val="100"/>
        </w:rPr>
        <w:t>] [</w:t>
      </w:r>
      <w:r>
        <w:rPr>
          <w:spacing w:val="4"/>
          <w:w w:val="100"/>
        </w:rPr>
        <w:t>-c count</w:t>
      </w:r>
      <w:r>
        <w:rPr>
          <w:b w:val="0"/>
          <w:bCs w:val="0"/>
          <w:spacing w:val="4"/>
          <w:w w:val="100"/>
        </w:rPr>
        <w:t>] [</w:t>
      </w:r>
      <w:r>
        <w:rPr>
          <w:spacing w:val="4"/>
          <w:w w:val="100"/>
        </w:rPr>
        <w:t>-i wait</w:t>
      </w:r>
      <w:r>
        <w:rPr>
          <w:b w:val="0"/>
          <w:bCs w:val="0"/>
          <w:spacing w:val="4"/>
          <w:w w:val="100"/>
        </w:rPr>
        <w:t>] [</w:t>
      </w:r>
      <w:r>
        <w:rPr>
          <w:spacing w:val="4"/>
          <w:w w:val="100"/>
        </w:rPr>
        <w:t>-p pattern</w:t>
      </w:r>
      <w:r>
        <w:rPr>
          <w:b w:val="0"/>
          <w:bCs w:val="0"/>
          <w:spacing w:val="4"/>
          <w:w w:val="100"/>
        </w:rPr>
        <w:t>] [</w:t>
      </w:r>
      <w:r>
        <w:rPr>
          <w:spacing w:val="4"/>
          <w:w w:val="100"/>
        </w:rPr>
        <w:t>-s packetsize</w:t>
      </w:r>
      <w:r>
        <w:rPr>
          <w:b w:val="0"/>
          <w:bCs w:val="0"/>
          <w:spacing w:val="4"/>
          <w:w w:val="100"/>
        </w:rPr>
        <w:t xml:space="preserve">] [-I interface] [-M hint] </w:t>
      </w:r>
      <w:r>
        <w:rPr>
          <w:spacing w:val="4"/>
          <w:w w:val="100"/>
        </w:rPr>
        <w:t>hostname</w:t>
      </w:r>
      <w:r>
        <w:rPr>
          <w:b w:val="0"/>
          <w:bCs w:val="0"/>
          <w:spacing w:val="4"/>
          <w:w w:val="100"/>
        </w:rPr>
        <w:t xml:space="preserve"> | </w:t>
      </w:r>
      <w:r>
        <w:rPr>
          <w:spacing w:val="4"/>
          <w:w w:val="100"/>
        </w:rPr>
        <w:t>IP address</w:t>
      </w:r>
    </w:p>
    <w:p w14:paraId="72FFDDAF" w14:textId="77777777" w:rsidR="00F77ADE" w:rsidRDefault="00F77ADE" w:rsidP="00F77ADE">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980"/>
        <w:gridCol w:w="6240"/>
      </w:tblGrid>
      <w:tr w:rsidR="00F77ADE" w:rsidRPr="003A6136" w14:paraId="6111D13F" w14:textId="77777777" w:rsidTr="00694BB3">
        <w:trPr>
          <w:trHeight w:val="300"/>
        </w:trPr>
        <w:tc>
          <w:tcPr>
            <w:tcW w:w="1980" w:type="dxa"/>
            <w:tcBorders>
              <w:top w:val="single" w:sz="6" w:space="0" w:color="000000"/>
              <w:left w:val="nil"/>
              <w:bottom w:val="single" w:sz="2" w:space="0" w:color="000000"/>
              <w:right w:val="nil"/>
            </w:tcBorders>
            <w:tcMar>
              <w:top w:w="55" w:type="dxa"/>
              <w:left w:w="40" w:type="dxa"/>
              <w:bottom w:w="50" w:type="dxa"/>
              <w:right w:w="100" w:type="dxa"/>
            </w:tcMar>
          </w:tcPr>
          <w:p w14:paraId="5CE86C12" w14:textId="77777777" w:rsidR="00F77ADE" w:rsidRDefault="00F77ADE" w:rsidP="00D034B8">
            <w:pPr>
              <w:pStyle w:val="B1Body1"/>
              <w:rPr>
                <w:b/>
                <w:bCs/>
              </w:rPr>
            </w:pPr>
            <w:r>
              <w:rPr>
                <w:b/>
                <w:bCs/>
                <w:spacing w:val="4"/>
                <w:w w:val="100"/>
              </w:rPr>
              <w:t>-n</w:t>
            </w:r>
          </w:p>
        </w:tc>
        <w:tc>
          <w:tcPr>
            <w:tcW w:w="6240" w:type="dxa"/>
            <w:tcBorders>
              <w:top w:val="single" w:sz="6" w:space="0" w:color="000000"/>
              <w:left w:val="nil"/>
              <w:bottom w:val="single" w:sz="2" w:space="0" w:color="000000"/>
              <w:right w:val="nil"/>
            </w:tcBorders>
            <w:tcMar>
              <w:top w:w="55" w:type="dxa"/>
              <w:left w:w="40" w:type="dxa"/>
              <w:bottom w:w="50" w:type="dxa"/>
              <w:right w:w="100" w:type="dxa"/>
            </w:tcMar>
          </w:tcPr>
          <w:p w14:paraId="5B86E526" w14:textId="77777777" w:rsidR="00F77ADE" w:rsidRDefault="00F77ADE" w:rsidP="00D034B8">
            <w:pPr>
              <w:pStyle w:val="B1Body1"/>
            </w:pPr>
            <w:r>
              <w:rPr>
                <w:spacing w:val="4"/>
                <w:w w:val="100"/>
              </w:rPr>
              <w:t>(Optional) Displays the network addresses as numbers.</w:t>
            </w:r>
          </w:p>
        </w:tc>
      </w:tr>
      <w:tr w:rsidR="00F77ADE" w:rsidRPr="003A6136" w14:paraId="59DFFA95" w14:textId="77777777" w:rsidTr="00694BB3">
        <w:trPr>
          <w:trHeight w:val="300"/>
        </w:trPr>
        <w:tc>
          <w:tcPr>
            <w:tcW w:w="1980" w:type="dxa"/>
            <w:tcBorders>
              <w:top w:val="nil"/>
              <w:left w:val="nil"/>
              <w:bottom w:val="single" w:sz="2" w:space="0" w:color="000000"/>
              <w:right w:val="nil"/>
            </w:tcBorders>
            <w:tcMar>
              <w:top w:w="55" w:type="dxa"/>
              <w:left w:w="40" w:type="dxa"/>
              <w:bottom w:w="50" w:type="dxa"/>
              <w:right w:w="100" w:type="dxa"/>
            </w:tcMar>
          </w:tcPr>
          <w:p w14:paraId="0395540D" w14:textId="77777777" w:rsidR="00F77ADE" w:rsidRDefault="00F77ADE" w:rsidP="00D034B8">
            <w:pPr>
              <w:pStyle w:val="B1Body1"/>
              <w:rPr>
                <w:b/>
                <w:bCs/>
              </w:rPr>
            </w:pPr>
            <w:r>
              <w:rPr>
                <w:b/>
                <w:bCs/>
                <w:spacing w:val="4"/>
                <w:w w:val="100"/>
              </w:rPr>
              <w:t>-v</w:t>
            </w:r>
          </w:p>
        </w:tc>
        <w:tc>
          <w:tcPr>
            <w:tcW w:w="6240" w:type="dxa"/>
            <w:tcBorders>
              <w:top w:val="nil"/>
              <w:left w:val="nil"/>
              <w:bottom w:val="single" w:sz="2" w:space="0" w:color="000000"/>
              <w:right w:val="nil"/>
            </w:tcBorders>
            <w:tcMar>
              <w:top w:w="55" w:type="dxa"/>
              <w:left w:w="40" w:type="dxa"/>
              <w:bottom w:w="50" w:type="dxa"/>
              <w:right w:w="100" w:type="dxa"/>
            </w:tcMar>
          </w:tcPr>
          <w:p w14:paraId="12C63B5C" w14:textId="77777777" w:rsidR="00F77ADE" w:rsidRDefault="00F77ADE" w:rsidP="00D034B8">
            <w:pPr>
              <w:pStyle w:val="B1Body1"/>
            </w:pPr>
            <w:r>
              <w:rPr>
                <w:spacing w:val="4"/>
                <w:w w:val="100"/>
              </w:rPr>
              <w:t>(Optional) Specifies verbose output.</w:t>
            </w:r>
          </w:p>
        </w:tc>
      </w:tr>
      <w:tr w:rsidR="00F77ADE" w:rsidRPr="003A6136" w14:paraId="44D7EED6" w14:textId="77777777" w:rsidTr="00694BB3">
        <w:trPr>
          <w:trHeight w:val="540"/>
        </w:trPr>
        <w:tc>
          <w:tcPr>
            <w:tcW w:w="1980" w:type="dxa"/>
            <w:tcBorders>
              <w:top w:val="nil"/>
              <w:left w:val="nil"/>
              <w:bottom w:val="single" w:sz="2" w:space="0" w:color="000000"/>
              <w:right w:val="nil"/>
            </w:tcBorders>
            <w:tcMar>
              <w:top w:w="55" w:type="dxa"/>
              <w:left w:w="40" w:type="dxa"/>
              <w:bottom w:w="50" w:type="dxa"/>
              <w:right w:w="100" w:type="dxa"/>
            </w:tcMar>
          </w:tcPr>
          <w:p w14:paraId="009D0EE2" w14:textId="77777777" w:rsidR="00F77ADE" w:rsidRDefault="00F77ADE" w:rsidP="00D034B8">
            <w:pPr>
              <w:pStyle w:val="B1Body1"/>
              <w:rPr>
                <w:b/>
                <w:bCs/>
              </w:rPr>
            </w:pPr>
            <w:r>
              <w:rPr>
                <w:b/>
                <w:bCs/>
                <w:spacing w:val="4"/>
                <w:w w:val="100"/>
              </w:rPr>
              <w:t>-c count</w:t>
            </w:r>
          </w:p>
        </w:tc>
        <w:tc>
          <w:tcPr>
            <w:tcW w:w="6240" w:type="dxa"/>
            <w:tcBorders>
              <w:top w:val="nil"/>
              <w:left w:val="nil"/>
              <w:bottom w:val="single" w:sz="2" w:space="0" w:color="000000"/>
              <w:right w:val="nil"/>
            </w:tcBorders>
            <w:tcMar>
              <w:top w:w="55" w:type="dxa"/>
              <w:left w:w="40" w:type="dxa"/>
              <w:bottom w:w="50" w:type="dxa"/>
              <w:right w:w="100" w:type="dxa"/>
            </w:tcMar>
          </w:tcPr>
          <w:p w14:paraId="2450A508" w14:textId="77777777" w:rsidR="00F77ADE" w:rsidRDefault="00F77ADE" w:rsidP="00D034B8">
            <w:pPr>
              <w:pStyle w:val="B1Body1"/>
            </w:pPr>
            <w:r>
              <w:rPr>
                <w:spacing w:val="4"/>
                <w:w w:val="100"/>
              </w:rPr>
              <w:t>(Optional) Stops the ping6 after sending the count of ECHO_REQUEST packets.</w:t>
            </w:r>
          </w:p>
        </w:tc>
      </w:tr>
      <w:tr w:rsidR="00F77ADE" w:rsidRPr="003A6136" w14:paraId="13F6FE23" w14:textId="77777777" w:rsidTr="00694BB3">
        <w:trPr>
          <w:trHeight w:val="300"/>
        </w:trPr>
        <w:tc>
          <w:tcPr>
            <w:tcW w:w="1980" w:type="dxa"/>
            <w:tcBorders>
              <w:top w:val="nil"/>
              <w:left w:val="nil"/>
              <w:bottom w:val="single" w:sz="2" w:space="0" w:color="000000"/>
              <w:right w:val="nil"/>
            </w:tcBorders>
            <w:tcMar>
              <w:top w:w="55" w:type="dxa"/>
              <w:left w:w="40" w:type="dxa"/>
              <w:bottom w:w="50" w:type="dxa"/>
              <w:right w:w="100" w:type="dxa"/>
            </w:tcMar>
          </w:tcPr>
          <w:p w14:paraId="2AF25F4C" w14:textId="77777777" w:rsidR="00F77ADE" w:rsidRDefault="00F77ADE" w:rsidP="00D034B8">
            <w:pPr>
              <w:pStyle w:val="B1Body1"/>
              <w:rPr>
                <w:b/>
                <w:bCs/>
              </w:rPr>
            </w:pPr>
            <w:r>
              <w:rPr>
                <w:b/>
                <w:bCs/>
                <w:spacing w:val="4"/>
                <w:w w:val="100"/>
              </w:rPr>
              <w:t>-i wait</w:t>
            </w:r>
          </w:p>
        </w:tc>
        <w:tc>
          <w:tcPr>
            <w:tcW w:w="6240" w:type="dxa"/>
            <w:tcBorders>
              <w:top w:val="nil"/>
              <w:left w:val="nil"/>
              <w:bottom w:val="single" w:sz="2" w:space="0" w:color="000000"/>
              <w:right w:val="nil"/>
            </w:tcBorders>
            <w:tcMar>
              <w:top w:w="55" w:type="dxa"/>
              <w:left w:w="40" w:type="dxa"/>
              <w:bottom w:w="50" w:type="dxa"/>
              <w:right w:w="100" w:type="dxa"/>
            </w:tcMar>
          </w:tcPr>
          <w:p w14:paraId="2F3EB6C9" w14:textId="77777777" w:rsidR="00F77ADE" w:rsidRDefault="00F77ADE" w:rsidP="00D034B8">
            <w:pPr>
              <w:pStyle w:val="B1Body1"/>
            </w:pPr>
            <w:r>
              <w:rPr>
                <w:spacing w:val="4"/>
                <w:w w:val="100"/>
              </w:rPr>
              <w:t>(Optional) Specifies the time interval in seconds between sending each packet.</w:t>
            </w:r>
          </w:p>
        </w:tc>
      </w:tr>
      <w:tr w:rsidR="00F77ADE" w:rsidRPr="003A6136" w14:paraId="2AD12AFC" w14:textId="77777777" w:rsidTr="00694BB3">
        <w:trPr>
          <w:trHeight w:val="540"/>
        </w:trPr>
        <w:tc>
          <w:tcPr>
            <w:tcW w:w="1980" w:type="dxa"/>
            <w:tcBorders>
              <w:top w:val="nil"/>
              <w:left w:val="nil"/>
              <w:bottom w:val="single" w:sz="2" w:space="0" w:color="000000"/>
              <w:right w:val="nil"/>
            </w:tcBorders>
            <w:tcMar>
              <w:top w:w="55" w:type="dxa"/>
              <w:left w:w="40" w:type="dxa"/>
              <w:bottom w:w="50" w:type="dxa"/>
              <w:right w:w="100" w:type="dxa"/>
            </w:tcMar>
          </w:tcPr>
          <w:p w14:paraId="05803246" w14:textId="77777777" w:rsidR="00F77ADE" w:rsidRDefault="00F77ADE" w:rsidP="00D034B8">
            <w:pPr>
              <w:pStyle w:val="B1Body1"/>
              <w:rPr>
                <w:b/>
                <w:bCs/>
              </w:rPr>
            </w:pPr>
            <w:r>
              <w:rPr>
                <w:b/>
                <w:bCs/>
                <w:spacing w:val="4"/>
                <w:w w:val="100"/>
              </w:rPr>
              <w:t>-p pattern</w:t>
            </w:r>
          </w:p>
        </w:tc>
        <w:tc>
          <w:tcPr>
            <w:tcW w:w="6240" w:type="dxa"/>
            <w:tcBorders>
              <w:top w:val="nil"/>
              <w:left w:val="nil"/>
              <w:bottom w:val="single" w:sz="2" w:space="0" w:color="000000"/>
              <w:right w:val="nil"/>
            </w:tcBorders>
            <w:tcMar>
              <w:top w:w="55" w:type="dxa"/>
              <w:left w:w="40" w:type="dxa"/>
              <w:bottom w:w="50" w:type="dxa"/>
              <w:right w:w="100" w:type="dxa"/>
            </w:tcMar>
          </w:tcPr>
          <w:p w14:paraId="22156BB1" w14:textId="77777777" w:rsidR="00F77ADE" w:rsidRDefault="00F77ADE" w:rsidP="00D034B8">
            <w:pPr>
              <w:pStyle w:val="B1Body1"/>
            </w:pPr>
            <w:r>
              <w:rPr>
                <w:spacing w:val="4"/>
                <w:w w:val="100"/>
              </w:rPr>
              <w:t>(Optional) Specifies the pad bytes to fill out packets sent in the ping. You may specify up to 16 pad bytes to fill out packets being sent.</w:t>
            </w:r>
          </w:p>
        </w:tc>
      </w:tr>
      <w:tr w:rsidR="00F77ADE" w:rsidRPr="003A6136" w14:paraId="691350C2" w14:textId="77777777" w:rsidTr="00694BB3">
        <w:trPr>
          <w:trHeight w:val="300"/>
        </w:trPr>
        <w:tc>
          <w:tcPr>
            <w:tcW w:w="1980" w:type="dxa"/>
            <w:tcBorders>
              <w:top w:val="nil"/>
              <w:left w:val="nil"/>
              <w:bottom w:val="single" w:sz="2" w:space="0" w:color="000000"/>
              <w:right w:val="nil"/>
            </w:tcBorders>
            <w:tcMar>
              <w:top w:w="55" w:type="dxa"/>
              <w:left w:w="40" w:type="dxa"/>
              <w:bottom w:w="50" w:type="dxa"/>
              <w:right w:w="100" w:type="dxa"/>
            </w:tcMar>
          </w:tcPr>
          <w:p w14:paraId="356ADC8A" w14:textId="77777777" w:rsidR="00F77ADE" w:rsidRDefault="00F77ADE" w:rsidP="00D034B8">
            <w:pPr>
              <w:pStyle w:val="B1Body1"/>
              <w:rPr>
                <w:b/>
                <w:bCs/>
              </w:rPr>
            </w:pPr>
            <w:r>
              <w:rPr>
                <w:b/>
                <w:bCs/>
                <w:spacing w:val="4"/>
                <w:w w:val="100"/>
              </w:rPr>
              <w:t>-s packetsize</w:t>
            </w:r>
          </w:p>
        </w:tc>
        <w:tc>
          <w:tcPr>
            <w:tcW w:w="6240" w:type="dxa"/>
            <w:tcBorders>
              <w:top w:val="nil"/>
              <w:left w:val="nil"/>
              <w:bottom w:val="single" w:sz="2" w:space="0" w:color="000000"/>
              <w:right w:val="nil"/>
            </w:tcBorders>
            <w:tcMar>
              <w:top w:w="55" w:type="dxa"/>
              <w:left w:w="40" w:type="dxa"/>
              <w:bottom w:w="50" w:type="dxa"/>
              <w:right w:w="100" w:type="dxa"/>
            </w:tcMar>
          </w:tcPr>
          <w:p w14:paraId="5F9B6F8D" w14:textId="77777777" w:rsidR="004E26C5" w:rsidRPr="004E26C5" w:rsidRDefault="00F77ADE" w:rsidP="00D034B8">
            <w:pPr>
              <w:pStyle w:val="B1Body1"/>
            </w:pPr>
            <w:r>
              <w:rPr>
                <w:spacing w:val="4"/>
                <w:w w:val="100"/>
              </w:rPr>
              <w:t>(Optional) Sets the 8 bytes of ICMP header data.</w:t>
            </w:r>
          </w:p>
        </w:tc>
      </w:tr>
      <w:tr w:rsidR="00F77ADE" w:rsidRPr="003A6136" w14:paraId="661DC30B" w14:textId="77777777" w:rsidTr="00694BB3">
        <w:trPr>
          <w:trHeight w:val="300"/>
        </w:trPr>
        <w:tc>
          <w:tcPr>
            <w:tcW w:w="1980" w:type="dxa"/>
            <w:tcBorders>
              <w:top w:val="nil"/>
              <w:left w:val="nil"/>
              <w:bottom w:val="single" w:sz="2" w:space="0" w:color="000000"/>
              <w:right w:val="nil"/>
            </w:tcBorders>
            <w:tcMar>
              <w:top w:w="55" w:type="dxa"/>
              <w:left w:w="40" w:type="dxa"/>
              <w:bottom w:w="50" w:type="dxa"/>
              <w:right w:w="100" w:type="dxa"/>
            </w:tcMar>
          </w:tcPr>
          <w:p w14:paraId="250E08D5" w14:textId="77777777" w:rsidR="00F77ADE" w:rsidRDefault="004E26C5" w:rsidP="00D034B8">
            <w:pPr>
              <w:pStyle w:val="B1Body1"/>
              <w:rPr>
                <w:b/>
                <w:bCs/>
              </w:rPr>
            </w:pPr>
            <w:r>
              <w:rPr>
                <w:b/>
                <w:bCs/>
                <w:spacing w:val="4"/>
                <w:w w:val="100"/>
              </w:rPr>
              <w:t>-I interface</w:t>
            </w:r>
          </w:p>
        </w:tc>
        <w:tc>
          <w:tcPr>
            <w:tcW w:w="6240" w:type="dxa"/>
            <w:tcBorders>
              <w:top w:val="nil"/>
              <w:left w:val="nil"/>
              <w:bottom w:val="single" w:sz="2" w:space="0" w:color="000000"/>
              <w:right w:val="nil"/>
            </w:tcBorders>
            <w:tcMar>
              <w:top w:w="55" w:type="dxa"/>
              <w:left w:w="40" w:type="dxa"/>
              <w:bottom w:w="50" w:type="dxa"/>
              <w:right w:w="100" w:type="dxa"/>
            </w:tcMar>
          </w:tcPr>
          <w:p w14:paraId="26758B81" w14:textId="77777777" w:rsidR="00F77ADE" w:rsidRDefault="00D81D43" w:rsidP="00D034B8">
            <w:pPr>
              <w:pStyle w:val="B1Body1"/>
              <w:rPr>
                <w:spacing w:val="4"/>
                <w:w w:val="100"/>
              </w:rPr>
            </w:pPr>
            <w:r>
              <w:rPr>
                <w:spacing w:val="4"/>
                <w:w w:val="100"/>
              </w:rPr>
              <w:t>(Optional)</w:t>
            </w:r>
            <w:r w:rsidR="004E26C5">
              <w:rPr>
                <w:spacing w:val="4"/>
                <w:w w:val="100"/>
              </w:rPr>
              <w:t>Sets the name of the specific interface</w:t>
            </w:r>
            <w:r w:rsidR="00F77ADE">
              <w:rPr>
                <w:spacing w:val="4"/>
                <w:w w:val="100"/>
              </w:rPr>
              <w:t>.</w:t>
            </w:r>
            <w:r w:rsidR="004E26C5">
              <w:rPr>
                <w:spacing w:val="4"/>
                <w:w w:val="100"/>
              </w:rPr>
              <w:t xml:space="preserve"> When pinging IPv6</w:t>
            </w:r>
          </w:p>
          <w:p w14:paraId="06758937" w14:textId="77777777" w:rsidR="004E26C5" w:rsidRDefault="004E26C5" w:rsidP="00D034B8">
            <w:pPr>
              <w:pStyle w:val="B1Body1"/>
            </w:pPr>
            <w:r>
              <w:rPr>
                <w:spacing w:val="4"/>
                <w:w w:val="100"/>
              </w:rPr>
              <w:t>Link-local address this option is required.</w:t>
            </w:r>
          </w:p>
        </w:tc>
      </w:tr>
      <w:tr w:rsidR="00F77ADE" w:rsidRPr="003A6136" w14:paraId="13D0D5F4" w14:textId="77777777" w:rsidTr="00694BB3">
        <w:trPr>
          <w:trHeight w:val="300"/>
        </w:trPr>
        <w:tc>
          <w:tcPr>
            <w:tcW w:w="1980" w:type="dxa"/>
            <w:tcBorders>
              <w:top w:val="nil"/>
              <w:left w:val="nil"/>
              <w:bottom w:val="single" w:sz="4" w:space="0" w:color="000000"/>
              <w:right w:val="nil"/>
            </w:tcBorders>
            <w:tcMar>
              <w:top w:w="55" w:type="dxa"/>
              <w:left w:w="40" w:type="dxa"/>
              <w:bottom w:w="50" w:type="dxa"/>
              <w:right w:w="100" w:type="dxa"/>
            </w:tcMar>
          </w:tcPr>
          <w:p w14:paraId="1ED06274" w14:textId="77777777" w:rsidR="00F77ADE" w:rsidRDefault="004E26C5" w:rsidP="00D034B8">
            <w:pPr>
              <w:pStyle w:val="B1Body1"/>
              <w:rPr>
                <w:b/>
                <w:bCs/>
              </w:rPr>
            </w:pPr>
            <w:r>
              <w:rPr>
                <w:b/>
                <w:bCs/>
                <w:spacing w:val="4"/>
                <w:w w:val="100"/>
              </w:rPr>
              <w:t>-M hint</w:t>
            </w:r>
          </w:p>
        </w:tc>
        <w:tc>
          <w:tcPr>
            <w:tcW w:w="6240" w:type="dxa"/>
            <w:tcBorders>
              <w:top w:val="nil"/>
              <w:left w:val="nil"/>
              <w:bottom w:val="single" w:sz="4" w:space="0" w:color="000000"/>
              <w:right w:val="nil"/>
            </w:tcBorders>
            <w:tcMar>
              <w:top w:w="55" w:type="dxa"/>
              <w:left w:w="40" w:type="dxa"/>
              <w:bottom w:w="50" w:type="dxa"/>
              <w:right w:w="100" w:type="dxa"/>
            </w:tcMar>
          </w:tcPr>
          <w:p w14:paraId="3B5DAD5E" w14:textId="77777777" w:rsidR="00F77ADE" w:rsidRDefault="00D81D43" w:rsidP="00F67F0F">
            <w:pPr>
              <w:pStyle w:val="B1Body1"/>
            </w:pPr>
            <w:r>
              <w:rPr>
                <w:spacing w:val="4"/>
                <w:w w:val="100"/>
              </w:rPr>
              <w:t>(Optional)</w:t>
            </w:r>
            <w:r w:rsidR="004E26C5" w:rsidRPr="004E26C5">
              <w:rPr>
                <w:spacing w:val="4"/>
                <w:w w:val="100"/>
              </w:rPr>
              <w:t xml:space="preserve">Select Path MTU Discovery strategy. </w:t>
            </w:r>
            <w:r w:rsidR="004E26C5" w:rsidRPr="00C53459">
              <w:rPr>
                <w:b/>
                <w:spacing w:val="4"/>
                <w:w w:val="100"/>
              </w:rPr>
              <w:t>hint</w:t>
            </w:r>
            <w:r w:rsidR="004E26C5" w:rsidRPr="004E26C5">
              <w:rPr>
                <w:spacing w:val="4"/>
                <w:w w:val="100"/>
              </w:rPr>
              <w:t xml:space="preserve"> may be</w:t>
            </w:r>
            <w:r w:rsidR="004E26C5">
              <w:rPr>
                <w:spacing w:val="4"/>
                <w:w w:val="100"/>
              </w:rPr>
              <w:t xml:space="preserve"> </w:t>
            </w:r>
            <w:r w:rsidR="004E26C5" w:rsidRPr="004E26C5">
              <w:rPr>
                <w:spacing w:val="4"/>
                <w:w w:val="100"/>
              </w:rPr>
              <w:t>do prohibit fragmentation</w:t>
            </w:r>
            <w:r w:rsidR="004E26C5">
              <w:rPr>
                <w:spacing w:val="4"/>
                <w:w w:val="100"/>
              </w:rPr>
              <w:t xml:space="preserve">. </w:t>
            </w:r>
            <w:r w:rsidR="00F67F0F">
              <w:rPr>
                <w:spacing w:val="4"/>
                <w:w w:val="100"/>
              </w:rPr>
              <w:t>W</w:t>
            </w:r>
            <w:r w:rsidR="004E26C5" w:rsidRPr="004E26C5">
              <w:rPr>
                <w:spacing w:val="4"/>
                <w:w w:val="100"/>
              </w:rPr>
              <w:t>ant do PMTU discovery, fragment locally when</w:t>
            </w:r>
            <w:r w:rsidR="004E26C5">
              <w:rPr>
                <w:spacing w:val="4"/>
                <w:w w:val="100"/>
              </w:rPr>
              <w:t xml:space="preserve"> </w:t>
            </w:r>
            <w:r w:rsidR="004E26C5" w:rsidRPr="004E26C5">
              <w:rPr>
                <w:spacing w:val="4"/>
                <w:w w:val="100"/>
              </w:rPr>
              <w:t xml:space="preserve">packet size is large. </w:t>
            </w:r>
            <w:r w:rsidR="00F67F0F">
              <w:rPr>
                <w:spacing w:val="4"/>
                <w:w w:val="100"/>
              </w:rPr>
              <w:t>D</w:t>
            </w:r>
            <w:r w:rsidR="004E26C5" w:rsidRPr="004E26C5">
              <w:rPr>
                <w:spacing w:val="4"/>
                <w:w w:val="100"/>
              </w:rPr>
              <w:t>o not set DF flag.</w:t>
            </w:r>
          </w:p>
        </w:tc>
      </w:tr>
    </w:tbl>
    <w:p w14:paraId="4DACAD35" w14:textId="77777777" w:rsidR="00F77ADE" w:rsidRDefault="00F77ADE" w:rsidP="00F77ADE">
      <w:pPr>
        <w:pStyle w:val="CRSDCmdRefSynDesc"/>
        <w:numPr>
          <w:ilvl w:val="0"/>
          <w:numId w:val="11"/>
        </w:numPr>
        <w:rPr>
          <w:w w:val="100"/>
        </w:rPr>
      </w:pPr>
    </w:p>
    <w:p w14:paraId="747DB39A" w14:textId="77777777" w:rsidR="00F77ADE" w:rsidRDefault="00F77ADE" w:rsidP="00F77ADE">
      <w:pPr>
        <w:pStyle w:val="CRDCmdRefDefaults"/>
        <w:numPr>
          <w:ilvl w:val="0"/>
          <w:numId w:val="7"/>
        </w:numPr>
        <w:rPr>
          <w:w w:val="100"/>
        </w:rPr>
      </w:pPr>
    </w:p>
    <w:p w14:paraId="156003A0" w14:textId="77777777" w:rsidR="00F77ADE" w:rsidRDefault="00F77ADE" w:rsidP="00F77ADE">
      <w:pPr>
        <w:pStyle w:val="B1Body1"/>
        <w:rPr>
          <w:spacing w:val="4"/>
          <w:w w:val="100"/>
        </w:rPr>
      </w:pPr>
      <w:r>
        <w:rPr>
          <w:spacing w:val="4"/>
          <w:w w:val="100"/>
        </w:rPr>
        <w:t>This command has no default settings.</w:t>
      </w:r>
    </w:p>
    <w:p w14:paraId="1F77BB29" w14:textId="77777777" w:rsidR="00F77ADE" w:rsidRDefault="00F77ADE" w:rsidP="00F77ADE">
      <w:pPr>
        <w:pStyle w:val="CRCMCmdRefCmdModes"/>
        <w:numPr>
          <w:ilvl w:val="0"/>
          <w:numId w:val="8"/>
        </w:numPr>
        <w:rPr>
          <w:w w:val="100"/>
        </w:rPr>
      </w:pPr>
    </w:p>
    <w:p w14:paraId="4F53E9E9" w14:textId="77777777" w:rsidR="00F77ADE" w:rsidRDefault="00F77ADE" w:rsidP="00F77ADE">
      <w:pPr>
        <w:pStyle w:val="B1Body1"/>
        <w:rPr>
          <w:spacing w:val="4"/>
          <w:w w:val="100"/>
        </w:rPr>
      </w:pPr>
      <w:r>
        <w:rPr>
          <w:spacing w:val="4"/>
          <w:w w:val="100"/>
        </w:rPr>
        <w:t>Command mode</w:t>
      </w:r>
    </w:p>
    <w:p w14:paraId="61417D90" w14:textId="77777777" w:rsidR="00F77ADE" w:rsidRDefault="00F77ADE" w:rsidP="00F77ADE">
      <w:pPr>
        <w:pStyle w:val="CRECmdRefExamples"/>
        <w:numPr>
          <w:ilvl w:val="0"/>
          <w:numId w:val="10"/>
        </w:numPr>
        <w:rPr>
          <w:w w:val="100"/>
        </w:rPr>
      </w:pPr>
    </w:p>
    <w:p w14:paraId="287AE910" w14:textId="77777777" w:rsidR="00F77ADE" w:rsidRDefault="00F77ADE" w:rsidP="00F77ADE">
      <w:pPr>
        <w:pStyle w:val="B1Body1"/>
        <w:rPr>
          <w:spacing w:val="4"/>
          <w:w w:val="100"/>
        </w:rPr>
      </w:pPr>
      <w:r>
        <w:rPr>
          <w:spacing w:val="4"/>
          <w:w w:val="100"/>
        </w:rPr>
        <w:t>This example shows how to check the connectivity of a network device with ping</w:t>
      </w:r>
      <w:r w:rsidR="004E26C5">
        <w:rPr>
          <w:spacing w:val="4"/>
          <w:w w:val="100"/>
        </w:rPr>
        <w:t>6</w:t>
      </w:r>
      <w:r>
        <w:rPr>
          <w:spacing w:val="4"/>
          <w:w w:val="100"/>
        </w:rPr>
        <w:t>:</w:t>
      </w:r>
    </w:p>
    <w:p w14:paraId="0E4BC5EF" w14:textId="77777777" w:rsidR="00FB0D2E" w:rsidRDefault="00FB0D2E" w:rsidP="00F77ADE">
      <w:pPr>
        <w:pStyle w:val="B1Body1"/>
        <w:rPr>
          <w:spacing w:val="4"/>
          <w:w w:val="100"/>
        </w:rPr>
      </w:pPr>
    </w:p>
    <w:p w14:paraId="0BF5215E" w14:textId="77777777" w:rsidR="00FB0D2E" w:rsidRDefault="00C151A3" w:rsidP="00FB0D2E">
      <w:pPr>
        <w:pStyle w:val="Heading1"/>
      </w:pPr>
      <w:r>
        <w:t>p</w:t>
      </w:r>
      <w:r w:rsidR="00FB0D2E">
        <w:t>pack</w:t>
      </w:r>
    </w:p>
    <w:p w14:paraId="560DC7D2" w14:textId="1C1338FC" w:rsidR="00FB0D2E" w:rsidRDefault="00FB0D2E" w:rsidP="00C151A3">
      <w:pPr>
        <w:pStyle w:val="B1Body1"/>
        <w:rPr>
          <w:spacing w:val="4"/>
          <w:w w:val="100"/>
        </w:rPr>
      </w:pPr>
      <w:r>
        <w:rPr>
          <w:spacing w:val="4"/>
          <w:w w:val="100"/>
        </w:rPr>
        <w:t>The ppack command allows you to upload a protocol pack to the NAM or set the current protocol pack back to the default.</w:t>
      </w:r>
      <w:r w:rsidR="00C151A3">
        <w:rPr>
          <w:spacing w:val="4"/>
          <w:w w:val="100"/>
        </w:rPr>
        <w:t xml:space="preserve"> This command </w:t>
      </w:r>
      <w:r w:rsidR="00DB5D79">
        <w:rPr>
          <w:spacing w:val="4"/>
          <w:w w:val="100"/>
        </w:rPr>
        <w:t xml:space="preserve">was introduced </w:t>
      </w:r>
      <w:r w:rsidR="00C151A3">
        <w:rPr>
          <w:spacing w:val="4"/>
          <w:w w:val="100"/>
        </w:rPr>
        <w:t>in NAM 6.1(1) release.</w:t>
      </w:r>
    </w:p>
    <w:p w14:paraId="69B7B7BA" w14:textId="77777777" w:rsidR="00FB0D2E" w:rsidRDefault="00FB0D2E" w:rsidP="00FB0D2E">
      <w:pPr>
        <w:pStyle w:val="CRSDCmdRefSynDesc"/>
        <w:numPr>
          <w:ilvl w:val="0"/>
          <w:numId w:val="11"/>
        </w:numPr>
        <w:rPr>
          <w:w w:val="100"/>
        </w:rPr>
      </w:pPr>
    </w:p>
    <w:p w14:paraId="48103EC0" w14:textId="77777777" w:rsidR="00FB0D2E" w:rsidRDefault="00FB0D2E" w:rsidP="00FB0D2E">
      <w:pPr>
        <w:pStyle w:val="B1Body1"/>
        <w:rPr>
          <w:spacing w:val="4"/>
          <w:w w:val="100"/>
        </w:rPr>
      </w:pPr>
      <w:r>
        <w:rPr>
          <w:spacing w:val="4"/>
          <w:w w:val="100"/>
        </w:rPr>
        <w:t>ppack load &lt;url&gt;</w:t>
      </w:r>
    </w:p>
    <w:p w14:paraId="32441FF8" w14:textId="77777777" w:rsidR="00FB0D2E" w:rsidRDefault="00FB0D2E" w:rsidP="00FB0D2E">
      <w:pPr>
        <w:pStyle w:val="B1Body1"/>
        <w:rPr>
          <w:spacing w:val="4"/>
          <w:w w:val="100"/>
        </w:rPr>
      </w:pPr>
      <w:r>
        <w:rPr>
          <w:spacing w:val="4"/>
          <w:w w:val="100"/>
        </w:rPr>
        <w:t>ppack restore-default</w:t>
      </w:r>
    </w:p>
    <w:p w14:paraId="7A8B4D39" w14:textId="77777777" w:rsidR="00FB0D2E" w:rsidRDefault="00FB0D2E" w:rsidP="00FB0D2E">
      <w:pPr>
        <w:pStyle w:val="CRDCmdRefDefaults"/>
        <w:numPr>
          <w:ilvl w:val="0"/>
          <w:numId w:val="7"/>
        </w:numPr>
        <w:rPr>
          <w:w w:val="100"/>
        </w:rPr>
      </w:pPr>
    </w:p>
    <w:p w14:paraId="4D1E85A2" w14:textId="77777777" w:rsidR="00FB0D2E" w:rsidRDefault="00FB0D2E" w:rsidP="00FB0D2E">
      <w:pPr>
        <w:pStyle w:val="B1Body1"/>
        <w:rPr>
          <w:spacing w:val="4"/>
          <w:w w:val="100"/>
        </w:rPr>
      </w:pPr>
      <w:r>
        <w:rPr>
          <w:spacing w:val="4"/>
          <w:w w:val="100"/>
        </w:rPr>
        <w:t>This command has no default settings.</w:t>
      </w:r>
    </w:p>
    <w:p w14:paraId="26F9707E" w14:textId="77777777" w:rsidR="00FB0D2E" w:rsidRDefault="00FB0D2E" w:rsidP="00FB0D2E">
      <w:pPr>
        <w:pStyle w:val="CRCMCmdRefCmdModes"/>
        <w:numPr>
          <w:ilvl w:val="0"/>
          <w:numId w:val="8"/>
        </w:numPr>
        <w:rPr>
          <w:w w:val="100"/>
        </w:rPr>
      </w:pPr>
    </w:p>
    <w:p w14:paraId="4A5D670B" w14:textId="77777777" w:rsidR="00FB0D2E" w:rsidRPr="00C151A3" w:rsidRDefault="00FB0D2E" w:rsidP="00C151A3">
      <w:pPr>
        <w:pStyle w:val="B1Body1"/>
        <w:rPr>
          <w:spacing w:val="4"/>
          <w:w w:val="100"/>
        </w:rPr>
      </w:pPr>
      <w:r>
        <w:rPr>
          <w:spacing w:val="4"/>
          <w:w w:val="100"/>
        </w:rPr>
        <w:t>Command mode</w:t>
      </w:r>
    </w:p>
    <w:p w14:paraId="7C46DF98" w14:textId="77777777" w:rsidR="00FB0D2E" w:rsidRDefault="00FB0D2E" w:rsidP="00F77ADE">
      <w:pPr>
        <w:pStyle w:val="B1Body1"/>
        <w:rPr>
          <w:spacing w:val="4"/>
          <w:w w:val="100"/>
        </w:rPr>
      </w:pPr>
    </w:p>
    <w:p w14:paraId="45FCB8D0" w14:textId="77777777" w:rsidR="00FB0D2E" w:rsidRDefault="00FB0D2E" w:rsidP="00F77ADE">
      <w:pPr>
        <w:pStyle w:val="B1Body1"/>
        <w:rPr>
          <w:spacing w:val="4"/>
          <w:w w:val="100"/>
        </w:rPr>
      </w:pPr>
      <w:r>
        <w:rPr>
          <w:spacing w:val="4"/>
          <w:w w:val="100"/>
        </w:rPr>
        <w:t>Examples</w:t>
      </w:r>
    </w:p>
    <w:p w14:paraId="0B4AE14D" w14:textId="77777777" w:rsidR="00FB0D2E" w:rsidRDefault="00FB0D2E" w:rsidP="00F77ADE">
      <w:pPr>
        <w:pStyle w:val="B1Body1"/>
        <w:rPr>
          <w:spacing w:val="4"/>
          <w:w w:val="100"/>
        </w:rPr>
      </w:pPr>
      <w:r>
        <w:rPr>
          <w:spacing w:val="4"/>
          <w:w w:val="100"/>
        </w:rPr>
        <w:t>ppack restore-default – will restore the default protocol pack</w:t>
      </w:r>
    </w:p>
    <w:p w14:paraId="52B2035D" w14:textId="77777777" w:rsidR="00FB0D2E" w:rsidRDefault="00FB0D2E" w:rsidP="00F77ADE">
      <w:pPr>
        <w:pStyle w:val="B1Body1"/>
        <w:rPr>
          <w:spacing w:val="4"/>
          <w:w w:val="100"/>
        </w:rPr>
      </w:pPr>
      <w:r>
        <w:rPr>
          <w:spacing w:val="4"/>
          <w:w w:val="100"/>
        </w:rPr>
        <w:t xml:space="preserve">ppack load </w:t>
      </w:r>
      <w:hyperlink r:id="rId22" w:history="1">
        <w:r w:rsidRPr="00FB0D2E">
          <w:rPr>
            <w:rStyle w:val="Hyperlink"/>
            <w:rFonts w:cs="Times"/>
            <w:spacing w:val="4"/>
            <w:w w:val="100"/>
          </w:rPr>
          <w:t>ftp://1.2.3.4/path/to/the</w:t>
        </w:r>
        <w:r w:rsidRPr="00952BD2">
          <w:rPr>
            <w:rStyle w:val="Hyperlink"/>
            <w:rFonts w:cs="Times"/>
            <w:spacing w:val="4"/>
            <w:w w:val="100"/>
          </w:rPr>
          <w:t>/protocol/pack</w:t>
        </w:r>
      </w:hyperlink>
      <w:r>
        <w:rPr>
          <w:spacing w:val="4"/>
          <w:w w:val="100"/>
        </w:rPr>
        <w:t xml:space="preserve"> -- will load the protocol pack in the url</w:t>
      </w:r>
    </w:p>
    <w:p w14:paraId="1237F010" w14:textId="77777777" w:rsidR="00667BA7" w:rsidRDefault="00667BA7" w:rsidP="00667BA7">
      <w:pPr>
        <w:pStyle w:val="Heading1"/>
      </w:pPr>
      <w:bookmarkStart w:id="435" w:name="RTF37363837313a204352435f43"/>
      <w:bookmarkStart w:id="436" w:name="_Toc378026401"/>
      <w:r>
        <w:t>preferences</w:t>
      </w:r>
      <w:bookmarkEnd w:id="435"/>
      <w:bookmarkEnd w:id="436"/>
    </w:p>
    <w:p w14:paraId="07015129" w14:textId="77777777" w:rsidR="00667BA7" w:rsidRDefault="00667BA7" w:rsidP="00667BA7">
      <w:pPr>
        <w:pStyle w:val="B1Body1"/>
        <w:rPr>
          <w:spacing w:val="4"/>
          <w:w w:val="100"/>
        </w:rPr>
      </w:pPr>
      <w:r>
        <w:rPr>
          <w:spacing w:val="4"/>
          <w:w w:val="100"/>
        </w:rPr>
        <w:t xml:space="preserve">To enter the </w:t>
      </w:r>
      <w:r w:rsidR="00E429FF">
        <w:rPr>
          <w:spacing w:val="4"/>
          <w:w w:val="100"/>
        </w:rPr>
        <w:fldChar w:fldCharType="begin"/>
      </w:r>
      <w:r>
        <w:rPr>
          <w:spacing w:val="4"/>
          <w:w w:val="100"/>
        </w:rPr>
        <w:instrText>xe "preferences\:screen display;screen display\:preferences"</w:instrText>
      </w:r>
      <w:r w:rsidR="00E429FF">
        <w:rPr>
          <w:spacing w:val="4"/>
          <w:w w:val="100"/>
        </w:rPr>
        <w:fldChar w:fldCharType="end"/>
      </w:r>
      <w:r>
        <w:rPr>
          <w:spacing w:val="4"/>
          <w:w w:val="100"/>
        </w:rPr>
        <w:t xml:space="preserve">preferences subcommand mode, and then configure how your screen displays information, use the </w:t>
      </w:r>
      <w:r>
        <w:rPr>
          <w:rStyle w:val="BBold"/>
          <w:bCs/>
          <w:spacing w:val="4"/>
          <w:w w:val="100"/>
        </w:rPr>
        <w:t>preferences</w:t>
      </w:r>
      <w:r>
        <w:rPr>
          <w:spacing w:val="4"/>
          <w:w w:val="100"/>
        </w:rPr>
        <w:t xml:space="preserve"> command.</w:t>
      </w:r>
    </w:p>
    <w:p w14:paraId="58933FF9" w14:textId="77777777" w:rsidR="00667BA7" w:rsidRDefault="00667BA7" w:rsidP="00667BA7">
      <w:pPr>
        <w:pStyle w:val="CECmdEnv"/>
        <w:rPr>
          <w:spacing w:val="4"/>
          <w:w w:val="100"/>
        </w:rPr>
      </w:pPr>
      <w:r>
        <w:rPr>
          <w:spacing w:val="4"/>
          <w:w w:val="100"/>
        </w:rPr>
        <w:t>preferences</w:t>
      </w:r>
    </w:p>
    <w:p w14:paraId="240A287F" w14:textId="77777777" w:rsidR="00667BA7" w:rsidRDefault="00667BA7" w:rsidP="00832154">
      <w:pPr>
        <w:pStyle w:val="CRSDCmdRefSynDesc"/>
        <w:numPr>
          <w:ilvl w:val="0"/>
          <w:numId w:val="11"/>
        </w:numPr>
        <w:rPr>
          <w:w w:val="100"/>
        </w:rPr>
      </w:pPr>
    </w:p>
    <w:p w14:paraId="34C05F56" w14:textId="77777777" w:rsidR="00667BA7" w:rsidRDefault="00667BA7" w:rsidP="00667BA7">
      <w:pPr>
        <w:pStyle w:val="B1Body1"/>
        <w:rPr>
          <w:spacing w:val="4"/>
          <w:w w:val="100"/>
        </w:rPr>
      </w:pPr>
      <w:r>
        <w:rPr>
          <w:spacing w:val="4"/>
          <w:w w:val="100"/>
        </w:rPr>
        <w:t>This command has no arguments or keywords.</w:t>
      </w:r>
    </w:p>
    <w:p w14:paraId="53163FDB" w14:textId="77777777" w:rsidR="00667BA7" w:rsidRDefault="00667BA7" w:rsidP="00832154">
      <w:pPr>
        <w:pStyle w:val="CRDCmdRefDefaults"/>
        <w:numPr>
          <w:ilvl w:val="0"/>
          <w:numId w:val="7"/>
        </w:numPr>
        <w:rPr>
          <w:w w:val="100"/>
        </w:rPr>
      </w:pPr>
    </w:p>
    <w:p w14:paraId="179C97B1" w14:textId="77777777" w:rsidR="00667BA7" w:rsidRDefault="00667BA7" w:rsidP="00667BA7">
      <w:pPr>
        <w:pStyle w:val="B1Body1"/>
        <w:rPr>
          <w:spacing w:val="4"/>
          <w:w w:val="100"/>
        </w:rPr>
      </w:pPr>
      <w:r>
        <w:rPr>
          <w:spacing w:val="4"/>
          <w:w w:val="100"/>
        </w:rPr>
        <w:t>This command has no default settings.</w:t>
      </w:r>
    </w:p>
    <w:p w14:paraId="6D7420B0" w14:textId="77777777" w:rsidR="00667BA7" w:rsidRDefault="00667BA7" w:rsidP="00832154">
      <w:pPr>
        <w:pStyle w:val="CRCMCmdRefCmdModes"/>
        <w:numPr>
          <w:ilvl w:val="0"/>
          <w:numId w:val="8"/>
        </w:numPr>
        <w:rPr>
          <w:w w:val="100"/>
        </w:rPr>
      </w:pPr>
    </w:p>
    <w:p w14:paraId="1B16F368" w14:textId="77777777" w:rsidR="00667BA7" w:rsidRDefault="00667BA7" w:rsidP="00667BA7">
      <w:pPr>
        <w:pStyle w:val="B1Body1"/>
        <w:rPr>
          <w:spacing w:val="4"/>
          <w:w w:val="100"/>
        </w:rPr>
      </w:pPr>
      <w:r>
        <w:rPr>
          <w:spacing w:val="4"/>
          <w:w w:val="100"/>
        </w:rPr>
        <w:t>Command mode</w:t>
      </w:r>
    </w:p>
    <w:p w14:paraId="5A848CCF" w14:textId="77777777" w:rsidR="00667BA7" w:rsidRDefault="00667BA7" w:rsidP="00832154">
      <w:pPr>
        <w:pStyle w:val="CRUGCmdRefUseGuide"/>
        <w:numPr>
          <w:ilvl w:val="0"/>
          <w:numId w:val="9"/>
        </w:numPr>
        <w:rPr>
          <w:w w:val="100"/>
        </w:rPr>
      </w:pPr>
    </w:p>
    <w:p w14:paraId="2A1ACB99" w14:textId="77777777" w:rsidR="00667BA7" w:rsidRDefault="00667BA7" w:rsidP="00667BA7">
      <w:pPr>
        <w:pStyle w:val="B1Body1"/>
        <w:rPr>
          <w:spacing w:val="4"/>
          <w:w w:val="100"/>
        </w:rPr>
      </w:pPr>
      <w:r>
        <w:rPr>
          <w:spacing w:val="4"/>
          <w:w w:val="100"/>
        </w:rPr>
        <w:t>When you enter the preferences subcommand mode, the following commands are available:</w:t>
      </w:r>
    </w:p>
    <w:p w14:paraId="610183B9" w14:textId="77777777" w:rsidR="00667BA7" w:rsidRDefault="00667BA7" w:rsidP="00832154">
      <w:pPr>
        <w:pStyle w:val="Bu1Bullet1"/>
        <w:numPr>
          <w:ilvl w:val="0"/>
          <w:numId w:val="29"/>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12273391" w14:textId="77777777" w:rsidR="00667BA7" w:rsidRDefault="00667BA7" w:rsidP="00832154">
      <w:pPr>
        <w:pStyle w:val="Bu1Bullet1"/>
        <w:numPr>
          <w:ilvl w:val="0"/>
          <w:numId w:val="29"/>
        </w:numPr>
        <w:rPr>
          <w:spacing w:val="4"/>
          <w:w w:val="100"/>
        </w:rPr>
      </w:pPr>
      <w:r>
        <w:rPr>
          <w:b/>
          <w:bCs/>
          <w:spacing w:val="4"/>
          <w:w w:val="100"/>
        </w:rPr>
        <w:t>csv-export all</w:t>
      </w:r>
      <w:r>
        <w:rPr>
          <w:spacing w:val="4"/>
          <w:w w:val="100"/>
        </w:rPr>
        <w:t xml:space="preserve"> | </w:t>
      </w:r>
      <w:r>
        <w:rPr>
          <w:b/>
          <w:bCs/>
          <w:spacing w:val="4"/>
          <w:w w:val="100"/>
        </w:rPr>
        <w:t>current-screen</w:t>
      </w:r>
      <w:r>
        <w:rPr>
          <w:rStyle w:val="IItalic"/>
          <w:i w:val="0"/>
          <w:spacing w:val="4"/>
          <w:w w:val="100"/>
        </w:rPr>
        <w:t>—</w:t>
      </w:r>
      <w:r>
        <w:rPr>
          <w:b/>
          <w:bCs/>
          <w:spacing w:val="4"/>
          <w:w w:val="100"/>
        </w:rPr>
        <w:t xml:space="preserve"> </w:t>
      </w:r>
      <w:r>
        <w:rPr>
          <w:spacing w:val="4"/>
          <w:w w:val="100"/>
        </w:rPr>
        <w:t xml:space="preserve">Sets the comma-separated values export monitor data options. </w:t>
      </w:r>
    </w:p>
    <w:p w14:paraId="04F1EF9C" w14:textId="77777777" w:rsidR="00667BA7" w:rsidRPr="00F72E98" w:rsidRDefault="00667BA7" w:rsidP="00F72E98">
      <w:pPr>
        <w:pStyle w:val="Bu1Bullet1"/>
        <w:numPr>
          <w:ilvl w:val="0"/>
          <w:numId w:val="29"/>
        </w:numPr>
        <w:rPr>
          <w:spacing w:val="4"/>
          <w:w w:val="100"/>
        </w:rPr>
      </w:pPr>
      <w:r>
        <w:rPr>
          <w:b/>
          <w:bCs/>
          <w:spacing w:val="4"/>
          <w:w w:val="100"/>
        </w:rPr>
        <w:t xml:space="preserve">data-displayed </w:t>
      </w:r>
      <w:r>
        <w:rPr>
          <w:rStyle w:val="BBold"/>
          <w:bCs/>
          <w:spacing w:val="4"/>
          <w:w w:val="100"/>
        </w:rPr>
        <w:t>bits</w:t>
      </w:r>
      <w:r>
        <w:rPr>
          <w:spacing w:val="4"/>
          <w:w w:val="100"/>
        </w:rPr>
        <w:t xml:space="preserve"> | </w:t>
      </w:r>
      <w:r>
        <w:rPr>
          <w:b/>
          <w:bCs/>
          <w:spacing w:val="4"/>
          <w:w w:val="100"/>
        </w:rPr>
        <w:t>bytes</w:t>
      </w:r>
      <w:r>
        <w:rPr>
          <w:rStyle w:val="IItalic"/>
          <w:iCs/>
          <w:spacing w:val="4"/>
          <w:w w:val="100"/>
        </w:rPr>
        <w:t>—</w:t>
      </w:r>
      <w:r>
        <w:rPr>
          <w:spacing w:val="4"/>
          <w:w w:val="100"/>
        </w:rPr>
        <w:t xml:space="preserve">Specifies how the data is displayed in bits or bytes. </w:t>
      </w:r>
      <w:r w:rsidRPr="00F72E98">
        <w:rPr>
          <w:b/>
          <w:bCs/>
          <w:spacing w:val="4"/>
          <w:w w:val="100"/>
        </w:rPr>
        <w:t xml:space="preserve">entries-per-screen </w:t>
      </w:r>
      <w:r w:rsidRPr="00F72E98">
        <w:rPr>
          <w:rStyle w:val="IItalic"/>
          <w:iCs/>
          <w:spacing w:val="4"/>
          <w:w w:val="100"/>
        </w:rPr>
        <w:t>1-100—</w:t>
      </w:r>
      <w:r w:rsidRPr="00F72E98">
        <w:rPr>
          <w:spacing w:val="4"/>
          <w:w w:val="100"/>
        </w:rPr>
        <w:t xml:space="preserve">(Optional) Sets the number of </w:t>
      </w:r>
      <w:r w:rsidR="00E429FF">
        <w:rPr>
          <w:spacing w:val="4"/>
          <w:w w:val="100"/>
        </w:rPr>
        <w:fldChar w:fldCharType="begin"/>
      </w:r>
      <w:r w:rsidRPr="00F72E98">
        <w:rPr>
          <w:spacing w:val="4"/>
          <w:w w:val="100"/>
        </w:rPr>
        <w:instrText>xe "rows\:preferences for screen display"</w:instrText>
      </w:r>
      <w:r w:rsidR="00E429FF">
        <w:rPr>
          <w:spacing w:val="4"/>
          <w:w w:val="100"/>
        </w:rPr>
        <w:fldChar w:fldCharType="end"/>
      </w:r>
      <w:r w:rsidRPr="00F72E98">
        <w:rPr>
          <w:spacing w:val="4"/>
          <w:w w:val="100"/>
        </w:rPr>
        <w:t xml:space="preserve">rows to display in </w:t>
      </w:r>
      <w:r w:rsidR="00E429FF">
        <w:rPr>
          <w:spacing w:val="4"/>
          <w:w w:val="100"/>
        </w:rPr>
        <w:fldChar w:fldCharType="begin"/>
      </w:r>
      <w:r w:rsidRPr="00F72E98">
        <w:rPr>
          <w:spacing w:val="4"/>
          <w:w w:val="100"/>
        </w:rPr>
        <w:instrText>xe "tabular screens\:row display"</w:instrText>
      </w:r>
      <w:r w:rsidR="00E429FF">
        <w:rPr>
          <w:spacing w:val="4"/>
          <w:w w:val="100"/>
        </w:rPr>
        <w:fldChar w:fldCharType="end"/>
      </w:r>
      <w:r w:rsidRPr="00F72E98">
        <w:rPr>
          <w:spacing w:val="4"/>
          <w:w w:val="100"/>
        </w:rPr>
        <w:t>tabular screens. Default is 15.</w:t>
      </w:r>
      <w:r w:rsidR="00F72E98" w:rsidRPr="00F72E98">
        <w:rPr>
          <w:spacing w:val="4"/>
          <w:w w:val="100"/>
        </w:rPr>
        <w:t xml:space="preserve"> This is removed in NAM 6.0(1).</w:t>
      </w:r>
    </w:p>
    <w:p w14:paraId="5081F469" w14:textId="77777777" w:rsidR="00667BA7" w:rsidRDefault="00667BA7" w:rsidP="00832154">
      <w:pPr>
        <w:pStyle w:val="Bu1Bullet1"/>
        <w:numPr>
          <w:ilvl w:val="0"/>
          <w:numId w:val="29"/>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A0262A">
        <w:rPr>
          <w:rStyle w:val="IItalic"/>
          <w:i w:val="0"/>
          <w:spacing w:val="4"/>
          <w:w w:val="100"/>
        </w:rPr>
        <w:t xml:space="preserve">see the </w:t>
      </w:r>
      <w:r w:rsidR="00A0262A" w:rsidRPr="00A0262A">
        <w:rPr>
          <w:rStyle w:val="IItalic"/>
          <w:b/>
          <w:i w:val="0"/>
          <w:color w:val="0000FF"/>
          <w:spacing w:val="4"/>
          <w:w w:val="100"/>
        </w:rPr>
        <w:fldChar w:fldCharType="begin"/>
      </w:r>
      <w:r w:rsidR="00A0262A" w:rsidRPr="00A0262A">
        <w:rPr>
          <w:rStyle w:val="IItalic"/>
          <w:b/>
          <w:i w:val="0"/>
          <w:color w:val="0000FF"/>
          <w:spacing w:val="4"/>
          <w:w w:val="100"/>
        </w:rPr>
        <w:instrText xml:space="preserve"> REF RTF38393438333a204352435f43 \h </w:instrText>
      </w:r>
      <w:r w:rsidR="00A0262A" w:rsidRPr="00A0262A">
        <w:rPr>
          <w:rStyle w:val="XrefColor"/>
          <w:b/>
          <w:spacing w:val="4"/>
          <w:w w:val="100"/>
        </w:rPr>
        <w:instrText xml:space="preserve"> \* MERGEFORMAT </w:instrText>
      </w:r>
      <w:r w:rsidR="00A0262A" w:rsidRPr="00A0262A">
        <w:rPr>
          <w:rStyle w:val="IItalic"/>
          <w:b/>
          <w:i w:val="0"/>
          <w:color w:val="0000FF"/>
          <w:spacing w:val="4"/>
          <w:w w:val="100"/>
        </w:rPr>
      </w:r>
      <w:r w:rsidR="00A0262A" w:rsidRPr="00A0262A">
        <w:rPr>
          <w:rStyle w:val="IItalic"/>
          <w:b/>
          <w:i w:val="0"/>
          <w:color w:val="0000FF"/>
          <w:spacing w:val="4"/>
          <w:w w:val="100"/>
        </w:rPr>
        <w:fldChar w:fldCharType="separate"/>
      </w:r>
      <w:r w:rsidR="002B1C51" w:rsidRPr="002B1C51">
        <w:rPr>
          <w:b/>
          <w:color w:val="0000FF"/>
        </w:rPr>
        <w:t>exit</w:t>
      </w:r>
      <w:r w:rsidR="00A0262A" w:rsidRPr="00A0262A">
        <w:rPr>
          <w:rStyle w:val="IItalic"/>
          <w:b/>
          <w:i w:val="0"/>
          <w:color w:val="0000FF"/>
          <w:spacing w:val="4"/>
          <w:w w:val="100"/>
        </w:rPr>
        <w:fldChar w:fldCharType="end"/>
      </w:r>
      <w:r w:rsidR="00A0262A">
        <w:rPr>
          <w:rStyle w:val="XrefColor"/>
          <w:spacing w:val="4"/>
          <w:w w:val="100"/>
        </w:rPr>
        <w:t xml:space="preserve"> </w:t>
      </w:r>
      <w:r>
        <w:rPr>
          <w:rStyle w:val="IItalic"/>
          <w:i w:val="0"/>
          <w:spacing w:val="4"/>
          <w:w w:val="100"/>
        </w:rPr>
        <w:t>command.</w:t>
      </w:r>
    </w:p>
    <w:p w14:paraId="248A3796" w14:textId="77777777" w:rsidR="00667BA7" w:rsidRDefault="00667BA7" w:rsidP="00832154">
      <w:pPr>
        <w:pStyle w:val="Bu1Bullet1"/>
        <w:numPr>
          <w:ilvl w:val="0"/>
          <w:numId w:val="29"/>
        </w:numPr>
        <w:rPr>
          <w:rStyle w:val="IItalic"/>
          <w:i w:val="0"/>
          <w:spacing w:val="4"/>
          <w:w w:val="100"/>
        </w:rPr>
      </w:pPr>
      <w:r>
        <w:rPr>
          <w:b/>
          <w:bCs/>
          <w:spacing w:val="4"/>
          <w:w w:val="100"/>
        </w:rPr>
        <w:t>format-large-number enable</w:t>
      </w:r>
      <w:r>
        <w:rPr>
          <w:spacing w:val="4"/>
          <w:w w:val="100"/>
        </w:rPr>
        <w:t xml:space="preserve"> | </w:t>
      </w:r>
      <w:r>
        <w:rPr>
          <w:b/>
          <w:bCs/>
          <w:spacing w:val="4"/>
          <w:w w:val="100"/>
        </w:rPr>
        <w:t>disable</w:t>
      </w:r>
      <w:r>
        <w:rPr>
          <w:rStyle w:val="IItalic"/>
          <w:iCs/>
          <w:spacing w:val="4"/>
          <w:w w:val="100"/>
        </w:rPr>
        <w:t>—</w:t>
      </w:r>
      <w:r>
        <w:rPr>
          <w:rStyle w:val="IItalic"/>
          <w:i w:val="0"/>
          <w:spacing w:val="4"/>
          <w:w w:val="100"/>
        </w:rPr>
        <w:t>Displays the GUI counters in large numbers: K(kilo), M(mega), or G(giga).</w:t>
      </w:r>
      <w:r w:rsidR="00082334">
        <w:rPr>
          <w:rStyle w:val="IItalic"/>
          <w:i w:val="0"/>
          <w:spacing w:val="4"/>
          <w:w w:val="100"/>
        </w:rPr>
        <w:t xml:space="preserve"> </w:t>
      </w:r>
      <w:r w:rsidR="00082334" w:rsidRPr="00F72E98">
        <w:rPr>
          <w:spacing w:val="4"/>
          <w:w w:val="100"/>
        </w:rPr>
        <w:t>This is removed in NAM 6.0(1).</w:t>
      </w:r>
      <w:r>
        <w:rPr>
          <w:rStyle w:val="IItalic"/>
          <w:i w:val="0"/>
          <w:spacing w:val="4"/>
          <w:w w:val="100"/>
        </w:rPr>
        <w:t xml:space="preserve"> </w:t>
      </w:r>
    </w:p>
    <w:p w14:paraId="65834E5B" w14:textId="77777777" w:rsidR="00667BA7" w:rsidRDefault="00667BA7" w:rsidP="00832154">
      <w:pPr>
        <w:pStyle w:val="Bu1Bullet1"/>
        <w:numPr>
          <w:ilvl w:val="0"/>
          <w:numId w:val="29"/>
        </w:numPr>
        <w:rPr>
          <w:spacing w:val="4"/>
          <w:w w:val="100"/>
        </w:rPr>
      </w:pPr>
      <w:r>
        <w:rPr>
          <w:b/>
          <w:bCs/>
          <w:spacing w:val="4"/>
          <w:w w:val="100"/>
        </w:rPr>
        <w:t xml:space="preserve">graph-bars </w:t>
      </w:r>
      <w:r>
        <w:rPr>
          <w:rStyle w:val="IItalic"/>
          <w:iCs/>
          <w:spacing w:val="4"/>
          <w:w w:val="100"/>
        </w:rPr>
        <w:t>1-15—</w:t>
      </w:r>
      <w:r>
        <w:rPr>
          <w:spacing w:val="4"/>
          <w:w w:val="100"/>
        </w:rPr>
        <w:t xml:space="preserve"> (Optional) Sets the number of bars on a </w:t>
      </w:r>
      <w:r w:rsidR="00E429FF">
        <w:rPr>
          <w:spacing w:val="4"/>
          <w:w w:val="100"/>
        </w:rPr>
        <w:fldChar w:fldCharType="begin"/>
      </w:r>
      <w:r>
        <w:rPr>
          <w:spacing w:val="4"/>
          <w:w w:val="100"/>
        </w:rPr>
        <w:instrText>xe "display\:graph bars;bars\:displayed graph;graph\:setting number of bars"</w:instrText>
      </w:r>
      <w:r w:rsidR="00E429FF">
        <w:rPr>
          <w:spacing w:val="4"/>
          <w:w w:val="100"/>
        </w:rPr>
        <w:fldChar w:fldCharType="end"/>
      </w:r>
      <w:r>
        <w:rPr>
          <w:spacing w:val="4"/>
          <w:w w:val="100"/>
        </w:rPr>
        <w:t>displayed graph. Default is 10.</w:t>
      </w:r>
    </w:p>
    <w:p w14:paraId="7961E33B" w14:textId="77777777" w:rsidR="00667BA7" w:rsidRDefault="00667BA7" w:rsidP="00832154">
      <w:pPr>
        <w:pStyle w:val="Bu1Bullet1"/>
        <w:numPr>
          <w:ilvl w:val="0"/>
          <w:numId w:val="29"/>
        </w:numPr>
        <w:rPr>
          <w:rStyle w:val="IItalic"/>
          <w:i w:val="0"/>
          <w:spacing w:val="4"/>
          <w:w w:val="100"/>
        </w:rPr>
      </w:pPr>
      <w:r>
        <w:rPr>
          <w:b/>
          <w:bCs/>
          <w:spacing w:val="4"/>
          <w:w w:val="100"/>
        </w:rPr>
        <w:t>help</w:t>
      </w:r>
      <w:r>
        <w:rPr>
          <w:rStyle w:val="IItalic"/>
          <w:i w:val="0"/>
          <w:spacing w:val="4"/>
          <w:w w:val="100"/>
        </w:rPr>
        <w:t xml:space="preserve">—Displays help; see the </w:t>
      </w:r>
      <w:r w:rsidR="00B44E6A" w:rsidRPr="00B44E6A">
        <w:rPr>
          <w:rStyle w:val="IItalic"/>
          <w:b/>
          <w:i w:val="0"/>
          <w:color w:val="0000FF"/>
          <w:spacing w:val="4"/>
          <w:w w:val="100"/>
        </w:rPr>
        <w:fldChar w:fldCharType="begin"/>
      </w:r>
      <w:r w:rsidR="00B44E6A" w:rsidRPr="00B44E6A">
        <w:rPr>
          <w:rStyle w:val="IItalic"/>
          <w:b/>
          <w:i w:val="0"/>
          <w:color w:val="0000FF"/>
          <w:spacing w:val="4"/>
          <w:w w:val="100"/>
        </w:rPr>
        <w:instrText xml:space="preserve"> REF _Ref332001922 \h  \* MERGEFORMAT </w:instrText>
      </w:r>
      <w:r w:rsidR="00B44E6A" w:rsidRPr="00B44E6A">
        <w:rPr>
          <w:rStyle w:val="IItalic"/>
          <w:b/>
          <w:i w:val="0"/>
          <w:color w:val="0000FF"/>
          <w:spacing w:val="4"/>
          <w:w w:val="100"/>
        </w:rPr>
      </w:r>
      <w:r w:rsidR="00B44E6A" w:rsidRPr="00B44E6A">
        <w:rPr>
          <w:rStyle w:val="IItalic"/>
          <w:b/>
          <w:i w:val="0"/>
          <w:color w:val="0000FF"/>
          <w:spacing w:val="4"/>
          <w:w w:val="100"/>
        </w:rPr>
        <w:fldChar w:fldCharType="separate"/>
      </w:r>
      <w:r w:rsidR="002B1C51" w:rsidRPr="002B1C51">
        <w:rPr>
          <w:b/>
          <w:color w:val="0000FF"/>
        </w:rPr>
        <w:t>help</w:t>
      </w:r>
      <w:r w:rsidR="00B44E6A" w:rsidRPr="00B44E6A">
        <w:rPr>
          <w:rStyle w:val="IItalic"/>
          <w:b/>
          <w:i w:val="0"/>
          <w:color w:val="0000FF"/>
          <w:spacing w:val="4"/>
          <w:w w:val="100"/>
        </w:rPr>
        <w:fldChar w:fldCharType="end"/>
      </w:r>
      <w:r>
        <w:rPr>
          <w:rStyle w:val="IItalic"/>
          <w:i w:val="0"/>
          <w:spacing w:val="4"/>
          <w:w w:val="100"/>
        </w:rPr>
        <w:t xml:space="preserve"> command.</w:t>
      </w:r>
    </w:p>
    <w:p w14:paraId="3B573709" w14:textId="77777777" w:rsidR="00667BA7" w:rsidRDefault="00667BA7" w:rsidP="00832154">
      <w:pPr>
        <w:pStyle w:val="Bu1Bullet1"/>
        <w:numPr>
          <w:ilvl w:val="0"/>
          <w:numId w:val="29"/>
        </w:numPr>
        <w:rPr>
          <w:spacing w:val="4"/>
          <w:w w:val="100"/>
        </w:rPr>
      </w:pPr>
      <w:r>
        <w:rPr>
          <w:b/>
          <w:bCs/>
          <w:spacing w:val="4"/>
          <w:w w:val="100"/>
        </w:rPr>
        <w:t>number-notation commas-dot</w:t>
      </w:r>
      <w:r>
        <w:rPr>
          <w:spacing w:val="4"/>
          <w:w w:val="100"/>
        </w:rPr>
        <w:t xml:space="preserve"> | </w:t>
      </w:r>
      <w:r>
        <w:rPr>
          <w:b/>
          <w:bCs/>
          <w:spacing w:val="4"/>
          <w:w w:val="100"/>
        </w:rPr>
        <w:t>dots-comma</w:t>
      </w:r>
      <w:r>
        <w:rPr>
          <w:spacing w:val="4"/>
          <w:w w:val="100"/>
        </w:rPr>
        <w:t xml:space="preserve"> | </w:t>
      </w:r>
      <w:r>
        <w:rPr>
          <w:rStyle w:val="BBold"/>
          <w:bCs/>
          <w:spacing w:val="4"/>
          <w:w w:val="100"/>
        </w:rPr>
        <w:t>s</w:t>
      </w:r>
      <w:r>
        <w:rPr>
          <w:rStyle w:val="BBold"/>
          <w:bCs/>
          <w:i/>
          <w:iCs/>
          <w:spacing w:val="4"/>
          <w:w w:val="100"/>
        </w:rPr>
        <w:t>paces-comma</w:t>
      </w:r>
      <w:r>
        <w:rPr>
          <w:rStyle w:val="IItalic"/>
          <w:iCs/>
          <w:spacing w:val="4"/>
          <w:w w:val="100"/>
        </w:rPr>
        <w:t>—</w:t>
      </w:r>
      <w:r>
        <w:rPr>
          <w:spacing w:val="4"/>
          <w:w w:val="100"/>
        </w:rPr>
        <w:t>Sets the number notation to commas or dot and so forth. For example: 1,000 or 1.000 or 300, 10.</w:t>
      </w:r>
    </w:p>
    <w:p w14:paraId="1BE71DA0" w14:textId="77777777" w:rsidR="00667BA7" w:rsidRDefault="00667BA7" w:rsidP="00832154">
      <w:pPr>
        <w:pStyle w:val="Bu1Bullet1"/>
        <w:numPr>
          <w:ilvl w:val="0"/>
          <w:numId w:val="29"/>
        </w:numPr>
        <w:rPr>
          <w:spacing w:val="4"/>
          <w:w w:val="100"/>
        </w:rPr>
      </w:pPr>
      <w:r>
        <w:rPr>
          <w:b/>
          <w:bCs/>
          <w:spacing w:val="4"/>
          <w:w w:val="100"/>
        </w:rPr>
        <w:t>refresh-interval</w:t>
      </w:r>
      <w:r>
        <w:rPr>
          <w:spacing w:val="4"/>
          <w:w w:val="100"/>
        </w:rPr>
        <w:t xml:space="preserve"> </w:t>
      </w:r>
      <w:r w:rsidR="00226AAD">
        <w:rPr>
          <w:rStyle w:val="IItalic"/>
          <w:iCs/>
          <w:spacing w:val="4"/>
          <w:w w:val="100"/>
        </w:rPr>
        <w:t>60</w:t>
      </w:r>
      <w:r>
        <w:rPr>
          <w:rStyle w:val="IItalic"/>
          <w:iCs/>
          <w:spacing w:val="4"/>
          <w:w w:val="100"/>
        </w:rPr>
        <w:t>-3600</w:t>
      </w:r>
      <w:r>
        <w:rPr>
          <w:rStyle w:val="IItalic"/>
          <w:i w:val="0"/>
          <w:spacing w:val="4"/>
          <w:w w:val="100"/>
        </w:rPr>
        <w:t>—</w:t>
      </w:r>
      <w:r>
        <w:rPr>
          <w:spacing w:val="4"/>
          <w:w w:val="100"/>
        </w:rPr>
        <w:t xml:space="preserve">(Optional) Sets the </w:t>
      </w:r>
      <w:r w:rsidR="00E429FF">
        <w:rPr>
          <w:spacing w:val="4"/>
          <w:w w:val="100"/>
        </w:rPr>
        <w:fldChar w:fldCharType="begin"/>
      </w:r>
      <w:r>
        <w:rPr>
          <w:spacing w:val="4"/>
          <w:w w:val="100"/>
        </w:rPr>
        <w:instrText>xe "screen refresh interval\:preferences"</w:instrText>
      </w:r>
      <w:r w:rsidR="00E429FF">
        <w:rPr>
          <w:spacing w:val="4"/>
          <w:w w:val="100"/>
        </w:rPr>
        <w:fldChar w:fldCharType="end"/>
      </w:r>
      <w:r>
        <w:rPr>
          <w:spacing w:val="4"/>
          <w:w w:val="100"/>
        </w:rPr>
        <w:t>screen refresh interval in seconds. Default is 60.</w:t>
      </w:r>
      <w:r w:rsidR="00331C3D">
        <w:rPr>
          <w:spacing w:val="4"/>
          <w:w w:val="100"/>
        </w:rPr>
        <w:t xml:space="preserve"> This is changed from 15 – 3600.</w:t>
      </w:r>
    </w:p>
    <w:p w14:paraId="0C68564D" w14:textId="0FD8D7BB" w:rsidR="00BE6718" w:rsidRDefault="00BE6718" w:rsidP="00832154">
      <w:pPr>
        <w:pStyle w:val="Bu1Bullet1"/>
        <w:numPr>
          <w:ilvl w:val="0"/>
          <w:numId w:val="29"/>
        </w:numPr>
        <w:rPr>
          <w:spacing w:val="4"/>
          <w:w w:val="100"/>
        </w:rPr>
      </w:pPr>
      <w:r>
        <w:rPr>
          <w:b/>
          <w:bCs/>
          <w:spacing w:val="4"/>
          <w:w w:val="100"/>
        </w:rPr>
        <w:t>rsptime</w:t>
      </w:r>
      <w:r w:rsidRPr="008F7D52">
        <w:rPr>
          <w:spacing w:val="4"/>
          <w:w w:val="100"/>
        </w:rPr>
        <w:t>-</w:t>
      </w:r>
      <w:r>
        <w:rPr>
          <w:spacing w:val="4"/>
          <w:w w:val="100"/>
        </w:rPr>
        <w:t>displayed – Sets the response time display unit option</w:t>
      </w:r>
      <w:r w:rsidR="008821AC">
        <w:rPr>
          <w:spacing w:val="4"/>
          <w:w w:val="100"/>
        </w:rPr>
        <w:t xml:space="preserve"> (as of NAM 6.1</w:t>
      </w:r>
      <w:r w:rsidR="00B772FA">
        <w:rPr>
          <w:spacing w:val="4"/>
          <w:w w:val="100"/>
        </w:rPr>
        <w:t>(1)</w:t>
      </w:r>
      <w:r w:rsidR="008821AC">
        <w:rPr>
          <w:spacing w:val="4"/>
          <w:w w:val="100"/>
        </w:rPr>
        <w:t>)</w:t>
      </w:r>
    </w:p>
    <w:p w14:paraId="19C36CEA" w14:textId="77777777" w:rsidR="00BE6718" w:rsidRDefault="00BE6718" w:rsidP="008F7D52">
      <w:pPr>
        <w:pStyle w:val="Bu1Bullet1"/>
        <w:numPr>
          <w:ilvl w:val="1"/>
          <w:numId w:val="29"/>
        </w:numPr>
        <w:rPr>
          <w:spacing w:val="4"/>
          <w:w w:val="100"/>
        </w:rPr>
      </w:pPr>
      <w:r>
        <w:rPr>
          <w:b/>
          <w:bCs/>
          <w:spacing w:val="4"/>
          <w:w w:val="100"/>
        </w:rPr>
        <w:t xml:space="preserve">automatic </w:t>
      </w:r>
      <w:r>
        <w:rPr>
          <w:spacing w:val="4"/>
          <w:w w:val="100"/>
        </w:rPr>
        <w:t>– Sets the display unit to automatic</w:t>
      </w:r>
    </w:p>
    <w:p w14:paraId="79361589" w14:textId="77777777" w:rsidR="00BE6718" w:rsidRDefault="00BE6718" w:rsidP="008F7D52">
      <w:pPr>
        <w:pStyle w:val="Bu1Bullet1"/>
        <w:numPr>
          <w:ilvl w:val="1"/>
          <w:numId w:val="29"/>
        </w:numPr>
        <w:rPr>
          <w:spacing w:val="4"/>
          <w:w w:val="100"/>
        </w:rPr>
      </w:pPr>
      <w:r>
        <w:rPr>
          <w:b/>
          <w:bCs/>
          <w:spacing w:val="4"/>
          <w:w w:val="100"/>
        </w:rPr>
        <w:t xml:space="preserve">microseconds </w:t>
      </w:r>
      <w:r>
        <w:rPr>
          <w:spacing w:val="4"/>
          <w:w w:val="100"/>
        </w:rPr>
        <w:t>– Sets microseconds as the response time display unit</w:t>
      </w:r>
    </w:p>
    <w:p w14:paraId="2AE52261" w14:textId="77777777" w:rsidR="00BE6718" w:rsidRDefault="00BE6718" w:rsidP="008F7D52">
      <w:pPr>
        <w:pStyle w:val="Bu1Bullet1"/>
        <w:numPr>
          <w:ilvl w:val="1"/>
          <w:numId w:val="29"/>
        </w:numPr>
        <w:rPr>
          <w:spacing w:val="4"/>
          <w:w w:val="100"/>
        </w:rPr>
      </w:pPr>
      <w:r>
        <w:rPr>
          <w:b/>
          <w:bCs/>
          <w:spacing w:val="4"/>
          <w:w w:val="100"/>
        </w:rPr>
        <w:t xml:space="preserve">milliseconds </w:t>
      </w:r>
      <w:r>
        <w:rPr>
          <w:spacing w:val="4"/>
          <w:w w:val="100"/>
        </w:rPr>
        <w:t>– Sets milliseconds as the response time display unit</w:t>
      </w:r>
    </w:p>
    <w:p w14:paraId="3364B596" w14:textId="77777777" w:rsidR="00BE6718" w:rsidRDefault="00BE6718" w:rsidP="008F7D52">
      <w:pPr>
        <w:pStyle w:val="Bu1Bullet1"/>
        <w:numPr>
          <w:ilvl w:val="1"/>
          <w:numId w:val="29"/>
        </w:numPr>
        <w:rPr>
          <w:spacing w:val="4"/>
          <w:w w:val="100"/>
        </w:rPr>
      </w:pPr>
      <w:r>
        <w:rPr>
          <w:b/>
          <w:bCs/>
          <w:spacing w:val="4"/>
          <w:w w:val="100"/>
        </w:rPr>
        <w:t xml:space="preserve">seconds </w:t>
      </w:r>
      <w:r>
        <w:rPr>
          <w:spacing w:val="4"/>
          <w:w w:val="100"/>
        </w:rPr>
        <w:t>– Sets seconds as the response time display unit</w:t>
      </w:r>
    </w:p>
    <w:p w14:paraId="399706DF" w14:textId="77777777" w:rsidR="00667BA7" w:rsidRDefault="00667BA7" w:rsidP="00832154">
      <w:pPr>
        <w:pStyle w:val="Bu1Bullet1"/>
        <w:numPr>
          <w:ilvl w:val="0"/>
          <w:numId w:val="29"/>
        </w:numPr>
        <w:rPr>
          <w:spacing w:val="4"/>
          <w:w w:val="100"/>
        </w:rPr>
      </w:pPr>
      <w:r>
        <w:rPr>
          <w:b/>
          <w:bCs/>
          <w:spacing w:val="4"/>
          <w:w w:val="100"/>
        </w:rPr>
        <w:t xml:space="preserve">resolve-hostname </w:t>
      </w:r>
      <w:r>
        <w:rPr>
          <w:rStyle w:val="BBold"/>
          <w:bCs/>
          <w:spacing w:val="4"/>
          <w:w w:val="100"/>
        </w:rPr>
        <w:t>enable</w:t>
      </w:r>
      <w:r>
        <w:rPr>
          <w:rStyle w:val="IItalic"/>
          <w:i w:val="0"/>
          <w:spacing w:val="4"/>
          <w:w w:val="100"/>
        </w:rPr>
        <w:t xml:space="preserve"> | </w:t>
      </w:r>
      <w:r>
        <w:rPr>
          <w:rStyle w:val="BBold"/>
          <w:bCs/>
          <w:spacing w:val="4"/>
          <w:w w:val="100"/>
        </w:rPr>
        <w:t>disable</w:t>
      </w:r>
      <w:r>
        <w:rPr>
          <w:rStyle w:val="IItalic"/>
          <w:iCs/>
          <w:spacing w:val="4"/>
          <w:w w:val="100"/>
        </w:rPr>
        <w:t>—</w:t>
      </w:r>
      <w:r>
        <w:rPr>
          <w:spacing w:val="4"/>
          <w:w w:val="100"/>
        </w:rPr>
        <w:t xml:space="preserve">(Optional) Enables or disables </w:t>
      </w:r>
      <w:r w:rsidR="00E429FF">
        <w:rPr>
          <w:spacing w:val="4"/>
          <w:w w:val="100"/>
        </w:rPr>
        <w:fldChar w:fldCharType="begin"/>
      </w:r>
      <w:r>
        <w:rPr>
          <w:spacing w:val="4"/>
          <w:w w:val="100"/>
        </w:rPr>
        <w:instrText>xe "hostname resolution\:enabling and disabling;resolution\:hostname enabling and disabling"</w:instrText>
      </w:r>
      <w:r w:rsidR="00E429FF">
        <w:rPr>
          <w:spacing w:val="4"/>
          <w:w w:val="100"/>
        </w:rPr>
        <w:fldChar w:fldCharType="end"/>
      </w:r>
      <w:r>
        <w:rPr>
          <w:spacing w:val="4"/>
          <w:w w:val="100"/>
        </w:rPr>
        <w:t>hostname resolution. Default is enable.</w:t>
      </w:r>
    </w:p>
    <w:p w14:paraId="71EF6882" w14:textId="46D05707" w:rsidR="00226AAD" w:rsidRDefault="00226AAD" w:rsidP="00226AAD">
      <w:pPr>
        <w:pStyle w:val="Bu1Bullet1"/>
        <w:numPr>
          <w:ilvl w:val="0"/>
          <w:numId w:val="29"/>
        </w:numPr>
        <w:rPr>
          <w:spacing w:val="4"/>
          <w:w w:val="100"/>
        </w:rPr>
      </w:pPr>
      <w:r>
        <w:rPr>
          <w:b/>
          <w:bCs/>
          <w:spacing w:val="4"/>
          <w:w w:val="100"/>
        </w:rPr>
        <w:t xml:space="preserve">Audit-trail </w:t>
      </w:r>
      <w:r>
        <w:rPr>
          <w:rStyle w:val="BBold"/>
          <w:bCs/>
          <w:spacing w:val="4"/>
          <w:w w:val="100"/>
        </w:rPr>
        <w:t>enable</w:t>
      </w:r>
      <w:r>
        <w:rPr>
          <w:rStyle w:val="IItalic"/>
          <w:i w:val="0"/>
          <w:spacing w:val="4"/>
          <w:w w:val="100"/>
        </w:rPr>
        <w:t xml:space="preserve"> | </w:t>
      </w:r>
      <w:r>
        <w:rPr>
          <w:rStyle w:val="BBold"/>
          <w:bCs/>
          <w:spacing w:val="4"/>
          <w:w w:val="100"/>
        </w:rPr>
        <w:t>disable</w:t>
      </w:r>
      <w:r>
        <w:rPr>
          <w:rStyle w:val="IItalic"/>
          <w:iCs/>
          <w:spacing w:val="4"/>
          <w:w w:val="100"/>
        </w:rPr>
        <w:t>—</w:t>
      </w:r>
      <w:r>
        <w:rPr>
          <w:spacing w:val="4"/>
          <w:w w:val="100"/>
        </w:rPr>
        <w:t xml:space="preserve">Enables or disables </w:t>
      </w:r>
      <w:r w:rsidR="00E429FF">
        <w:rPr>
          <w:spacing w:val="4"/>
          <w:w w:val="100"/>
        </w:rPr>
        <w:fldChar w:fldCharType="begin"/>
      </w:r>
      <w:r>
        <w:rPr>
          <w:spacing w:val="4"/>
          <w:w w:val="100"/>
        </w:rPr>
        <w:instrText>xe "hostname resolution\:enabling and disabling;resolution\:hostname enabling and disabling"</w:instrText>
      </w:r>
      <w:r w:rsidR="00E429FF">
        <w:rPr>
          <w:spacing w:val="4"/>
          <w:w w:val="100"/>
        </w:rPr>
        <w:fldChar w:fldCharType="end"/>
      </w:r>
      <w:r>
        <w:rPr>
          <w:spacing w:val="4"/>
          <w:w w:val="100"/>
        </w:rPr>
        <w:t>audit trail.</w:t>
      </w:r>
      <w:r w:rsidR="00824C56">
        <w:rPr>
          <w:spacing w:val="4"/>
          <w:w w:val="100"/>
        </w:rPr>
        <w:t xml:space="preserve"> This </w:t>
      </w:r>
      <w:r w:rsidR="00DB5D79">
        <w:rPr>
          <w:spacing w:val="4"/>
          <w:w w:val="100"/>
        </w:rPr>
        <w:t xml:space="preserve">was introduced </w:t>
      </w:r>
      <w:r w:rsidR="00824C56">
        <w:rPr>
          <w:spacing w:val="4"/>
          <w:w w:val="100"/>
        </w:rPr>
        <w:t>in NAM 6.0(1).</w:t>
      </w:r>
    </w:p>
    <w:p w14:paraId="088938B8" w14:textId="43314CD2" w:rsidR="00226AAD" w:rsidRDefault="00226AAD" w:rsidP="00226AAD">
      <w:pPr>
        <w:pStyle w:val="Bu1Bullet1"/>
        <w:numPr>
          <w:ilvl w:val="0"/>
          <w:numId w:val="29"/>
        </w:numPr>
        <w:rPr>
          <w:spacing w:val="4"/>
          <w:w w:val="100"/>
        </w:rPr>
      </w:pPr>
      <w:r>
        <w:rPr>
          <w:b/>
          <w:bCs/>
          <w:spacing w:val="4"/>
          <w:w w:val="100"/>
        </w:rPr>
        <w:t>Capture-format enc</w:t>
      </w:r>
      <w:r>
        <w:rPr>
          <w:rStyle w:val="IItalic"/>
          <w:iCs/>
          <w:spacing w:val="4"/>
          <w:w w:val="100"/>
        </w:rPr>
        <w:t>—</w:t>
      </w:r>
      <w:r>
        <w:rPr>
          <w:spacing w:val="4"/>
          <w:w w:val="100"/>
        </w:rPr>
        <w:t>set enc as capture format.</w:t>
      </w:r>
      <w:r w:rsidR="00824C56" w:rsidRPr="00824C56">
        <w:rPr>
          <w:spacing w:val="4"/>
          <w:w w:val="100"/>
        </w:rPr>
        <w:t xml:space="preserve"> </w:t>
      </w:r>
      <w:r w:rsidR="00824C56">
        <w:rPr>
          <w:spacing w:val="4"/>
          <w:w w:val="100"/>
        </w:rPr>
        <w:t xml:space="preserve">This </w:t>
      </w:r>
      <w:r w:rsidR="00DB5D79">
        <w:rPr>
          <w:spacing w:val="4"/>
          <w:w w:val="100"/>
        </w:rPr>
        <w:t xml:space="preserve">was introduced </w:t>
      </w:r>
      <w:r w:rsidR="00824C56">
        <w:rPr>
          <w:spacing w:val="4"/>
          <w:w w:val="100"/>
        </w:rPr>
        <w:t>in NAM 6.0(1).</w:t>
      </w:r>
    </w:p>
    <w:p w14:paraId="13519721" w14:textId="4FC54312" w:rsidR="00226AAD" w:rsidRPr="00226AAD" w:rsidRDefault="00226AAD" w:rsidP="00226AAD">
      <w:pPr>
        <w:pStyle w:val="Bu1Bullet1"/>
        <w:numPr>
          <w:ilvl w:val="0"/>
          <w:numId w:val="29"/>
        </w:numPr>
        <w:rPr>
          <w:spacing w:val="4"/>
          <w:w w:val="100"/>
        </w:rPr>
      </w:pPr>
      <w:r>
        <w:rPr>
          <w:b/>
          <w:bCs/>
          <w:spacing w:val="4"/>
          <w:w w:val="100"/>
        </w:rPr>
        <w:t>Capture-format pcap</w:t>
      </w:r>
      <w:r>
        <w:rPr>
          <w:rStyle w:val="IItalic"/>
          <w:iCs/>
          <w:spacing w:val="4"/>
          <w:w w:val="100"/>
        </w:rPr>
        <w:t>—</w:t>
      </w:r>
      <w:r>
        <w:rPr>
          <w:spacing w:val="4"/>
          <w:w w:val="100"/>
        </w:rPr>
        <w:t>set pcap as capture format.</w:t>
      </w:r>
      <w:r w:rsidR="00824C56" w:rsidRPr="00824C56">
        <w:rPr>
          <w:spacing w:val="4"/>
          <w:w w:val="100"/>
        </w:rPr>
        <w:t xml:space="preserve"> </w:t>
      </w:r>
      <w:r w:rsidR="00824C56">
        <w:rPr>
          <w:spacing w:val="4"/>
          <w:w w:val="100"/>
        </w:rPr>
        <w:t xml:space="preserve">This </w:t>
      </w:r>
      <w:r w:rsidR="00DB5D79">
        <w:rPr>
          <w:spacing w:val="4"/>
          <w:w w:val="100"/>
        </w:rPr>
        <w:t xml:space="preserve">was introduced </w:t>
      </w:r>
      <w:r w:rsidR="00824C56">
        <w:rPr>
          <w:spacing w:val="4"/>
          <w:w w:val="100"/>
        </w:rPr>
        <w:t>in NAM 6.0(1).</w:t>
      </w:r>
    </w:p>
    <w:p w14:paraId="3C1F8DE0" w14:textId="77777777" w:rsidR="00667BA7" w:rsidRDefault="00667BA7" w:rsidP="00832154">
      <w:pPr>
        <w:pStyle w:val="CRECmdRefExamples"/>
        <w:numPr>
          <w:ilvl w:val="0"/>
          <w:numId w:val="10"/>
        </w:numPr>
        <w:rPr>
          <w:w w:val="100"/>
        </w:rPr>
      </w:pPr>
    </w:p>
    <w:p w14:paraId="2192AFC1" w14:textId="77777777" w:rsidR="00667BA7" w:rsidRDefault="00667BA7" w:rsidP="00667BA7">
      <w:pPr>
        <w:pStyle w:val="B1Body1"/>
        <w:rPr>
          <w:spacing w:val="4"/>
          <w:w w:val="100"/>
        </w:rPr>
      </w:pPr>
      <w:r>
        <w:rPr>
          <w:spacing w:val="4"/>
          <w:w w:val="100"/>
        </w:rPr>
        <w:t>This example shows how to configure preferences for your screen display:</w:t>
      </w:r>
    </w:p>
    <w:p w14:paraId="136D4FBD" w14:textId="77777777" w:rsidR="00B770B5" w:rsidRPr="00B770B5" w:rsidRDefault="00B770B5" w:rsidP="00B770B5">
      <w:pPr>
        <w:pStyle w:val="Ex1Example1"/>
        <w:rPr>
          <w:w w:val="100"/>
        </w:rPr>
      </w:pPr>
      <w:r w:rsidRPr="00B770B5">
        <w:rPr>
          <w:w w:val="100"/>
        </w:rPr>
        <w:t xml:space="preserve">root@nam.localdomain# preferences </w:t>
      </w:r>
    </w:p>
    <w:p w14:paraId="6398CA38" w14:textId="77777777" w:rsidR="00B770B5" w:rsidRPr="00B770B5" w:rsidRDefault="00B770B5" w:rsidP="00B770B5">
      <w:pPr>
        <w:pStyle w:val="Ex1Example1"/>
        <w:rPr>
          <w:w w:val="100"/>
        </w:rPr>
      </w:pPr>
    </w:p>
    <w:p w14:paraId="7792A7E6" w14:textId="77777777" w:rsidR="00B770B5" w:rsidRPr="00B770B5" w:rsidRDefault="00B770B5" w:rsidP="00B770B5">
      <w:pPr>
        <w:pStyle w:val="Ex1Example1"/>
        <w:rPr>
          <w:w w:val="100"/>
        </w:rPr>
      </w:pPr>
      <w:r w:rsidRPr="00B770B5">
        <w:rPr>
          <w:w w:val="100"/>
        </w:rPr>
        <w:t>Entering into subcommand mode for this command.</w:t>
      </w:r>
    </w:p>
    <w:p w14:paraId="50400F6D" w14:textId="77777777" w:rsidR="00B770B5" w:rsidRPr="00B770B5" w:rsidRDefault="00B770B5" w:rsidP="00B770B5">
      <w:pPr>
        <w:pStyle w:val="Ex1Example1"/>
        <w:rPr>
          <w:w w:val="100"/>
        </w:rPr>
      </w:pPr>
      <w:r w:rsidRPr="00B770B5">
        <w:rPr>
          <w:w w:val="100"/>
        </w:rPr>
        <w:t>Type 'exit' to apply changes and come out of this mode.</w:t>
      </w:r>
    </w:p>
    <w:p w14:paraId="449C9F97" w14:textId="77777777" w:rsidR="00B770B5" w:rsidRPr="00B770B5" w:rsidRDefault="00B770B5" w:rsidP="00B770B5">
      <w:pPr>
        <w:pStyle w:val="Ex1Example1"/>
        <w:rPr>
          <w:w w:val="100"/>
        </w:rPr>
      </w:pPr>
      <w:r w:rsidRPr="00B770B5">
        <w:rPr>
          <w:w w:val="100"/>
        </w:rPr>
        <w:t>Type 'cancel' to discard changes and come out of this mode.</w:t>
      </w:r>
    </w:p>
    <w:p w14:paraId="47A33946" w14:textId="77777777" w:rsidR="00B770B5" w:rsidRPr="00B770B5" w:rsidRDefault="00B770B5" w:rsidP="00B770B5">
      <w:pPr>
        <w:pStyle w:val="Ex1Example1"/>
        <w:rPr>
          <w:w w:val="100"/>
        </w:rPr>
      </w:pPr>
    </w:p>
    <w:p w14:paraId="5BD90EF7" w14:textId="77777777" w:rsidR="00B770B5" w:rsidRPr="00B770B5" w:rsidRDefault="00B770B5" w:rsidP="00B770B5">
      <w:pPr>
        <w:pStyle w:val="Ex1Example1"/>
        <w:rPr>
          <w:w w:val="100"/>
        </w:rPr>
      </w:pPr>
      <w:r w:rsidRPr="00B770B5">
        <w:rPr>
          <w:w w:val="100"/>
        </w:rPr>
        <w:t xml:space="preserve">root@nam.localdomain(sub-preferences)# audit-trail enable </w:t>
      </w:r>
    </w:p>
    <w:p w14:paraId="31200015" w14:textId="77777777" w:rsidR="00B770B5" w:rsidRPr="00B770B5" w:rsidRDefault="00B770B5" w:rsidP="00B770B5">
      <w:pPr>
        <w:pStyle w:val="Ex1Example1"/>
        <w:rPr>
          <w:w w:val="100"/>
        </w:rPr>
      </w:pPr>
      <w:r w:rsidRPr="00B770B5">
        <w:rPr>
          <w:w w:val="100"/>
        </w:rPr>
        <w:t xml:space="preserve">root@nam.localdomain(sub-preferences)# capture-format enc </w:t>
      </w:r>
    </w:p>
    <w:p w14:paraId="33B0041D" w14:textId="77777777" w:rsidR="00B770B5" w:rsidRPr="00B770B5" w:rsidRDefault="00B770B5" w:rsidP="00B770B5">
      <w:pPr>
        <w:pStyle w:val="Ex1Example1"/>
        <w:rPr>
          <w:w w:val="100"/>
        </w:rPr>
      </w:pPr>
      <w:r w:rsidRPr="00B770B5">
        <w:rPr>
          <w:w w:val="100"/>
        </w:rPr>
        <w:t xml:space="preserve">root@nam.localdomain(sub-preferences)# data-displayed bytes </w:t>
      </w:r>
    </w:p>
    <w:p w14:paraId="029AA840" w14:textId="77777777" w:rsidR="00B770B5" w:rsidRDefault="00B770B5" w:rsidP="00B770B5">
      <w:pPr>
        <w:pStyle w:val="Ex1Example1"/>
        <w:rPr>
          <w:w w:val="100"/>
        </w:rPr>
      </w:pPr>
      <w:r w:rsidRPr="00B770B5">
        <w:rPr>
          <w:w w:val="100"/>
        </w:rPr>
        <w:t>root@nam.localdomain(sub-preferences)# graph-bars 10</w:t>
      </w:r>
    </w:p>
    <w:p w14:paraId="02355F51" w14:textId="77777777" w:rsidR="00B770B5" w:rsidRDefault="00B770B5" w:rsidP="00B770B5">
      <w:pPr>
        <w:pStyle w:val="Ex1Example1"/>
        <w:rPr>
          <w:w w:val="100"/>
        </w:rPr>
      </w:pPr>
      <w:r w:rsidRPr="00B770B5">
        <w:rPr>
          <w:w w:val="100"/>
        </w:rPr>
        <w:t>root@nam.localdomain(sub-preferences)# number-notation commas-dot</w:t>
      </w:r>
    </w:p>
    <w:p w14:paraId="54966584" w14:textId="77777777" w:rsidR="00B770B5" w:rsidRPr="00B770B5" w:rsidRDefault="00B770B5" w:rsidP="00B770B5">
      <w:pPr>
        <w:pStyle w:val="Ex1Example1"/>
        <w:rPr>
          <w:w w:val="100"/>
        </w:rPr>
      </w:pPr>
      <w:r w:rsidRPr="00B770B5">
        <w:rPr>
          <w:w w:val="100"/>
        </w:rPr>
        <w:t>root@nam.localdomain(sub-preferences)# refresh-interval 60</w:t>
      </w:r>
    </w:p>
    <w:p w14:paraId="28C1678B" w14:textId="77777777" w:rsidR="00B770B5" w:rsidRPr="00B770B5" w:rsidRDefault="00B770B5" w:rsidP="00B770B5">
      <w:pPr>
        <w:pStyle w:val="Ex1Example1"/>
        <w:rPr>
          <w:w w:val="100"/>
        </w:rPr>
      </w:pPr>
      <w:r w:rsidRPr="00B770B5">
        <w:rPr>
          <w:w w:val="100"/>
        </w:rPr>
        <w:t xml:space="preserve">root@nam.localdomain(sub-preferences)# resolve-hostname enable </w:t>
      </w:r>
    </w:p>
    <w:p w14:paraId="1EAE1597" w14:textId="77777777" w:rsidR="00B770B5" w:rsidRPr="00B770B5" w:rsidRDefault="00B770B5" w:rsidP="00B770B5">
      <w:pPr>
        <w:pStyle w:val="Ex1Example1"/>
        <w:rPr>
          <w:w w:val="100"/>
        </w:rPr>
      </w:pPr>
      <w:r w:rsidRPr="00B770B5">
        <w:rPr>
          <w:w w:val="100"/>
        </w:rPr>
        <w:t>root@nam.localdomain(sub-preferences)# exit</w:t>
      </w:r>
    </w:p>
    <w:p w14:paraId="177F1062" w14:textId="77777777" w:rsidR="00B770B5" w:rsidRDefault="00B770B5" w:rsidP="00B770B5">
      <w:pPr>
        <w:pStyle w:val="Ex1Example1"/>
        <w:rPr>
          <w:w w:val="100"/>
        </w:rPr>
      </w:pPr>
      <w:r w:rsidRPr="00B770B5">
        <w:rPr>
          <w:w w:val="100"/>
        </w:rPr>
        <w:t>NAM web interface preferences updated successfully.</w:t>
      </w:r>
    </w:p>
    <w:p w14:paraId="00A440DE" w14:textId="77777777" w:rsidR="00B770B5" w:rsidRDefault="00B770B5" w:rsidP="00B770B5">
      <w:pPr>
        <w:pStyle w:val="Ex1Example1"/>
        <w:rPr>
          <w:w w:val="100"/>
        </w:rPr>
      </w:pPr>
    </w:p>
    <w:p w14:paraId="38594024" w14:textId="77777777" w:rsidR="00B770B5" w:rsidRDefault="00B770B5" w:rsidP="00B770B5">
      <w:pPr>
        <w:pStyle w:val="Ex1Example1"/>
        <w:rPr>
          <w:spacing w:val="4"/>
          <w:w w:val="100"/>
        </w:rPr>
      </w:pPr>
      <w:r>
        <w:rPr>
          <w:spacing w:val="4"/>
          <w:w w:val="100"/>
        </w:rPr>
        <w:t>This example shows how to display the configured preferences:</w:t>
      </w:r>
    </w:p>
    <w:p w14:paraId="52FE8776" w14:textId="77777777" w:rsidR="00B770B5" w:rsidRPr="00B770B5" w:rsidRDefault="00B770B5" w:rsidP="00B770B5">
      <w:pPr>
        <w:pStyle w:val="Ex1Example1"/>
        <w:rPr>
          <w:w w:val="100"/>
        </w:rPr>
      </w:pPr>
    </w:p>
    <w:p w14:paraId="099F8BC4" w14:textId="77777777" w:rsidR="00B770B5" w:rsidRPr="00B770B5" w:rsidRDefault="00B770B5" w:rsidP="00B770B5">
      <w:pPr>
        <w:pStyle w:val="Ex1Example1"/>
        <w:rPr>
          <w:w w:val="100"/>
        </w:rPr>
      </w:pPr>
      <w:r w:rsidRPr="00B770B5">
        <w:rPr>
          <w:w w:val="100"/>
        </w:rPr>
        <w:t xml:space="preserve">root@nam.localdomain# show preferences </w:t>
      </w:r>
    </w:p>
    <w:p w14:paraId="48C1A622" w14:textId="77777777" w:rsidR="00B770B5" w:rsidRPr="00B770B5" w:rsidRDefault="00B770B5" w:rsidP="00B770B5">
      <w:pPr>
        <w:pStyle w:val="Ex1Example1"/>
        <w:rPr>
          <w:w w:val="100"/>
        </w:rPr>
      </w:pPr>
      <w:r w:rsidRPr="00B770B5">
        <w:rPr>
          <w:w w:val="100"/>
        </w:rPr>
        <w:t>Refresh interval:     60 secs</w:t>
      </w:r>
    </w:p>
    <w:p w14:paraId="480F4E94" w14:textId="77777777" w:rsidR="00B770B5" w:rsidRPr="00B770B5" w:rsidRDefault="00B770B5" w:rsidP="00B770B5">
      <w:pPr>
        <w:pStyle w:val="Ex1Example1"/>
        <w:rPr>
          <w:w w:val="100"/>
        </w:rPr>
      </w:pPr>
      <w:r w:rsidRPr="00B770B5">
        <w:rPr>
          <w:w w:val="100"/>
        </w:rPr>
        <w:t>Number of graph bars: 10</w:t>
      </w:r>
    </w:p>
    <w:p w14:paraId="0E4650A5" w14:textId="77777777" w:rsidR="00B770B5" w:rsidRPr="00B770B5" w:rsidRDefault="00B770B5" w:rsidP="00B770B5">
      <w:pPr>
        <w:pStyle w:val="Ex1Example1"/>
        <w:rPr>
          <w:w w:val="100"/>
        </w:rPr>
      </w:pPr>
      <w:r w:rsidRPr="00B770B5">
        <w:rPr>
          <w:w w:val="100"/>
        </w:rPr>
        <w:t>Hostname resolution:  Enabled</w:t>
      </w:r>
    </w:p>
    <w:p w14:paraId="3A908B5B" w14:textId="77777777" w:rsidR="00B770B5" w:rsidRPr="00B770B5" w:rsidRDefault="00B770B5" w:rsidP="00B770B5">
      <w:pPr>
        <w:pStyle w:val="Ex1Example1"/>
        <w:rPr>
          <w:w w:val="100"/>
        </w:rPr>
      </w:pPr>
      <w:r w:rsidRPr="00B770B5">
        <w:rPr>
          <w:w w:val="100"/>
        </w:rPr>
        <w:t>Data displayed in:    Bytes</w:t>
      </w:r>
    </w:p>
    <w:p w14:paraId="563EEB7D" w14:textId="77777777" w:rsidR="00B770B5" w:rsidRPr="00B770B5" w:rsidRDefault="00B770B5" w:rsidP="00B770B5">
      <w:pPr>
        <w:pStyle w:val="Ex1Example1"/>
        <w:rPr>
          <w:w w:val="100"/>
        </w:rPr>
      </w:pPr>
      <w:r w:rsidRPr="00B770B5">
        <w:rPr>
          <w:w w:val="100"/>
        </w:rPr>
        <w:t>Number notation:      Commas-dot</w:t>
      </w:r>
    </w:p>
    <w:p w14:paraId="46DCF48C" w14:textId="77777777" w:rsidR="00B770B5" w:rsidRPr="00B770B5" w:rsidRDefault="00B770B5" w:rsidP="00B770B5">
      <w:pPr>
        <w:pStyle w:val="Ex1Example1"/>
        <w:rPr>
          <w:w w:val="100"/>
        </w:rPr>
      </w:pPr>
      <w:r w:rsidRPr="00B770B5">
        <w:rPr>
          <w:w w:val="100"/>
        </w:rPr>
        <w:t>Audit trail:          Enabled</w:t>
      </w:r>
    </w:p>
    <w:p w14:paraId="259E8C68" w14:textId="77777777" w:rsidR="00B770B5" w:rsidRDefault="00B770B5" w:rsidP="00B770B5">
      <w:pPr>
        <w:pStyle w:val="Ex1Example1"/>
        <w:rPr>
          <w:w w:val="100"/>
        </w:rPr>
      </w:pPr>
      <w:r w:rsidRPr="00B770B5">
        <w:rPr>
          <w:w w:val="100"/>
        </w:rPr>
        <w:t>Capture format:       ENC</w:t>
      </w:r>
    </w:p>
    <w:p w14:paraId="4E7D3AB0" w14:textId="77777777" w:rsidR="00B770B5" w:rsidRDefault="00B770B5" w:rsidP="00B770B5">
      <w:pPr>
        <w:pStyle w:val="Ex1Example1"/>
        <w:rPr>
          <w:w w:val="100"/>
        </w:rPr>
      </w:pPr>
    </w:p>
    <w:p w14:paraId="354141AA" w14:textId="77777777" w:rsidR="00667BA7" w:rsidRDefault="00667BA7" w:rsidP="00832154">
      <w:pPr>
        <w:pStyle w:val="CRRCCmdRefRelCmd"/>
        <w:numPr>
          <w:ilvl w:val="0"/>
          <w:numId w:val="12"/>
        </w:numPr>
        <w:rPr>
          <w:w w:val="100"/>
        </w:rPr>
      </w:pPr>
    </w:p>
    <w:p w14:paraId="2380D46D" w14:textId="77777777" w:rsidR="000B5625" w:rsidRPr="000B5625" w:rsidRDefault="000B5625" w:rsidP="00667BA7">
      <w:pPr>
        <w:pStyle w:val="B1Body1"/>
        <w:rPr>
          <w:b/>
          <w:bCs/>
          <w:color w:val="4D4DFF"/>
          <w:spacing w:val="4"/>
          <w:w w:val="100"/>
        </w:rPr>
      </w:pPr>
      <w:r w:rsidRPr="000B5625">
        <w:rPr>
          <w:b/>
          <w:bCs/>
          <w:color w:val="4D4DFF"/>
          <w:spacing w:val="4"/>
          <w:w w:val="100"/>
        </w:rPr>
        <w:fldChar w:fldCharType="begin"/>
      </w:r>
      <w:r w:rsidRPr="000B5625">
        <w:rPr>
          <w:b/>
          <w:bCs/>
          <w:color w:val="4D4DFF"/>
          <w:spacing w:val="4"/>
          <w:w w:val="100"/>
        </w:rPr>
        <w:instrText xml:space="preserve"> REF RTF31313536323a204352435f43 \h </w:instrText>
      </w:r>
      <w:r w:rsidRPr="000B5625">
        <w:rPr>
          <w:rStyle w:val="XrefColor"/>
          <w:b/>
          <w:bCs/>
          <w:color w:val="4D4DFF"/>
          <w:spacing w:val="4"/>
          <w:w w:val="100"/>
        </w:rPr>
        <w:instrText xml:space="preserve"> \* MERGEFORMAT </w:instrText>
      </w:r>
      <w:r w:rsidRPr="000B5625">
        <w:rPr>
          <w:b/>
          <w:bCs/>
          <w:color w:val="4D4DFF"/>
          <w:spacing w:val="4"/>
          <w:w w:val="100"/>
        </w:rPr>
      </w:r>
      <w:r w:rsidRPr="000B5625">
        <w:rPr>
          <w:b/>
          <w:bCs/>
          <w:color w:val="4D4DFF"/>
          <w:spacing w:val="4"/>
          <w:w w:val="100"/>
        </w:rPr>
        <w:fldChar w:fldCharType="separate"/>
      </w:r>
      <w:r w:rsidR="002B1C51" w:rsidRPr="002B1C51">
        <w:rPr>
          <w:b/>
          <w:color w:val="4D4DFF"/>
        </w:rPr>
        <w:t>show preferences</w:t>
      </w:r>
      <w:r w:rsidRPr="000B5625">
        <w:rPr>
          <w:b/>
          <w:bCs/>
          <w:color w:val="4D4DFF"/>
          <w:spacing w:val="4"/>
          <w:w w:val="100"/>
        </w:rPr>
        <w:fldChar w:fldCharType="end"/>
      </w:r>
    </w:p>
    <w:p w14:paraId="20621FE2" w14:textId="77777777" w:rsidR="00667BA7" w:rsidRDefault="00667BA7" w:rsidP="00667BA7">
      <w:pPr>
        <w:pStyle w:val="Heading1"/>
      </w:pPr>
      <w:bookmarkStart w:id="437" w:name="RTF32313730353a204352435f43"/>
      <w:bookmarkStart w:id="438" w:name="_Toc378026402"/>
      <w:r>
        <w:t>protocol esp-null-heuristic</w:t>
      </w:r>
      <w:bookmarkEnd w:id="437"/>
      <w:bookmarkEnd w:id="438"/>
    </w:p>
    <w:p w14:paraId="6F6DE31C" w14:textId="77777777" w:rsidR="00667BA7" w:rsidRDefault="00667BA7" w:rsidP="00667BA7">
      <w:pPr>
        <w:pStyle w:val="B1Body1"/>
        <w:rPr>
          <w:spacing w:val="4"/>
          <w:w w:val="100"/>
        </w:rPr>
      </w:pPr>
      <w:r>
        <w:rPr>
          <w:spacing w:val="4"/>
          <w:w w:val="100"/>
        </w:rPr>
        <w:t xml:space="preserve">Use the </w:t>
      </w:r>
      <w:r>
        <w:rPr>
          <w:rStyle w:val="BBold"/>
          <w:bCs/>
          <w:spacing w:val="4"/>
          <w:w w:val="100"/>
        </w:rPr>
        <w:t xml:space="preserve">protocol esp-null-heuristic </w:t>
      </w:r>
      <w:r>
        <w:rPr>
          <w:spacing w:val="4"/>
          <w:w w:val="100"/>
        </w:rPr>
        <w:t xml:space="preserve">command to enable and disable the NAM to parse </w:t>
      </w:r>
      <w:r w:rsidR="00E429FF">
        <w:rPr>
          <w:spacing w:val="4"/>
          <w:w w:val="100"/>
        </w:rPr>
        <w:fldChar w:fldCharType="begin"/>
      </w:r>
      <w:r>
        <w:rPr>
          <w:spacing w:val="4"/>
          <w:w w:val="100"/>
        </w:rPr>
        <w:instrText>xe "ESP-NULL protocol heuristic parsing\:enabling and disabling"</w:instrText>
      </w:r>
      <w:r w:rsidR="00E429FF">
        <w:rPr>
          <w:spacing w:val="4"/>
          <w:w w:val="100"/>
        </w:rPr>
        <w:fldChar w:fldCharType="end"/>
      </w:r>
      <w:r>
        <w:rPr>
          <w:spacing w:val="4"/>
          <w:w w:val="100"/>
        </w:rPr>
        <w:t>ESP-NULL protocol heuristically.</w:t>
      </w:r>
    </w:p>
    <w:p w14:paraId="65AEAA59" w14:textId="77777777" w:rsidR="00667BA7" w:rsidRDefault="00667BA7" w:rsidP="00667BA7">
      <w:pPr>
        <w:pStyle w:val="B1Body1"/>
        <w:rPr>
          <w:spacing w:val="4"/>
          <w:w w:val="100"/>
        </w:rPr>
      </w:pPr>
      <w:r>
        <w:rPr>
          <w:spacing w:val="4"/>
          <w:w w:val="100"/>
        </w:rPr>
        <w:t xml:space="preserve">To enable the NAM to parse ESP-NULL protocol heuristically, use the following command: </w:t>
      </w:r>
    </w:p>
    <w:p w14:paraId="78C9F7DD" w14:textId="77777777" w:rsidR="00667BA7" w:rsidRDefault="00667BA7" w:rsidP="00667BA7">
      <w:pPr>
        <w:pStyle w:val="CECmdEnv"/>
        <w:rPr>
          <w:rStyle w:val="BBold"/>
          <w:b/>
          <w:spacing w:val="4"/>
          <w:w w:val="100"/>
        </w:rPr>
      </w:pPr>
      <w:r>
        <w:rPr>
          <w:rStyle w:val="BBold"/>
          <w:b/>
          <w:spacing w:val="4"/>
          <w:w w:val="100"/>
        </w:rPr>
        <w:t>protocol esp-null-heuristic enable</w:t>
      </w:r>
    </w:p>
    <w:p w14:paraId="7736C9D3" w14:textId="77777777" w:rsidR="00667BA7" w:rsidRDefault="00667BA7" w:rsidP="00667BA7">
      <w:pPr>
        <w:pStyle w:val="B1Body1"/>
        <w:rPr>
          <w:spacing w:val="4"/>
          <w:w w:val="100"/>
        </w:rPr>
      </w:pPr>
      <w:r>
        <w:rPr>
          <w:spacing w:val="4"/>
          <w:w w:val="100"/>
        </w:rPr>
        <w:t xml:space="preserve">To disable the NAM to parse ESP-NULL protocol heuristically, use the following command: </w:t>
      </w:r>
    </w:p>
    <w:p w14:paraId="0BE99D44" w14:textId="77777777" w:rsidR="00667BA7" w:rsidRDefault="00667BA7" w:rsidP="00667BA7">
      <w:pPr>
        <w:pStyle w:val="CECmdEnv"/>
        <w:rPr>
          <w:spacing w:val="4"/>
          <w:w w:val="100"/>
        </w:rPr>
      </w:pPr>
      <w:r>
        <w:rPr>
          <w:spacing w:val="4"/>
          <w:w w:val="100"/>
        </w:rPr>
        <w:t>no protocol esp-null-heuristic enable</w:t>
      </w:r>
    </w:p>
    <w:p w14:paraId="1C42E5B0" w14:textId="77777777" w:rsidR="00667BA7" w:rsidRDefault="00667BA7" w:rsidP="00832154">
      <w:pPr>
        <w:pStyle w:val="CRSDCmdRefSynDesc"/>
        <w:numPr>
          <w:ilvl w:val="0"/>
          <w:numId w:val="11"/>
        </w:numPr>
        <w:rPr>
          <w:w w:val="100"/>
        </w:rPr>
      </w:pPr>
    </w:p>
    <w:p w14:paraId="4D725C51" w14:textId="77777777" w:rsidR="00667BA7" w:rsidRDefault="00667BA7" w:rsidP="00667BA7">
      <w:pPr>
        <w:pStyle w:val="B1Body1"/>
        <w:rPr>
          <w:spacing w:val="4"/>
          <w:w w:val="100"/>
        </w:rPr>
      </w:pPr>
      <w:r>
        <w:rPr>
          <w:spacing w:val="4"/>
          <w:w w:val="100"/>
        </w:rPr>
        <w:t>This command enables and disables heuristic parsing of ESP-NULL packets.</w:t>
      </w:r>
    </w:p>
    <w:p w14:paraId="374C5EED" w14:textId="77777777" w:rsidR="00667BA7" w:rsidRDefault="00667BA7" w:rsidP="00832154">
      <w:pPr>
        <w:pStyle w:val="CRDCmdRefDefaults"/>
        <w:numPr>
          <w:ilvl w:val="0"/>
          <w:numId w:val="7"/>
        </w:numPr>
        <w:rPr>
          <w:w w:val="100"/>
        </w:rPr>
      </w:pPr>
    </w:p>
    <w:p w14:paraId="07E2793A" w14:textId="77777777" w:rsidR="00667BA7" w:rsidRDefault="00667BA7" w:rsidP="00667BA7">
      <w:pPr>
        <w:pStyle w:val="B1Body1"/>
        <w:rPr>
          <w:spacing w:val="4"/>
          <w:w w:val="100"/>
        </w:rPr>
      </w:pPr>
      <w:r>
        <w:rPr>
          <w:spacing w:val="4"/>
          <w:w w:val="100"/>
        </w:rPr>
        <w:t>This command has no default settings.</w:t>
      </w:r>
    </w:p>
    <w:p w14:paraId="1651525B" w14:textId="77777777" w:rsidR="00667BA7" w:rsidRDefault="00667BA7" w:rsidP="00832154">
      <w:pPr>
        <w:pStyle w:val="CRCMCmdRefCmdModes"/>
        <w:numPr>
          <w:ilvl w:val="0"/>
          <w:numId w:val="8"/>
        </w:numPr>
        <w:rPr>
          <w:w w:val="100"/>
        </w:rPr>
      </w:pPr>
    </w:p>
    <w:p w14:paraId="48D12DF2" w14:textId="77777777" w:rsidR="00667BA7" w:rsidRDefault="00667BA7" w:rsidP="00667BA7">
      <w:pPr>
        <w:pStyle w:val="B1Body1"/>
        <w:rPr>
          <w:spacing w:val="4"/>
          <w:w w:val="100"/>
        </w:rPr>
      </w:pPr>
      <w:r>
        <w:rPr>
          <w:spacing w:val="4"/>
          <w:w w:val="100"/>
        </w:rPr>
        <w:t>Command mode</w:t>
      </w:r>
    </w:p>
    <w:p w14:paraId="1BDC824B" w14:textId="77777777" w:rsidR="00667BA7" w:rsidRDefault="00667BA7" w:rsidP="00832154">
      <w:pPr>
        <w:pStyle w:val="CRECmdRefExamples"/>
        <w:numPr>
          <w:ilvl w:val="0"/>
          <w:numId w:val="10"/>
        </w:numPr>
        <w:rPr>
          <w:w w:val="100"/>
        </w:rPr>
      </w:pPr>
    </w:p>
    <w:p w14:paraId="757F47DE" w14:textId="77777777" w:rsidR="00667BA7" w:rsidRDefault="00667BA7" w:rsidP="00667BA7">
      <w:pPr>
        <w:pStyle w:val="B1Body1"/>
        <w:rPr>
          <w:spacing w:val="4"/>
          <w:w w:val="100"/>
        </w:rPr>
      </w:pPr>
      <w:r>
        <w:rPr>
          <w:spacing w:val="4"/>
          <w:w w:val="100"/>
        </w:rPr>
        <w:t xml:space="preserve">This example shows how to enable parsing heuristically: </w:t>
      </w:r>
    </w:p>
    <w:p w14:paraId="2EF4FA93" w14:textId="77777777" w:rsidR="00667BA7" w:rsidRDefault="00667BA7" w:rsidP="00667BA7">
      <w:pPr>
        <w:pStyle w:val="Ex1Example1"/>
        <w:rPr>
          <w:rStyle w:val="BBold"/>
          <w:bCs/>
          <w:w w:val="100"/>
        </w:rPr>
      </w:pPr>
      <w:r>
        <w:rPr>
          <w:w w:val="100"/>
        </w:rPr>
        <w:t xml:space="preserve">root@localhost# </w:t>
      </w:r>
      <w:r>
        <w:rPr>
          <w:rStyle w:val="BBold"/>
          <w:bCs/>
          <w:w w:val="100"/>
        </w:rPr>
        <w:t xml:space="preserve">protocol esp-null-heuristic enable </w:t>
      </w:r>
    </w:p>
    <w:p w14:paraId="073D94AD" w14:textId="77777777" w:rsidR="00667BA7" w:rsidRDefault="00667BA7" w:rsidP="00667BA7">
      <w:pPr>
        <w:pStyle w:val="Ex1Example1"/>
        <w:rPr>
          <w:w w:val="100"/>
        </w:rPr>
      </w:pPr>
    </w:p>
    <w:p w14:paraId="607D57F5" w14:textId="77777777" w:rsidR="00667BA7" w:rsidRDefault="00667BA7" w:rsidP="00667BA7">
      <w:pPr>
        <w:pStyle w:val="Ex1Example1"/>
        <w:rPr>
          <w:w w:val="100"/>
        </w:rPr>
      </w:pPr>
      <w:r>
        <w:rPr>
          <w:w w:val="100"/>
        </w:rPr>
        <w:t xml:space="preserve">root@localhost# </w:t>
      </w:r>
    </w:p>
    <w:p w14:paraId="43A44B2A" w14:textId="77777777" w:rsidR="00667BA7" w:rsidRDefault="00667BA7" w:rsidP="00667BA7">
      <w:pPr>
        <w:pStyle w:val="Ex1Example1"/>
        <w:rPr>
          <w:w w:val="100"/>
        </w:rPr>
      </w:pPr>
    </w:p>
    <w:p w14:paraId="10E45916" w14:textId="77777777" w:rsidR="00667BA7" w:rsidRDefault="00667BA7" w:rsidP="00667BA7">
      <w:pPr>
        <w:pStyle w:val="B1Body1"/>
        <w:rPr>
          <w:spacing w:val="4"/>
          <w:w w:val="100"/>
        </w:rPr>
      </w:pPr>
      <w:r>
        <w:rPr>
          <w:spacing w:val="4"/>
          <w:w w:val="100"/>
        </w:rPr>
        <w:t xml:space="preserve">This example shows how to disable parsing heuristically: </w:t>
      </w:r>
    </w:p>
    <w:p w14:paraId="233A57C4" w14:textId="77777777" w:rsidR="00667BA7" w:rsidRDefault="00667BA7" w:rsidP="00667BA7">
      <w:pPr>
        <w:pStyle w:val="Ex1Example1"/>
        <w:rPr>
          <w:rStyle w:val="BBold"/>
          <w:bCs/>
          <w:w w:val="100"/>
        </w:rPr>
      </w:pPr>
      <w:r>
        <w:rPr>
          <w:w w:val="100"/>
        </w:rPr>
        <w:t xml:space="preserve">root@localhost# </w:t>
      </w:r>
      <w:r>
        <w:rPr>
          <w:rStyle w:val="BBold"/>
          <w:bCs/>
          <w:w w:val="100"/>
        </w:rPr>
        <w:t>no protocol esp-null-heuristic enable</w:t>
      </w:r>
    </w:p>
    <w:p w14:paraId="1045CB94" w14:textId="77777777" w:rsidR="00667BA7" w:rsidRDefault="00667BA7" w:rsidP="00667BA7">
      <w:pPr>
        <w:pStyle w:val="Ex1Example1"/>
        <w:rPr>
          <w:w w:val="100"/>
        </w:rPr>
      </w:pPr>
      <w:r>
        <w:rPr>
          <w:w w:val="100"/>
        </w:rPr>
        <w:t>root@localhost#</w:t>
      </w:r>
    </w:p>
    <w:p w14:paraId="609FAA48" w14:textId="77777777" w:rsidR="00667BA7" w:rsidRDefault="00667BA7" w:rsidP="00667BA7">
      <w:pPr>
        <w:pStyle w:val="Heading1"/>
      </w:pPr>
      <w:bookmarkStart w:id="439" w:name="RTF33313332383a204352435f43"/>
      <w:bookmarkStart w:id="440" w:name="_Toc378026403"/>
      <w:r>
        <w:t>reboot</w:t>
      </w:r>
      <w:bookmarkEnd w:id="439"/>
      <w:bookmarkEnd w:id="440"/>
    </w:p>
    <w:p w14:paraId="68546ADD" w14:textId="77777777" w:rsidR="00667BA7" w:rsidRDefault="00667BA7" w:rsidP="00667BA7">
      <w:pPr>
        <w:pStyle w:val="B1Body1"/>
        <w:rPr>
          <w:spacing w:val="4"/>
          <w:w w:val="100"/>
        </w:rPr>
      </w:pPr>
      <w:r>
        <w:rPr>
          <w:spacing w:val="4"/>
          <w:w w:val="100"/>
        </w:rPr>
        <w:t xml:space="preserve">To shut down and then </w:t>
      </w:r>
      <w:r w:rsidR="00E429FF">
        <w:rPr>
          <w:spacing w:val="4"/>
          <w:w w:val="100"/>
        </w:rPr>
        <w:fldChar w:fldCharType="begin"/>
      </w:r>
      <w:r>
        <w:rPr>
          <w:spacing w:val="4"/>
          <w:w w:val="100"/>
        </w:rPr>
        <w:instrText>xe "restart\:reboot;reboot\:restart;shut down\:reboot;reboot\:shutdown"</w:instrText>
      </w:r>
      <w:r w:rsidR="00E429FF">
        <w:rPr>
          <w:spacing w:val="4"/>
          <w:w w:val="100"/>
        </w:rPr>
        <w:fldChar w:fldCharType="end"/>
      </w:r>
      <w:r>
        <w:rPr>
          <w:spacing w:val="4"/>
          <w:w w:val="100"/>
        </w:rPr>
        <w:t xml:space="preserve">restart NAM, use the </w:t>
      </w:r>
      <w:r>
        <w:rPr>
          <w:rStyle w:val="BBold"/>
          <w:bCs/>
          <w:spacing w:val="4"/>
          <w:w w:val="100"/>
        </w:rPr>
        <w:t>reboot</w:t>
      </w:r>
      <w:r>
        <w:rPr>
          <w:spacing w:val="4"/>
          <w:w w:val="100"/>
        </w:rPr>
        <w:t xml:space="preserve"> command.</w:t>
      </w:r>
    </w:p>
    <w:p w14:paraId="099490E8" w14:textId="77777777" w:rsidR="00667BA7" w:rsidRDefault="00667BA7" w:rsidP="00667BA7">
      <w:pPr>
        <w:pStyle w:val="CECmdEnv"/>
        <w:rPr>
          <w:spacing w:val="4"/>
          <w:w w:val="100"/>
        </w:rPr>
      </w:pPr>
      <w:r>
        <w:rPr>
          <w:spacing w:val="4"/>
          <w:w w:val="100"/>
        </w:rPr>
        <w:t xml:space="preserve">reboot </w:t>
      </w:r>
    </w:p>
    <w:p w14:paraId="2387C7FC" w14:textId="77777777" w:rsidR="00667BA7" w:rsidRDefault="00667BA7" w:rsidP="00832154">
      <w:pPr>
        <w:pStyle w:val="CRSDCmdRefSynDesc"/>
        <w:numPr>
          <w:ilvl w:val="0"/>
          <w:numId w:val="11"/>
        </w:numPr>
        <w:rPr>
          <w:w w:val="100"/>
        </w:rPr>
      </w:pPr>
    </w:p>
    <w:p w14:paraId="2B0FCEC3" w14:textId="77777777" w:rsidR="00667BA7" w:rsidRDefault="00667BA7" w:rsidP="00667BA7">
      <w:pPr>
        <w:pStyle w:val="B1Body1"/>
        <w:rPr>
          <w:spacing w:val="4"/>
          <w:w w:val="100"/>
        </w:rPr>
      </w:pPr>
      <w:r>
        <w:rPr>
          <w:spacing w:val="4"/>
          <w:w w:val="100"/>
        </w:rPr>
        <w:t>This command has no arguments or keywords.</w:t>
      </w:r>
    </w:p>
    <w:p w14:paraId="187BDBDE" w14:textId="77777777" w:rsidR="00667BA7" w:rsidRDefault="00667BA7" w:rsidP="00832154">
      <w:pPr>
        <w:pStyle w:val="CRDCmdRefDefaults"/>
        <w:numPr>
          <w:ilvl w:val="0"/>
          <w:numId w:val="7"/>
        </w:numPr>
        <w:rPr>
          <w:w w:val="100"/>
        </w:rPr>
      </w:pPr>
    </w:p>
    <w:p w14:paraId="62AEA2FF" w14:textId="77777777" w:rsidR="00667BA7" w:rsidRDefault="00667BA7" w:rsidP="00667BA7">
      <w:pPr>
        <w:pStyle w:val="B1Body1"/>
        <w:rPr>
          <w:spacing w:val="4"/>
          <w:w w:val="100"/>
        </w:rPr>
      </w:pPr>
      <w:r>
        <w:rPr>
          <w:spacing w:val="4"/>
          <w:w w:val="100"/>
        </w:rPr>
        <w:t>This command has no default settings.</w:t>
      </w:r>
    </w:p>
    <w:p w14:paraId="60AFF830" w14:textId="77777777" w:rsidR="00667BA7" w:rsidRDefault="00667BA7" w:rsidP="00832154">
      <w:pPr>
        <w:pStyle w:val="CRCMCmdRefCmdModes"/>
        <w:numPr>
          <w:ilvl w:val="0"/>
          <w:numId w:val="8"/>
        </w:numPr>
        <w:rPr>
          <w:w w:val="100"/>
        </w:rPr>
      </w:pPr>
    </w:p>
    <w:p w14:paraId="59D12453" w14:textId="77777777" w:rsidR="00667BA7" w:rsidRDefault="00667BA7" w:rsidP="00667BA7">
      <w:pPr>
        <w:pStyle w:val="B1Body1"/>
        <w:rPr>
          <w:spacing w:val="4"/>
          <w:w w:val="100"/>
        </w:rPr>
      </w:pPr>
      <w:r>
        <w:rPr>
          <w:spacing w:val="4"/>
          <w:w w:val="100"/>
        </w:rPr>
        <w:t>Command mode</w:t>
      </w:r>
    </w:p>
    <w:p w14:paraId="476B6AA7" w14:textId="77777777" w:rsidR="00667BA7" w:rsidRDefault="00667BA7" w:rsidP="00832154">
      <w:pPr>
        <w:pStyle w:val="CRECmdRefExamples"/>
        <w:numPr>
          <w:ilvl w:val="0"/>
          <w:numId w:val="10"/>
        </w:numPr>
        <w:rPr>
          <w:w w:val="100"/>
        </w:rPr>
      </w:pPr>
    </w:p>
    <w:p w14:paraId="7EE77516" w14:textId="77777777" w:rsidR="00667BA7" w:rsidRDefault="00667BA7" w:rsidP="00667BA7">
      <w:pPr>
        <w:pStyle w:val="B1Body1"/>
        <w:rPr>
          <w:spacing w:val="4"/>
          <w:w w:val="100"/>
        </w:rPr>
      </w:pPr>
      <w:r>
        <w:rPr>
          <w:spacing w:val="4"/>
          <w:w w:val="100"/>
        </w:rPr>
        <w:t>This example shows how to reboot the NAM:</w:t>
      </w:r>
    </w:p>
    <w:p w14:paraId="1083C6D4" w14:textId="77777777" w:rsidR="00667BA7" w:rsidRDefault="00667BA7" w:rsidP="00667BA7">
      <w:pPr>
        <w:pStyle w:val="Ex1Example1"/>
        <w:rPr>
          <w:rStyle w:val="BBold"/>
          <w:bCs/>
          <w:w w:val="100"/>
        </w:rPr>
      </w:pPr>
      <w:r>
        <w:rPr>
          <w:w w:val="100"/>
        </w:rPr>
        <w:t xml:space="preserve">root@localhost# </w:t>
      </w:r>
      <w:r>
        <w:rPr>
          <w:rStyle w:val="BBold"/>
          <w:bCs/>
          <w:w w:val="100"/>
        </w:rPr>
        <w:t>reboot</w:t>
      </w:r>
    </w:p>
    <w:p w14:paraId="2A6F73FB" w14:textId="77777777" w:rsidR="00667BA7" w:rsidRDefault="00667BA7" w:rsidP="00667BA7">
      <w:pPr>
        <w:pStyle w:val="Ex1Example1"/>
        <w:rPr>
          <w:w w:val="100"/>
        </w:rPr>
      </w:pPr>
      <w:r>
        <w:rPr>
          <w:w w:val="100"/>
        </w:rPr>
        <w:t>Reboot the NAM? (Y/N) [N]:</w:t>
      </w:r>
    </w:p>
    <w:p w14:paraId="10C12A2B" w14:textId="77777777" w:rsidR="00667BA7" w:rsidRDefault="00667BA7" w:rsidP="00667BA7">
      <w:pPr>
        <w:pStyle w:val="Ex1Example1"/>
        <w:rPr>
          <w:w w:val="100"/>
        </w:rPr>
      </w:pPr>
      <w:r>
        <w:rPr>
          <w:w w:val="100"/>
        </w:rPr>
        <w:t xml:space="preserve">root@localhost# </w:t>
      </w:r>
    </w:p>
    <w:p w14:paraId="5D7B801F" w14:textId="77777777" w:rsidR="00667BA7" w:rsidRDefault="00667BA7" w:rsidP="00667BA7">
      <w:pPr>
        <w:pStyle w:val="Heading1"/>
      </w:pPr>
      <w:bookmarkStart w:id="441" w:name="RTF31353030363a204352435f43"/>
      <w:bookmarkStart w:id="442" w:name="_Toc378026404"/>
      <w:r>
        <w:t>reboot -helper</w:t>
      </w:r>
      <w:bookmarkEnd w:id="441"/>
      <w:bookmarkEnd w:id="442"/>
    </w:p>
    <w:p w14:paraId="65EF108F" w14:textId="77777777" w:rsidR="00667BA7" w:rsidRDefault="00667BA7" w:rsidP="00667BA7">
      <w:pPr>
        <w:pStyle w:val="B1Body1"/>
        <w:rPr>
          <w:spacing w:val="4"/>
          <w:w w:val="100"/>
        </w:rPr>
      </w:pPr>
      <w:r>
        <w:rPr>
          <w:spacing w:val="4"/>
          <w:w w:val="100"/>
        </w:rPr>
        <w:t xml:space="preserve">To reboot to helper image, use the </w:t>
      </w:r>
      <w:r>
        <w:rPr>
          <w:rStyle w:val="BBold"/>
          <w:bCs/>
          <w:spacing w:val="4"/>
          <w:w w:val="100"/>
        </w:rPr>
        <w:t xml:space="preserve">reboot -helper </w:t>
      </w:r>
      <w:r>
        <w:rPr>
          <w:spacing w:val="4"/>
          <w:w w:val="100"/>
        </w:rPr>
        <w:t>command.</w:t>
      </w:r>
    </w:p>
    <w:p w14:paraId="1F5B1BFD" w14:textId="77777777" w:rsidR="00667BA7" w:rsidRDefault="00667BA7" w:rsidP="00667BA7">
      <w:pPr>
        <w:pStyle w:val="CECmdEnv"/>
        <w:rPr>
          <w:spacing w:val="4"/>
          <w:w w:val="100"/>
        </w:rPr>
      </w:pPr>
      <w:r>
        <w:rPr>
          <w:spacing w:val="4"/>
          <w:w w:val="100"/>
        </w:rPr>
        <w:t>reboot -helper</w:t>
      </w:r>
    </w:p>
    <w:p w14:paraId="054D6AD1" w14:textId="77777777" w:rsidR="00667BA7" w:rsidRDefault="00667BA7" w:rsidP="00832154">
      <w:pPr>
        <w:pStyle w:val="CRSDCmdRefSynDesc"/>
        <w:numPr>
          <w:ilvl w:val="0"/>
          <w:numId w:val="11"/>
        </w:numPr>
        <w:rPr>
          <w:w w:val="100"/>
        </w:rPr>
      </w:pPr>
    </w:p>
    <w:p w14:paraId="0607865B" w14:textId="77777777" w:rsidR="00667BA7" w:rsidRDefault="00667BA7" w:rsidP="00667BA7">
      <w:pPr>
        <w:pStyle w:val="B1Body1"/>
        <w:rPr>
          <w:spacing w:val="4"/>
          <w:w w:val="100"/>
        </w:rPr>
      </w:pPr>
      <w:r>
        <w:rPr>
          <w:spacing w:val="4"/>
          <w:w w:val="100"/>
        </w:rPr>
        <w:t>This command has no arguments or keywords.</w:t>
      </w:r>
    </w:p>
    <w:p w14:paraId="69BA0DE6" w14:textId="77777777" w:rsidR="00667BA7" w:rsidRDefault="00667BA7" w:rsidP="00832154">
      <w:pPr>
        <w:pStyle w:val="CRDCmdRefDefaults"/>
        <w:numPr>
          <w:ilvl w:val="0"/>
          <w:numId w:val="7"/>
        </w:numPr>
        <w:rPr>
          <w:w w:val="100"/>
        </w:rPr>
      </w:pPr>
    </w:p>
    <w:p w14:paraId="21B41D47" w14:textId="77777777" w:rsidR="00667BA7" w:rsidRDefault="00667BA7" w:rsidP="00667BA7">
      <w:pPr>
        <w:pStyle w:val="B1Body1"/>
        <w:rPr>
          <w:spacing w:val="4"/>
          <w:w w:val="100"/>
        </w:rPr>
      </w:pPr>
      <w:r>
        <w:rPr>
          <w:spacing w:val="4"/>
          <w:w w:val="100"/>
        </w:rPr>
        <w:t>This command has no default settings.</w:t>
      </w:r>
    </w:p>
    <w:p w14:paraId="15D3F5C7" w14:textId="77777777" w:rsidR="00667BA7" w:rsidRDefault="00667BA7" w:rsidP="00832154">
      <w:pPr>
        <w:pStyle w:val="CRCMCmdRefCmdModes"/>
        <w:numPr>
          <w:ilvl w:val="0"/>
          <w:numId w:val="8"/>
        </w:numPr>
        <w:rPr>
          <w:w w:val="100"/>
        </w:rPr>
      </w:pPr>
    </w:p>
    <w:p w14:paraId="7F88839E" w14:textId="77777777" w:rsidR="00667BA7" w:rsidRDefault="00667BA7" w:rsidP="00667BA7">
      <w:pPr>
        <w:pStyle w:val="B1Body1"/>
        <w:rPr>
          <w:spacing w:val="4"/>
          <w:w w:val="100"/>
        </w:rPr>
      </w:pPr>
      <w:r>
        <w:rPr>
          <w:spacing w:val="4"/>
          <w:w w:val="100"/>
        </w:rPr>
        <w:t>Command mode</w:t>
      </w:r>
    </w:p>
    <w:p w14:paraId="332E4AAC" w14:textId="77777777" w:rsidR="00667BA7" w:rsidRDefault="00667BA7" w:rsidP="00832154">
      <w:pPr>
        <w:pStyle w:val="CRECmdRefExamples"/>
        <w:numPr>
          <w:ilvl w:val="0"/>
          <w:numId w:val="10"/>
        </w:numPr>
        <w:rPr>
          <w:w w:val="100"/>
        </w:rPr>
      </w:pPr>
    </w:p>
    <w:p w14:paraId="11F36F25" w14:textId="77777777" w:rsidR="00667BA7" w:rsidRDefault="00667BA7" w:rsidP="00667BA7">
      <w:pPr>
        <w:pStyle w:val="B1Body1"/>
        <w:rPr>
          <w:spacing w:val="4"/>
          <w:w w:val="100"/>
        </w:rPr>
      </w:pPr>
      <w:r>
        <w:rPr>
          <w:spacing w:val="4"/>
          <w:w w:val="100"/>
        </w:rPr>
        <w:t>This example shows how to reboot to helper image:</w:t>
      </w:r>
    </w:p>
    <w:p w14:paraId="42FB9CEF" w14:textId="77777777" w:rsidR="00667BA7" w:rsidRDefault="00667BA7" w:rsidP="00667BA7">
      <w:pPr>
        <w:pStyle w:val="Ex1Example1"/>
        <w:rPr>
          <w:rStyle w:val="BBold"/>
          <w:bCs/>
          <w:w w:val="100"/>
        </w:rPr>
      </w:pPr>
      <w:r>
        <w:rPr>
          <w:w w:val="100"/>
        </w:rPr>
        <w:t xml:space="preserve">root@localhost# </w:t>
      </w:r>
      <w:r>
        <w:rPr>
          <w:rStyle w:val="BBold"/>
          <w:bCs/>
          <w:w w:val="100"/>
        </w:rPr>
        <w:t>reboot -helper</w:t>
      </w:r>
    </w:p>
    <w:p w14:paraId="49C04308" w14:textId="77777777" w:rsidR="00667BA7" w:rsidRDefault="00667BA7" w:rsidP="00667BA7">
      <w:pPr>
        <w:pStyle w:val="Ex1Example1"/>
        <w:rPr>
          <w:w w:val="100"/>
        </w:rPr>
      </w:pPr>
      <w:r>
        <w:rPr>
          <w:w w:val="100"/>
        </w:rPr>
        <w:t>Reboot the NAM? (Y/N) [N]:</w:t>
      </w:r>
    </w:p>
    <w:p w14:paraId="6FD86B4F" w14:textId="77777777" w:rsidR="00667BA7" w:rsidRDefault="00667BA7" w:rsidP="00667BA7">
      <w:pPr>
        <w:pStyle w:val="B1Body1"/>
        <w:spacing w:after="80" w:line="200" w:lineRule="atLeast"/>
        <w:rPr>
          <w:rFonts w:ascii="Courier" w:hAnsi="Courier" w:cs="Courier"/>
          <w:w w:val="100"/>
          <w:sz w:val="16"/>
          <w:szCs w:val="16"/>
        </w:rPr>
      </w:pPr>
      <w:r>
        <w:rPr>
          <w:rFonts w:ascii="Courier" w:hAnsi="Courier" w:cs="Courier"/>
          <w:w w:val="100"/>
          <w:sz w:val="16"/>
          <w:szCs w:val="16"/>
        </w:rPr>
        <w:t>root@localhost#</w:t>
      </w:r>
    </w:p>
    <w:p w14:paraId="5C99BAFF" w14:textId="77777777" w:rsidR="00667BA7" w:rsidRDefault="00320555" w:rsidP="00667BA7">
      <w:pPr>
        <w:pStyle w:val="Heading1"/>
      </w:pPr>
      <w:bookmarkStart w:id="443" w:name="RTF33333339353a204352435f43"/>
      <w:bookmarkStart w:id="444" w:name="_Toc378026405"/>
      <w:r>
        <w:t>reboot -</w:t>
      </w:r>
      <w:r w:rsidR="00667BA7">
        <w:t>golden</w:t>
      </w:r>
      <w:bookmarkEnd w:id="443"/>
      <w:bookmarkEnd w:id="444"/>
    </w:p>
    <w:p w14:paraId="10A7A7E0" w14:textId="77777777" w:rsidR="00667BA7" w:rsidRDefault="00667BA7" w:rsidP="00667BA7">
      <w:pPr>
        <w:pStyle w:val="B1Body1"/>
        <w:rPr>
          <w:spacing w:val="4"/>
          <w:w w:val="100"/>
        </w:rPr>
      </w:pPr>
      <w:r>
        <w:rPr>
          <w:spacing w:val="4"/>
          <w:w w:val="100"/>
        </w:rPr>
        <w:t xml:space="preserve">To reboot to the golden helper image (NAM-3), use the </w:t>
      </w:r>
      <w:r>
        <w:rPr>
          <w:rStyle w:val="BBold"/>
          <w:bCs/>
          <w:spacing w:val="4"/>
          <w:w w:val="100"/>
        </w:rPr>
        <w:t xml:space="preserve">reboot -golden </w:t>
      </w:r>
      <w:r>
        <w:rPr>
          <w:spacing w:val="4"/>
          <w:w w:val="100"/>
        </w:rPr>
        <w:t>command.</w:t>
      </w:r>
    </w:p>
    <w:p w14:paraId="0ADFEAAF" w14:textId="77777777" w:rsidR="00667BA7" w:rsidRDefault="00667BA7" w:rsidP="00667BA7">
      <w:pPr>
        <w:pStyle w:val="CECmdEnv"/>
        <w:rPr>
          <w:spacing w:val="4"/>
          <w:w w:val="100"/>
        </w:rPr>
      </w:pPr>
      <w:r>
        <w:rPr>
          <w:spacing w:val="4"/>
          <w:w w:val="100"/>
        </w:rPr>
        <w:t>reboot -golden</w:t>
      </w:r>
    </w:p>
    <w:p w14:paraId="4B3AF8CA" w14:textId="77777777" w:rsidR="00667BA7" w:rsidRDefault="00667BA7" w:rsidP="00832154">
      <w:pPr>
        <w:pStyle w:val="CRSDCmdRefSynDesc"/>
        <w:numPr>
          <w:ilvl w:val="0"/>
          <w:numId w:val="11"/>
        </w:numPr>
        <w:rPr>
          <w:w w:val="100"/>
        </w:rPr>
      </w:pPr>
    </w:p>
    <w:p w14:paraId="30674695" w14:textId="77777777" w:rsidR="00667BA7" w:rsidRDefault="00667BA7" w:rsidP="00667BA7">
      <w:pPr>
        <w:pStyle w:val="B1Body1"/>
        <w:rPr>
          <w:spacing w:val="4"/>
          <w:w w:val="100"/>
        </w:rPr>
      </w:pPr>
      <w:r>
        <w:rPr>
          <w:spacing w:val="4"/>
          <w:w w:val="100"/>
        </w:rPr>
        <w:t>This command has no arguments or keywords.</w:t>
      </w:r>
    </w:p>
    <w:p w14:paraId="050B9CDF" w14:textId="77777777" w:rsidR="00667BA7" w:rsidRDefault="00667BA7" w:rsidP="00832154">
      <w:pPr>
        <w:pStyle w:val="CRDCmdRefDefaults"/>
        <w:numPr>
          <w:ilvl w:val="0"/>
          <w:numId w:val="7"/>
        </w:numPr>
        <w:rPr>
          <w:w w:val="100"/>
        </w:rPr>
      </w:pPr>
    </w:p>
    <w:p w14:paraId="298DC937" w14:textId="77777777" w:rsidR="00667BA7" w:rsidRDefault="00667BA7" w:rsidP="00667BA7">
      <w:pPr>
        <w:pStyle w:val="B1Body1"/>
        <w:rPr>
          <w:spacing w:val="4"/>
          <w:w w:val="100"/>
        </w:rPr>
      </w:pPr>
      <w:r>
        <w:rPr>
          <w:spacing w:val="4"/>
          <w:w w:val="100"/>
        </w:rPr>
        <w:t>This command has no default settings.</w:t>
      </w:r>
    </w:p>
    <w:p w14:paraId="3F6D1148" w14:textId="77777777" w:rsidR="00667BA7" w:rsidRDefault="00667BA7" w:rsidP="00832154">
      <w:pPr>
        <w:pStyle w:val="CRCMCmdRefCmdModes"/>
        <w:numPr>
          <w:ilvl w:val="0"/>
          <w:numId w:val="8"/>
        </w:numPr>
        <w:rPr>
          <w:w w:val="100"/>
        </w:rPr>
      </w:pPr>
    </w:p>
    <w:p w14:paraId="563CC9E0" w14:textId="77777777" w:rsidR="00667BA7" w:rsidRDefault="00667BA7" w:rsidP="00667BA7">
      <w:pPr>
        <w:pStyle w:val="B1Body1"/>
        <w:rPr>
          <w:spacing w:val="4"/>
          <w:w w:val="100"/>
        </w:rPr>
      </w:pPr>
      <w:r>
        <w:rPr>
          <w:spacing w:val="4"/>
          <w:w w:val="100"/>
        </w:rPr>
        <w:t>Command mode</w:t>
      </w:r>
    </w:p>
    <w:p w14:paraId="75198497" w14:textId="77777777" w:rsidR="00667BA7" w:rsidRDefault="00667BA7" w:rsidP="00832154">
      <w:pPr>
        <w:pStyle w:val="CRECmdRefExamples"/>
        <w:numPr>
          <w:ilvl w:val="0"/>
          <w:numId w:val="10"/>
        </w:numPr>
        <w:rPr>
          <w:w w:val="100"/>
        </w:rPr>
      </w:pPr>
    </w:p>
    <w:p w14:paraId="6F009C79" w14:textId="77777777" w:rsidR="00667BA7" w:rsidRDefault="00667BA7" w:rsidP="00667BA7">
      <w:pPr>
        <w:pStyle w:val="B1Body1"/>
        <w:rPr>
          <w:spacing w:val="4"/>
          <w:w w:val="100"/>
        </w:rPr>
      </w:pPr>
      <w:r>
        <w:rPr>
          <w:spacing w:val="4"/>
          <w:w w:val="100"/>
        </w:rPr>
        <w:t>This example shows how to reboot to helper image:</w:t>
      </w:r>
    </w:p>
    <w:p w14:paraId="057FC579" w14:textId="77777777" w:rsidR="00667BA7" w:rsidRDefault="00667BA7" w:rsidP="00667BA7">
      <w:pPr>
        <w:pStyle w:val="Ex1Example1"/>
        <w:rPr>
          <w:rStyle w:val="BBold"/>
          <w:bCs/>
          <w:w w:val="100"/>
        </w:rPr>
      </w:pPr>
      <w:r>
        <w:rPr>
          <w:w w:val="100"/>
        </w:rPr>
        <w:t xml:space="preserve">root@localhost# </w:t>
      </w:r>
      <w:r>
        <w:rPr>
          <w:rStyle w:val="BBold"/>
          <w:bCs/>
          <w:w w:val="100"/>
        </w:rPr>
        <w:t>reboot -golden</w:t>
      </w:r>
    </w:p>
    <w:p w14:paraId="11C75BA5" w14:textId="77777777" w:rsidR="00667BA7" w:rsidRDefault="00667BA7" w:rsidP="00667BA7">
      <w:pPr>
        <w:pStyle w:val="Ex1Example1"/>
        <w:rPr>
          <w:w w:val="100"/>
        </w:rPr>
      </w:pPr>
      <w:r>
        <w:rPr>
          <w:w w:val="100"/>
        </w:rPr>
        <w:t>Reboot the NAM? (Y/N) [N]:</w:t>
      </w:r>
    </w:p>
    <w:p w14:paraId="2813949F" w14:textId="77777777" w:rsidR="00667BA7" w:rsidRDefault="00667BA7" w:rsidP="00667BA7">
      <w:pPr>
        <w:pStyle w:val="B1Body1"/>
        <w:rPr>
          <w:spacing w:val="4"/>
          <w:w w:val="100"/>
        </w:rPr>
      </w:pPr>
      <w:r>
        <w:rPr>
          <w:rFonts w:ascii="Courier" w:hAnsi="Courier" w:cs="Courier"/>
          <w:w w:val="100"/>
          <w:sz w:val="16"/>
          <w:szCs w:val="16"/>
        </w:rPr>
        <w:t>root@localhost#</w:t>
      </w:r>
    </w:p>
    <w:p w14:paraId="12395CC6" w14:textId="77777777" w:rsidR="00667BA7" w:rsidRDefault="00667BA7" w:rsidP="00667BA7">
      <w:pPr>
        <w:pStyle w:val="Heading1"/>
      </w:pPr>
      <w:bookmarkStart w:id="445" w:name="_Ref331626514"/>
      <w:bookmarkStart w:id="446" w:name="_Toc378026406"/>
      <w:r>
        <w:t>remote-storage</w:t>
      </w:r>
      <w:bookmarkEnd w:id="445"/>
      <w:bookmarkEnd w:id="446"/>
    </w:p>
    <w:p w14:paraId="3DA8D692" w14:textId="77777777" w:rsidR="00667BA7" w:rsidRDefault="00667BA7" w:rsidP="00832154">
      <w:pPr>
        <w:pStyle w:val="CRRCCmdRefRelCmd"/>
        <w:numPr>
          <w:ilvl w:val="0"/>
          <w:numId w:val="12"/>
        </w:numPr>
        <w:rPr>
          <w:w w:val="100"/>
        </w:rPr>
      </w:pPr>
    </w:p>
    <w:p w14:paraId="113C7330" w14:textId="77777777" w:rsidR="00667BA7" w:rsidRPr="000B5625" w:rsidRDefault="000B5625" w:rsidP="00667BA7">
      <w:pPr>
        <w:pStyle w:val="B1Body1"/>
        <w:rPr>
          <w:b/>
          <w:color w:val="4D4DFF"/>
          <w:spacing w:val="4"/>
          <w:w w:val="100"/>
        </w:rPr>
      </w:pPr>
      <w:r w:rsidRPr="000B5625">
        <w:rPr>
          <w:b/>
          <w:color w:val="4D4DFF"/>
          <w:spacing w:val="4"/>
          <w:w w:val="100"/>
        </w:rPr>
        <w:fldChar w:fldCharType="begin"/>
      </w:r>
      <w:r w:rsidRPr="000B5625">
        <w:rPr>
          <w:b/>
          <w:color w:val="4D4DFF"/>
          <w:spacing w:val="4"/>
          <w:w w:val="100"/>
        </w:rPr>
        <w:instrText xml:space="preserve"> REF RTF39363133323a204352435f43 \h  \* MERGEFORMAT </w:instrText>
      </w:r>
      <w:r w:rsidRPr="000B5625">
        <w:rPr>
          <w:b/>
          <w:color w:val="4D4DFF"/>
          <w:spacing w:val="4"/>
          <w:w w:val="100"/>
        </w:rPr>
      </w:r>
      <w:r w:rsidRPr="000B5625">
        <w:rPr>
          <w:b/>
          <w:color w:val="4D4DFF"/>
          <w:spacing w:val="4"/>
          <w:w w:val="100"/>
        </w:rPr>
        <w:fldChar w:fldCharType="separate"/>
      </w:r>
      <w:r w:rsidR="002B1C51" w:rsidRPr="002B1C51">
        <w:rPr>
          <w:b/>
          <w:color w:val="4D4DFF"/>
        </w:rPr>
        <w:t>remote-storage fcoe</w:t>
      </w:r>
      <w:r w:rsidRPr="000B5625">
        <w:rPr>
          <w:b/>
          <w:color w:val="4D4DFF"/>
          <w:spacing w:val="4"/>
          <w:w w:val="100"/>
        </w:rPr>
        <w:fldChar w:fldCharType="end"/>
      </w:r>
    </w:p>
    <w:p w14:paraId="571BAB3D" w14:textId="77777777" w:rsidR="000B5625" w:rsidRPr="000B5625" w:rsidRDefault="000B5625" w:rsidP="00667BA7">
      <w:pPr>
        <w:pStyle w:val="B1Body1"/>
        <w:rPr>
          <w:b/>
          <w:color w:val="4D4DFF"/>
          <w:spacing w:val="4"/>
          <w:w w:val="100"/>
        </w:rPr>
      </w:pPr>
      <w:r w:rsidRPr="000B5625">
        <w:rPr>
          <w:b/>
          <w:color w:val="4D4DFF"/>
          <w:spacing w:val="4"/>
          <w:w w:val="100"/>
        </w:rPr>
        <w:fldChar w:fldCharType="begin"/>
      </w:r>
      <w:r w:rsidRPr="000B5625">
        <w:rPr>
          <w:b/>
          <w:color w:val="4D4DFF"/>
          <w:spacing w:val="4"/>
          <w:w w:val="100"/>
        </w:rPr>
        <w:instrText xml:space="preserve"> REF RTF36343538303a204352435f43 \h  \* MERGEFORMAT </w:instrText>
      </w:r>
      <w:r w:rsidRPr="000B5625">
        <w:rPr>
          <w:b/>
          <w:color w:val="4D4DFF"/>
          <w:spacing w:val="4"/>
          <w:w w:val="100"/>
        </w:rPr>
      </w:r>
      <w:r w:rsidRPr="000B5625">
        <w:rPr>
          <w:b/>
          <w:color w:val="4D4DFF"/>
          <w:spacing w:val="4"/>
          <w:w w:val="100"/>
        </w:rPr>
        <w:fldChar w:fldCharType="separate"/>
      </w:r>
      <w:r w:rsidR="002B1C51" w:rsidRPr="002B1C51">
        <w:rPr>
          <w:b/>
          <w:color w:val="4D4DFF"/>
        </w:rPr>
        <w:t>remote-storage iscsi</w:t>
      </w:r>
      <w:r w:rsidRPr="000B5625">
        <w:rPr>
          <w:b/>
          <w:color w:val="4D4DFF"/>
          <w:spacing w:val="4"/>
          <w:w w:val="100"/>
        </w:rPr>
        <w:fldChar w:fldCharType="end"/>
      </w:r>
    </w:p>
    <w:p w14:paraId="5B8522D8" w14:textId="77777777" w:rsidR="000B5625" w:rsidRDefault="000B5625" w:rsidP="00667BA7">
      <w:pPr>
        <w:pStyle w:val="B1Body1"/>
        <w:rPr>
          <w:spacing w:val="4"/>
          <w:w w:val="100"/>
        </w:rPr>
      </w:pPr>
      <w:r w:rsidRPr="000B5625">
        <w:rPr>
          <w:b/>
          <w:color w:val="4D4DFF"/>
          <w:spacing w:val="4"/>
          <w:w w:val="100"/>
        </w:rPr>
        <w:fldChar w:fldCharType="begin"/>
      </w:r>
      <w:r w:rsidRPr="000B5625">
        <w:rPr>
          <w:b/>
          <w:color w:val="4D4DFF"/>
          <w:spacing w:val="4"/>
          <w:w w:val="100"/>
        </w:rPr>
        <w:instrText xml:space="preserve"> REF _Ref331626488 \h  \* MERGEFORMAT </w:instrText>
      </w:r>
      <w:r w:rsidRPr="000B5625">
        <w:rPr>
          <w:b/>
          <w:color w:val="4D4DFF"/>
          <w:spacing w:val="4"/>
          <w:w w:val="100"/>
        </w:rPr>
      </w:r>
      <w:r w:rsidRPr="000B5625">
        <w:rPr>
          <w:b/>
          <w:color w:val="4D4DFF"/>
          <w:spacing w:val="4"/>
          <w:w w:val="100"/>
        </w:rPr>
        <w:fldChar w:fldCharType="separate"/>
      </w:r>
      <w:r w:rsidR="002B1C51" w:rsidRPr="002B1C51">
        <w:rPr>
          <w:b/>
          <w:color w:val="4D4DFF"/>
        </w:rPr>
        <w:t>remote-storage sas</w:t>
      </w:r>
      <w:r w:rsidRPr="000B5625">
        <w:rPr>
          <w:b/>
          <w:color w:val="4D4DFF"/>
          <w:spacing w:val="4"/>
          <w:w w:val="100"/>
        </w:rPr>
        <w:fldChar w:fldCharType="end"/>
      </w:r>
    </w:p>
    <w:p w14:paraId="1D969096" w14:textId="77777777" w:rsidR="00667BA7" w:rsidRDefault="00667BA7" w:rsidP="00667BA7">
      <w:pPr>
        <w:pStyle w:val="B1Body1"/>
        <w:rPr>
          <w:b/>
          <w:bCs/>
          <w:spacing w:val="4"/>
          <w:w w:val="100"/>
        </w:rPr>
      </w:pPr>
    </w:p>
    <w:p w14:paraId="34359559" w14:textId="77777777" w:rsidR="00667BA7" w:rsidRDefault="00667BA7" w:rsidP="00667BA7">
      <w:pPr>
        <w:pStyle w:val="B1Body1"/>
        <w:rPr>
          <w:spacing w:val="4"/>
          <w:w w:val="100"/>
        </w:rPr>
      </w:pPr>
    </w:p>
    <w:p w14:paraId="06AF3C6B" w14:textId="77777777" w:rsidR="00667BA7" w:rsidRDefault="00667BA7" w:rsidP="00667BA7">
      <w:pPr>
        <w:pStyle w:val="Heading1"/>
      </w:pPr>
      <w:bookmarkStart w:id="447" w:name="RTF39363133323a204352435f43"/>
      <w:bookmarkStart w:id="448" w:name="_Toc378026407"/>
      <w:r>
        <w:t>remote-storage fcoe</w:t>
      </w:r>
      <w:bookmarkEnd w:id="447"/>
      <w:bookmarkEnd w:id="448"/>
    </w:p>
    <w:p w14:paraId="0BAD9A7C" w14:textId="77777777" w:rsidR="00667BA7" w:rsidRDefault="00667BA7" w:rsidP="00667BA7">
      <w:pPr>
        <w:pStyle w:val="B1Body1"/>
        <w:rPr>
          <w:spacing w:val="4"/>
          <w:w w:val="100"/>
        </w:rPr>
      </w:pPr>
      <w:r>
        <w:rPr>
          <w:spacing w:val="4"/>
          <w:w w:val="100"/>
        </w:rPr>
        <w:t xml:space="preserve">To list or format the FCoE remote storage targets for capture data, use the </w:t>
      </w:r>
      <w:r>
        <w:rPr>
          <w:rStyle w:val="BBold"/>
          <w:bCs/>
          <w:spacing w:val="4"/>
          <w:w w:val="100"/>
        </w:rPr>
        <w:t xml:space="preserve">remote-storage fcoe </w:t>
      </w:r>
      <w:r>
        <w:rPr>
          <w:spacing w:val="4"/>
          <w:w w:val="100"/>
        </w:rPr>
        <w:t xml:space="preserve">command. </w:t>
      </w:r>
    </w:p>
    <w:p w14:paraId="1E0C30B6" w14:textId="77777777" w:rsidR="00667BA7" w:rsidRDefault="00667BA7" w:rsidP="00667BA7">
      <w:pPr>
        <w:pStyle w:val="CECmdEnv"/>
        <w:rPr>
          <w:spacing w:val="4"/>
          <w:w w:val="100"/>
        </w:rPr>
      </w:pPr>
      <w:r>
        <w:rPr>
          <w:spacing w:val="4"/>
          <w:w w:val="100"/>
        </w:rPr>
        <w:t>remote-storage fcoe</w:t>
      </w:r>
    </w:p>
    <w:p w14:paraId="54B5694B"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60"/>
        <w:gridCol w:w="6060"/>
      </w:tblGrid>
      <w:tr w:rsidR="00667BA7" w:rsidRPr="003A6136" w14:paraId="534DCAC2" w14:textId="77777777" w:rsidTr="0006215C">
        <w:trPr>
          <w:trHeight w:val="300"/>
        </w:trPr>
        <w:tc>
          <w:tcPr>
            <w:tcW w:w="2160" w:type="dxa"/>
            <w:tcBorders>
              <w:top w:val="single" w:sz="6" w:space="0" w:color="000000"/>
              <w:left w:val="nil"/>
              <w:bottom w:val="single" w:sz="4" w:space="0" w:color="000000"/>
              <w:right w:val="nil"/>
            </w:tcBorders>
            <w:tcMar>
              <w:top w:w="55" w:type="dxa"/>
              <w:left w:w="40" w:type="dxa"/>
              <w:bottom w:w="50" w:type="dxa"/>
              <w:right w:w="100" w:type="dxa"/>
            </w:tcMar>
          </w:tcPr>
          <w:p w14:paraId="4E953E68" w14:textId="77777777" w:rsidR="00667BA7" w:rsidRDefault="00667BA7" w:rsidP="00F813BD">
            <w:pPr>
              <w:pStyle w:val="B1Body1"/>
              <w:rPr>
                <w:i/>
                <w:iCs/>
              </w:rPr>
            </w:pPr>
            <w:r>
              <w:rPr>
                <w:rStyle w:val="IItalic"/>
                <w:iCs/>
                <w:spacing w:val="4"/>
                <w:w w:val="100"/>
              </w:rPr>
              <w:t>name</w:t>
            </w:r>
          </w:p>
        </w:tc>
        <w:tc>
          <w:tcPr>
            <w:tcW w:w="6060" w:type="dxa"/>
            <w:tcBorders>
              <w:top w:val="single" w:sz="6" w:space="0" w:color="000000"/>
              <w:left w:val="nil"/>
              <w:bottom w:val="single" w:sz="4" w:space="0" w:color="000000"/>
              <w:right w:val="nil"/>
            </w:tcBorders>
            <w:tcMar>
              <w:top w:w="55" w:type="dxa"/>
              <w:left w:w="40" w:type="dxa"/>
              <w:bottom w:w="50" w:type="dxa"/>
              <w:right w:w="100" w:type="dxa"/>
            </w:tcMar>
          </w:tcPr>
          <w:p w14:paraId="4E8805A8" w14:textId="77777777" w:rsidR="00667BA7" w:rsidRDefault="00667BA7" w:rsidP="00F813BD">
            <w:pPr>
              <w:pStyle w:val="B1Body1"/>
            </w:pPr>
            <w:r>
              <w:rPr>
                <w:spacing w:val="4"/>
                <w:w w:val="100"/>
              </w:rPr>
              <w:t xml:space="preserve">Specifies the name for the </w:t>
            </w:r>
            <w:r w:rsidR="00E429FF">
              <w:rPr>
                <w:spacing w:val="4"/>
                <w:w w:val="100"/>
              </w:rPr>
              <w:fldChar w:fldCharType="begin"/>
            </w:r>
            <w:r>
              <w:rPr>
                <w:spacing w:val="4"/>
                <w:w w:val="100"/>
              </w:rPr>
              <w:instrText>xe ""</w:instrText>
            </w:r>
            <w:r w:rsidR="00E429FF">
              <w:rPr>
                <w:spacing w:val="4"/>
                <w:w w:val="100"/>
              </w:rPr>
              <w:fldChar w:fldCharType="end"/>
            </w:r>
            <w:r>
              <w:rPr>
                <w:spacing w:val="4"/>
                <w:w w:val="100"/>
              </w:rPr>
              <w:t>FCoE remote storage being removed.</w:t>
            </w:r>
          </w:p>
        </w:tc>
      </w:tr>
    </w:tbl>
    <w:p w14:paraId="6A684E50" w14:textId="77777777" w:rsidR="00667BA7" w:rsidRDefault="00667BA7" w:rsidP="00832154">
      <w:pPr>
        <w:pStyle w:val="CRSDCmdRefSynDesc"/>
        <w:numPr>
          <w:ilvl w:val="0"/>
          <w:numId w:val="11"/>
        </w:numPr>
        <w:rPr>
          <w:w w:val="100"/>
        </w:rPr>
      </w:pPr>
    </w:p>
    <w:p w14:paraId="3E914B19" w14:textId="77777777" w:rsidR="00667BA7" w:rsidRDefault="00667BA7" w:rsidP="00832154">
      <w:pPr>
        <w:pStyle w:val="CRDCmdRefDefaults"/>
        <w:numPr>
          <w:ilvl w:val="0"/>
          <w:numId w:val="7"/>
        </w:numPr>
        <w:rPr>
          <w:w w:val="100"/>
        </w:rPr>
      </w:pPr>
    </w:p>
    <w:p w14:paraId="66FAD778" w14:textId="77777777" w:rsidR="00667BA7" w:rsidRDefault="00667BA7" w:rsidP="00667BA7">
      <w:pPr>
        <w:pStyle w:val="B1Body1"/>
        <w:rPr>
          <w:spacing w:val="4"/>
          <w:w w:val="100"/>
        </w:rPr>
      </w:pPr>
      <w:r>
        <w:rPr>
          <w:spacing w:val="4"/>
          <w:w w:val="100"/>
        </w:rPr>
        <w:t>This command has no default settings.</w:t>
      </w:r>
    </w:p>
    <w:p w14:paraId="40290B2F" w14:textId="77777777" w:rsidR="00667BA7" w:rsidRDefault="00667BA7" w:rsidP="00832154">
      <w:pPr>
        <w:pStyle w:val="CRCMCmdRefCmdModes"/>
        <w:numPr>
          <w:ilvl w:val="0"/>
          <w:numId w:val="8"/>
        </w:numPr>
        <w:rPr>
          <w:w w:val="100"/>
        </w:rPr>
      </w:pPr>
    </w:p>
    <w:p w14:paraId="019ED5D5" w14:textId="77777777" w:rsidR="00667BA7" w:rsidRDefault="00667BA7" w:rsidP="00667BA7">
      <w:pPr>
        <w:pStyle w:val="B1Body1"/>
        <w:rPr>
          <w:spacing w:val="4"/>
          <w:w w:val="100"/>
        </w:rPr>
      </w:pPr>
      <w:r>
        <w:rPr>
          <w:spacing w:val="4"/>
          <w:w w:val="100"/>
        </w:rPr>
        <w:t>Command mode</w:t>
      </w:r>
    </w:p>
    <w:p w14:paraId="457DF1FE" w14:textId="77777777" w:rsidR="00667BA7" w:rsidRDefault="00667BA7" w:rsidP="00832154">
      <w:pPr>
        <w:pStyle w:val="CRUGCmdRefUseGuide"/>
        <w:numPr>
          <w:ilvl w:val="0"/>
          <w:numId w:val="9"/>
        </w:numPr>
        <w:rPr>
          <w:w w:val="100"/>
        </w:rPr>
      </w:pPr>
    </w:p>
    <w:p w14:paraId="0BB97E29" w14:textId="77777777" w:rsidR="00667BA7" w:rsidRDefault="00667BA7" w:rsidP="00667BA7">
      <w:pPr>
        <w:pStyle w:val="B1Body1"/>
        <w:rPr>
          <w:spacing w:val="4"/>
          <w:w w:val="100"/>
        </w:rPr>
      </w:pPr>
      <w:r>
        <w:rPr>
          <w:spacing w:val="4"/>
          <w:w w:val="100"/>
        </w:rPr>
        <w:t>These commands are supported only on NAM-3.</w:t>
      </w:r>
    </w:p>
    <w:p w14:paraId="6629A483" w14:textId="77777777" w:rsidR="00667BA7" w:rsidRDefault="00667BA7" w:rsidP="00667BA7">
      <w:pPr>
        <w:pStyle w:val="B1Body1"/>
        <w:rPr>
          <w:spacing w:val="4"/>
          <w:w w:val="100"/>
        </w:rPr>
      </w:pPr>
      <w:r>
        <w:rPr>
          <w:spacing w:val="4"/>
          <w:w w:val="100"/>
        </w:rPr>
        <w:t>When you enter the command, the following are available:</w:t>
      </w:r>
    </w:p>
    <w:p w14:paraId="66992994" w14:textId="77777777" w:rsidR="00667BA7" w:rsidRDefault="00667BA7" w:rsidP="00832154">
      <w:pPr>
        <w:pStyle w:val="Bu1Bullet1"/>
        <w:numPr>
          <w:ilvl w:val="0"/>
          <w:numId w:val="29"/>
        </w:numPr>
        <w:rPr>
          <w:spacing w:val="4"/>
          <w:w w:val="100"/>
        </w:rPr>
      </w:pPr>
      <w:r>
        <w:rPr>
          <w:b/>
          <w:bCs/>
          <w:spacing w:val="4"/>
          <w:w w:val="100"/>
        </w:rPr>
        <w:t>format</w:t>
      </w:r>
      <w:r>
        <w:rPr>
          <w:rStyle w:val="IItalic"/>
          <w:i w:val="0"/>
          <w:spacing w:val="4"/>
          <w:w w:val="100"/>
        </w:rPr>
        <w:t>—</w:t>
      </w:r>
      <w:r>
        <w:rPr>
          <w:spacing w:val="4"/>
          <w:w w:val="100"/>
        </w:rPr>
        <w:t>Formats one or more FCoE storage targets.</w:t>
      </w:r>
    </w:p>
    <w:p w14:paraId="1CDCF380" w14:textId="77777777" w:rsidR="00667BA7" w:rsidRDefault="00667BA7" w:rsidP="00832154">
      <w:pPr>
        <w:pStyle w:val="Bu1Bullet1"/>
        <w:numPr>
          <w:ilvl w:val="0"/>
          <w:numId w:val="29"/>
        </w:numPr>
        <w:rPr>
          <w:spacing w:val="4"/>
          <w:w w:val="100"/>
        </w:rPr>
      </w:pPr>
      <w:r>
        <w:rPr>
          <w:b/>
          <w:bCs/>
          <w:spacing w:val="4"/>
          <w:w w:val="100"/>
        </w:rPr>
        <w:t>fsck</w:t>
      </w:r>
      <w:r>
        <w:rPr>
          <w:spacing w:val="4"/>
          <w:w w:val="100"/>
        </w:rPr>
        <w:t>—Runs FS check on a FCoE storage target (may take several minutes).</w:t>
      </w:r>
    </w:p>
    <w:p w14:paraId="63763C15" w14:textId="77777777" w:rsidR="00667BA7" w:rsidRDefault="00667BA7" w:rsidP="00832154">
      <w:pPr>
        <w:pStyle w:val="Bu1Bullet1"/>
        <w:numPr>
          <w:ilvl w:val="0"/>
          <w:numId w:val="29"/>
        </w:numPr>
        <w:rPr>
          <w:spacing w:val="4"/>
          <w:w w:val="100"/>
        </w:rPr>
      </w:pPr>
      <w:r>
        <w:rPr>
          <w:b/>
          <w:bCs/>
          <w:spacing w:val="4"/>
          <w:w w:val="100"/>
        </w:rPr>
        <w:t>label</w:t>
      </w:r>
      <w:r>
        <w:rPr>
          <w:rStyle w:val="IItalic"/>
          <w:i w:val="0"/>
          <w:spacing w:val="4"/>
          <w:w w:val="100"/>
        </w:rPr>
        <w:t>—</w:t>
      </w:r>
      <w:r>
        <w:rPr>
          <w:spacing w:val="4"/>
          <w:w w:val="100"/>
        </w:rPr>
        <w:t>Labels a FCoE storage target.</w:t>
      </w:r>
    </w:p>
    <w:p w14:paraId="49EBCF84" w14:textId="77777777" w:rsidR="00667BA7" w:rsidRDefault="00667BA7" w:rsidP="00832154">
      <w:pPr>
        <w:pStyle w:val="Bu1Bullet1"/>
        <w:numPr>
          <w:ilvl w:val="0"/>
          <w:numId w:val="29"/>
        </w:numPr>
        <w:rPr>
          <w:spacing w:val="4"/>
          <w:w w:val="100"/>
        </w:rPr>
      </w:pPr>
      <w:r>
        <w:rPr>
          <w:b/>
          <w:bCs/>
          <w:spacing w:val="4"/>
          <w:w w:val="100"/>
        </w:rPr>
        <w:t>list</w:t>
      </w:r>
      <w:r>
        <w:rPr>
          <w:rStyle w:val="IItalic"/>
          <w:i w:val="0"/>
          <w:spacing w:val="4"/>
          <w:w w:val="100"/>
        </w:rPr>
        <w:t>—</w:t>
      </w:r>
      <w:r>
        <w:rPr>
          <w:spacing w:val="4"/>
          <w:w w:val="100"/>
        </w:rPr>
        <w:t>Lists all the FCoE storage targets.</w:t>
      </w:r>
    </w:p>
    <w:p w14:paraId="7684C547" w14:textId="77777777" w:rsidR="00667BA7" w:rsidRDefault="00667BA7" w:rsidP="00832154">
      <w:pPr>
        <w:pStyle w:val="Bu1Bullet1"/>
        <w:numPr>
          <w:ilvl w:val="0"/>
          <w:numId w:val="29"/>
        </w:numPr>
        <w:rPr>
          <w:spacing w:val="4"/>
          <w:w w:val="100"/>
        </w:rPr>
      </w:pPr>
      <w:r>
        <w:rPr>
          <w:rStyle w:val="CNCmdName"/>
          <w:bCs/>
          <w:spacing w:val="4"/>
          <w:w w:val="100"/>
        </w:rPr>
        <w:t>local-pwwn</w:t>
      </w:r>
      <w:r>
        <w:rPr>
          <w:rStyle w:val="IItalic"/>
          <w:i w:val="0"/>
          <w:spacing w:val="4"/>
          <w:w w:val="100"/>
        </w:rPr>
        <w:t>—</w:t>
      </w:r>
      <w:r>
        <w:rPr>
          <w:spacing w:val="4"/>
          <w:w w:val="100"/>
        </w:rPr>
        <w:t>Shows local FCoE Port WWN. Use the storage vendor's web interface to map the NAM local ID to the storage LUNs.</w:t>
      </w:r>
    </w:p>
    <w:p w14:paraId="5E913C30" w14:textId="77777777" w:rsidR="00667BA7" w:rsidRDefault="00667BA7" w:rsidP="00832154">
      <w:pPr>
        <w:pStyle w:val="Bu1Bullet1"/>
        <w:numPr>
          <w:ilvl w:val="0"/>
          <w:numId w:val="29"/>
        </w:numPr>
        <w:rPr>
          <w:spacing w:val="4"/>
          <w:w w:val="100"/>
        </w:rPr>
      </w:pPr>
      <w:r>
        <w:rPr>
          <w:rStyle w:val="CNCmdName"/>
          <w:bCs/>
          <w:spacing w:val="4"/>
          <w:w w:val="100"/>
        </w:rPr>
        <w:t>mount</w:t>
      </w:r>
      <w:r>
        <w:rPr>
          <w:spacing w:val="4"/>
          <w:w w:val="100"/>
        </w:rPr>
        <w:t xml:space="preserve">—Reconnects a logically disconnected FCoE storage target. Replaces connect command. </w:t>
      </w:r>
    </w:p>
    <w:p w14:paraId="04BEDFF9" w14:textId="77777777" w:rsidR="00667BA7" w:rsidRDefault="00667BA7" w:rsidP="00832154">
      <w:pPr>
        <w:pStyle w:val="Bu1Bullet1"/>
        <w:numPr>
          <w:ilvl w:val="0"/>
          <w:numId w:val="29"/>
        </w:numPr>
        <w:rPr>
          <w:spacing w:val="4"/>
          <w:w w:val="100"/>
        </w:rPr>
      </w:pPr>
      <w:r>
        <w:rPr>
          <w:rStyle w:val="CNCmdName"/>
          <w:bCs/>
          <w:spacing w:val="4"/>
          <w:w w:val="100"/>
        </w:rPr>
        <w:t>refresh</w:t>
      </w:r>
      <w:r>
        <w:rPr>
          <w:spacing w:val="4"/>
          <w:w w:val="100"/>
        </w:rPr>
        <w:t>—Refreshes the FCoE service.</w:t>
      </w:r>
    </w:p>
    <w:p w14:paraId="29A30177" w14:textId="77777777" w:rsidR="00667BA7" w:rsidRDefault="00667BA7" w:rsidP="00832154">
      <w:pPr>
        <w:pStyle w:val="Bu1Bullet1"/>
        <w:numPr>
          <w:ilvl w:val="0"/>
          <w:numId w:val="29"/>
        </w:numPr>
        <w:rPr>
          <w:spacing w:val="4"/>
          <w:w w:val="100"/>
        </w:rPr>
      </w:pPr>
      <w:r>
        <w:rPr>
          <w:b/>
          <w:bCs/>
          <w:spacing w:val="4"/>
          <w:w w:val="100"/>
        </w:rPr>
        <w:t>sfp-info</w:t>
      </w:r>
      <w:r>
        <w:rPr>
          <w:spacing w:val="4"/>
          <w:w w:val="100"/>
        </w:rPr>
        <w:t>—Displays important information from the SFP and module EEPROM, including type, vendor, part number, serial number, and data code.</w:t>
      </w:r>
    </w:p>
    <w:p w14:paraId="6D7BF9EF" w14:textId="77777777" w:rsidR="00667BA7" w:rsidRDefault="00667BA7" w:rsidP="00832154">
      <w:pPr>
        <w:pStyle w:val="Bu1Bullet1"/>
        <w:numPr>
          <w:ilvl w:val="0"/>
          <w:numId w:val="29"/>
        </w:numPr>
        <w:rPr>
          <w:spacing w:val="4"/>
          <w:w w:val="100"/>
        </w:rPr>
      </w:pPr>
      <w:r>
        <w:rPr>
          <w:b/>
          <w:bCs/>
          <w:spacing w:val="4"/>
          <w:w w:val="100"/>
        </w:rPr>
        <w:t>unmount</w:t>
      </w:r>
      <w:r>
        <w:rPr>
          <w:spacing w:val="4"/>
          <w:w w:val="100"/>
        </w:rPr>
        <w:t>—Logically disconnects a FCoE storage target (so it can be safely removed). Replaces disconnect command.</w:t>
      </w:r>
    </w:p>
    <w:p w14:paraId="48303F82" w14:textId="77777777" w:rsidR="00667BA7" w:rsidRDefault="00667BA7" w:rsidP="00832154">
      <w:pPr>
        <w:pStyle w:val="CRECmdRefExamples"/>
        <w:numPr>
          <w:ilvl w:val="0"/>
          <w:numId w:val="10"/>
        </w:numPr>
        <w:rPr>
          <w:w w:val="100"/>
        </w:rPr>
      </w:pPr>
    </w:p>
    <w:p w14:paraId="7E013776" w14:textId="77777777" w:rsidR="00667BA7" w:rsidRDefault="00667BA7" w:rsidP="00667BA7">
      <w:pPr>
        <w:pStyle w:val="B1Body1"/>
        <w:rPr>
          <w:spacing w:val="4"/>
          <w:w w:val="100"/>
        </w:rPr>
      </w:pPr>
      <w:r>
        <w:rPr>
          <w:spacing w:val="4"/>
          <w:w w:val="100"/>
        </w:rPr>
        <w:t>This example shows how to configure a remote storage for capturing FCoE data:</w:t>
      </w:r>
    </w:p>
    <w:p w14:paraId="0FB9B6E3" w14:textId="77777777" w:rsidR="00667BA7" w:rsidRDefault="00667BA7" w:rsidP="00667BA7">
      <w:pPr>
        <w:pStyle w:val="Ex1Example1"/>
        <w:rPr>
          <w:rStyle w:val="BBold"/>
          <w:bCs/>
          <w:w w:val="100"/>
        </w:rPr>
      </w:pPr>
      <w:r>
        <w:rPr>
          <w:w w:val="100"/>
        </w:rPr>
        <w:t xml:space="preserve">root@hostname.cisco.com# </w:t>
      </w:r>
      <w:r>
        <w:rPr>
          <w:rStyle w:val="BBold"/>
          <w:bCs/>
          <w:w w:val="100"/>
        </w:rPr>
        <w:t>remote-storage fcoe</w:t>
      </w:r>
    </w:p>
    <w:p w14:paraId="62A9D03F" w14:textId="77777777" w:rsidR="00667BA7" w:rsidRDefault="00667BA7" w:rsidP="00667BA7">
      <w:pPr>
        <w:pStyle w:val="Ex1Example1"/>
        <w:rPr>
          <w:w w:val="100"/>
        </w:rPr>
      </w:pPr>
      <w:r>
        <w:rPr>
          <w:w w:val="100"/>
        </w:rPr>
        <w:t>format                    - format one or more FCoE storage targets</w:t>
      </w:r>
    </w:p>
    <w:p w14:paraId="27A6DA0E" w14:textId="77777777" w:rsidR="00667BA7" w:rsidRDefault="00667BA7" w:rsidP="00667BA7">
      <w:pPr>
        <w:pStyle w:val="Ex1Example1"/>
        <w:rPr>
          <w:w w:val="100"/>
        </w:rPr>
      </w:pPr>
      <w:r>
        <w:rPr>
          <w:w w:val="100"/>
        </w:rPr>
        <w:t>fsck                      - run FS check on a FCoE storage target (may take several minutes)</w:t>
      </w:r>
    </w:p>
    <w:p w14:paraId="47080468" w14:textId="77777777" w:rsidR="00667BA7" w:rsidRDefault="00667BA7" w:rsidP="00667BA7">
      <w:pPr>
        <w:pStyle w:val="Ex1Example1"/>
        <w:rPr>
          <w:w w:val="100"/>
        </w:rPr>
      </w:pPr>
      <w:r>
        <w:rPr>
          <w:w w:val="100"/>
        </w:rPr>
        <w:t>label                     - label a FCoE storage target</w:t>
      </w:r>
    </w:p>
    <w:p w14:paraId="199DE1E6" w14:textId="77777777" w:rsidR="00667BA7" w:rsidRDefault="00667BA7" w:rsidP="00667BA7">
      <w:pPr>
        <w:pStyle w:val="Ex1Example1"/>
        <w:rPr>
          <w:w w:val="100"/>
        </w:rPr>
      </w:pPr>
      <w:r>
        <w:rPr>
          <w:w w:val="100"/>
        </w:rPr>
        <w:t>list                      - list all FCoE storage targets</w:t>
      </w:r>
    </w:p>
    <w:p w14:paraId="58EFFF68" w14:textId="77777777" w:rsidR="00667BA7" w:rsidRDefault="00667BA7" w:rsidP="00667BA7">
      <w:pPr>
        <w:pStyle w:val="Ex1Example1"/>
        <w:rPr>
          <w:w w:val="100"/>
        </w:rPr>
      </w:pPr>
      <w:r>
        <w:rPr>
          <w:w w:val="100"/>
        </w:rPr>
        <w:t>local-pwwn                - show local FCoE Port WWN</w:t>
      </w:r>
    </w:p>
    <w:p w14:paraId="0A26243B" w14:textId="77777777" w:rsidR="00667BA7" w:rsidRDefault="00667BA7" w:rsidP="00667BA7">
      <w:pPr>
        <w:pStyle w:val="Ex1Example1"/>
        <w:rPr>
          <w:w w:val="100"/>
        </w:rPr>
      </w:pPr>
      <w:r>
        <w:rPr>
          <w:w w:val="100"/>
        </w:rPr>
        <w:t>mount                     - re-mount a FCoE storage target</w:t>
      </w:r>
    </w:p>
    <w:p w14:paraId="7448B10A" w14:textId="77777777" w:rsidR="00667BA7" w:rsidRDefault="00667BA7" w:rsidP="00667BA7">
      <w:pPr>
        <w:pStyle w:val="Ex1Example1"/>
        <w:rPr>
          <w:w w:val="100"/>
        </w:rPr>
      </w:pPr>
      <w:r>
        <w:rPr>
          <w:w w:val="100"/>
        </w:rPr>
        <w:t>refresh                   - refresh the FCoE service</w:t>
      </w:r>
    </w:p>
    <w:p w14:paraId="23BCC306" w14:textId="77777777" w:rsidR="00667BA7" w:rsidRDefault="00667BA7" w:rsidP="00667BA7">
      <w:pPr>
        <w:pStyle w:val="Ex1Example1"/>
        <w:rPr>
          <w:w w:val="100"/>
        </w:rPr>
      </w:pPr>
      <w:r>
        <w:rPr>
          <w:w w:val="100"/>
        </w:rPr>
        <w:t>sfp-info                  - display SFP+ EEPROM contents</w:t>
      </w:r>
    </w:p>
    <w:p w14:paraId="1B92705C" w14:textId="77777777" w:rsidR="00667BA7" w:rsidRDefault="00667BA7" w:rsidP="00667BA7">
      <w:pPr>
        <w:pStyle w:val="Ex1Example1"/>
        <w:rPr>
          <w:w w:val="100"/>
        </w:rPr>
      </w:pPr>
      <w:r>
        <w:rPr>
          <w:w w:val="100"/>
        </w:rPr>
        <w:t>unmount                   - unmount a FCoE storage target (safely remove)</w:t>
      </w:r>
    </w:p>
    <w:p w14:paraId="5BED2F38" w14:textId="77777777" w:rsidR="00667BA7" w:rsidRDefault="00667BA7" w:rsidP="00667BA7">
      <w:pPr>
        <w:pStyle w:val="Ex1Example1"/>
        <w:rPr>
          <w:w w:val="100"/>
        </w:rPr>
      </w:pPr>
      <w:r>
        <w:rPr>
          <w:w w:val="100"/>
        </w:rPr>
        <w:t>root@hostname.cisco.com#</w:t>
      </w:r>
    </w:p>
    <w:p w14:paraId="35396138" w14:textId="77777777" w:rsidR="00667BA7" w:rsidRDefault="00667BA7" w:rsidP="00667BA7">
      <w:pPr>
        <w:pStyle w:val="Heading1"/>
      </w:pPr>
      <w:bookmarkStart w:id="449" w:name="RTF36343538303a204352435f43"/>
      <w:bookmarkStart w:id="450" w:name="_Toc378026408"/>
      <w:r>
        <w:t>remote-storage iscsi</w:t>
      </w:r>
      <w:bookmarkEnd w:id="449"/>
      <w:bookmarkEnd w:id="450"/>
    </w:p>
    <w:p w14:paraId="75536E11" w14:textId="77777777" w:rsidR="00667BA7" w:rsidRDefault="00667BA7" w:rsidP="00667BA7">
      <w:pPr>
        <w:pStyle w:val="B1Body1"/>
        <w:rPr>
          <w:spacing w:val="4"/>
          <w:w w:val="100"/>
        </w:rPr>
      </w:pPr>
      <w:r>
        <w:rPr>
          <w:spacing w:val="4"/>
          <w:w w:val="100"/>
        </w:rPr>
        <w:t xml:space="preserve">To list or format the iSCSI remote storage targets for capture data, use the </w:t>
      </w:r>
      <w:r w:rsidR="00E429FF">
        <w:rPr>
          <w:spacing w:val="4"/>
          <w:w w:val="100"/>
        </w:rPr>
        <w:fldChar w:fldCharType="begin"/>
      </w:r>
      <w:r>
        <w:rPr>
          <w:rStyle w:val="BBold"/>
          <w:bCs/>
          <w:spacing w:val="4"/>
          <w:w w:val="100"/>
        </w:rPr>
        <w:instrText>xe "iSCSI\:remote storage;remote storage\:iSCSI"</w:instrText>
      </w:r>
      <w:r w:rsidR="00E429FF">
        <w:rPr>
          <w:spacing w:val="4"/>
          <w:w w:val="100"/>
        </w:rPr>
        <w:fldChar w:fldCharType="end"/>
      </w:r>
      <w:r>
        <w:rPr>
          <w:rStyle w:val="BBold"/>
          <w:bCs/>
          <w:spacing w:val="4"/>
          <w:w w:val="100"/>
        </w:rPr>
        <w:t xml:space="preserve">remote-storage iscsi </w:t>
      </w:r>
      <w:r>
        <w:rPr>
          <w:spacing w:val="4"/>
          <w:w w:val="100"/>
        </w:rPr>
        <w:t xml:space="preserve">command. </w:t>
      </w:r>
    </w:p>
    <w:p w14:paraId="1CB28261" w14:textId="77777777" w:rsidR="00667BA7" w:rsidRDefault="00667BA7" w:rsidP="00667BA7">
      <w:pPr>
        <w:pStyle w:val="CECmdEnv"/>
        <w:rPr>
          <w:spacing w:val="4"/>
          <w:w w:val="100"/>
        </w:rPr>
      </w:pPr>
      <w:r>
        <w:rPr>
          <w:spacing w:val="4"/>
          <w:w w:val="100"/>
        </w:rPr>
        <w:t>remote-storage iscsi</w:t>
      </w:r>
    </w:p>
    <w:p w14:paraId="074094FD"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60"/>
        <w:gridCol w:w="6060"/>
      </w:tblGrid>
      <w:tr w:rsidR="00667BA7" w:rsidRPr="003A6136" w14:paraId="78721717" w14:textId="77777777" w:rsidTr="008C7D26">
        <w:trPr>
          <w:trHeight w:val="300"/>
        </w:trPr>
        <w:tc>
          <w:tcPr>
            <w:tcW w:w="2160" w:type="dxa"/>
            <w:tcBorders>
              <w:top w:val="single" w:sz="6" w:space="0" w:color="000000"/>
              <w:left w:val="nil"/>
              <w:bottom w:val="single" w:sz="4" w:space="0" w:color="000000"/>
              <w:right w:val="nil"/>
            </w:tcBorders>
            <w:tcMar>
              <w:top w:w="55" w:type="dxa"/>
              <w:left w:w="40" w:type="dxa"/>
              <w:bottom w:w="50" w:type="dxa"/>
              <w:right w:w="100" w:type="dxa"/>
            </w:tcMar>
          </w:tcPr>
          <w:p w14:paraId="53A067E7" w14:textId="77777777" w:rsidR="00667BA7" w:rsidRDefault="00667BA7" w:rsidP="00F813BD">
            <w:pPr>
              <w:pStyle w:val="B1Body1"/>
              <w:rPr>
                <w:i/>
                <w:iCs/>
              </w:rPr>
            </w:pPr>
            <w:r>
              <w:rPr>
                <w:rStyle w:val="IItalic"/>
                <w:iCs/>
                <w:spacing w:val="4"/>
                <w:w w:val="100"/>
              </w:rPr>
              <w:t>name</w:t>
            </w:r>
          </w:p>
        </w:tc>
        <w:tc>
          <w:tcPr>
            <w:tcW w:w="6060" w:type="dxa"/>
            <w:tcBorders>
              <w:top w:val="single" w:sz="6" w:space="0" w:color="000000"/>
              <w:left w:val="nil"/>
              <w:bottom w:val="single" w:sz="4" w:space="0" w:color="000000"/>
              <w:right w:val="nil"/>
            </w:tcBorders>
            <w:tcMar>
              <w:top w:w="55" w:type="dxa"/>
              <w:left w:w="40" w:type="dxa"/>
              <w:bottom w:w="50" w:type="dxa"/>
              <w:right w:w="100" w:type="dxa"/>
            </w:tcMar>
          </w:tcPr>
          <w:p w14:paraId="4BBEF963" w14:textId="77777777" w:rsidR="00667BA7" w:rsidRDefault="00667BA7" w:rsidP="00145258">
            <w:pPr>
              <w:pStyle w:val="B1Body1"/>
            </w:pPr>
            <w:r>
              <w:rPr>
                <w:spacing w:val="4"/>
                <w:w w:val="100"/>
              </w:rPr>
              <w:t xml:space="preserve">Specifies the name for the </w:t>
            </w:r>
            <w:r w:rsidR="00E429FF">
              <w:rPr>
                <w:spacing w:val="4"/>
                <w:w w:val="100"/>
              </w:rPr>
              <w:fldChar w:fldCharType="begin"/>
            </w:r>
            <w:r>
              <w:rPr>
                <w:strike/>
                <w:spacing w:val="4"/>
                <w:w w:val="100"/>
              </w:rPr>
              <w:instrText>xe "NFS\:remote storage, iSCSI"</w:instrText>
            </w:r>
            <w:r w:rsidR="00E429FF">
              <w:rPr>
                <w:spacing w:val="4"/>
                <w:w w:val="100"/>
              </w:rPr>
              <w:fldChar w:fldCharType="end"/>
            </w:r>
            <w:r>
              <w:rPr>
                <w:spacing w:val="4"/>
                <w:w w:val="100"/>
              </w:rPr>
              <w:t>iSCSI remote storage being removed.</w:t>
            </w:r>
          </w:p>
        </w:tc>
      </w:tr>
    </w:tbl>
    <w:p w14:paraId="4BECBC2D" w14:textId="77777777" w:rsidR="00667BA7" w:rsidRDefault="00667BA7" w:rsidP="00832154">
      <w:pPr>
        <w:pStyle w:val="CRSDCmdRefSynDesc"/>
        <w:numPr>
          <w:ilvl w:val="0"/>
          <w:numId w:val="11"/>
        </w:numPr>
        <w:rPr>
          <w:w w:val="100"/>
        </w:rPr>
      </w:pPr>
    </w:p>
    <w:p w14:paraId="53FBD6B3" w14:textId="77777777" w:rsidR="00667BA7" w:rsidRDefault="00667BA7" w:rsidP="00832154">
      <w:pPr>
        <w:pStyle w:val="N1Note1"/>
        <w:numPr>
          <w:ilvl w:val="0"/>
          <w:numId w:val="13"/>
        </w:numPr>
        <w:ind w:left="1860"/>
        <w:rPr>
          <w:spacing w:val="4"/>
          <w:w w:val="100"/>
        </w:rPr>
      </w:pPr>
      <w:r>
        <w:rPr>
          <w:spacing w:val="4"/>
          <w:w w:val="100"/>
        </w:rPr>
        <w:t>This command is not supported on the NAM WAAS Virtual Blade.</w:t>
      </w:r>
    </w:p>
    <w:p w14:paraId="7F686E62" w14:textId="77777777" w:rsidR="00667BA7" w:rsidRDefault="00667BA7" w:rsidP="00832154">
      <w:pPr>
        <w:pStyle w:val="CRDCmdRefDefaults"/>
        <w:numPr>
          <w:ilvl w:val="0"/>
          <w:numId w:val="7"/>
        </w:numPr>
        <w:rPr>
          <w:w w:val="100"/>
        </w:rPr>
      </w:pPr>
    </w:p>
    <w:p w14:paraId="645FB23D" w14:textId="77777777" w:rsidR="00667BA7" w:rsidRDefault="00667BA7" w:rsidP="00667BA7">
      <w:pPr>
        <w:pStyle w:val="B1Body1"/>
        <w:rPr>
          <w:spacing w:val="4"/>
          <w:w w:val="100"/>
        </w:rPr>
      </w:pPr>
      <w:r>
        <w:rPr>
          <w:spacing w:val="4"/>
          <w:w w:val="100"/>
        </w:rPr>
        <w:t>This command has no default settings.</w:t>
      </w:r>
    </w:p>
    <w:p w14:paraId="4645CC1D" w14:textId="77777777" w:rsidR="00667BA7" w:rsidRDefault="00667BA7" w:rsidP="00832154">
      <w:pPr>
        <w:pStyle w:val="CRCMCmdRefCmdModes"/>
        <w:numPr>
          <w:ilvl w:val="0"/>
          <w:numId w:val="8"/>
        </w:numPr>
        <w:rPr>
          <w:w w:val="100"/>
        </w:rPr>
      </w:pPr>
    </w:p>
    <w:p w14:paraId="7EB45B55" w14:textId="77777777" w:rsidR="00667BA7" w:rsidRDefault="00667BA7" w:rsidP="00667BA7">
      <w:pPr>
        <w:pStyle w:val="B1Body1"/>
        <w:rPr>
          <w:spacing w:val="4"/>
          <w:w w:val="100"/>
        </w:rPr>
      </w:pPr>
      <w:r>
        <w:rPr>
          <w:spacing w:val="4"/>
          <w:w w:val="100"/>
        </w:rPr>
        <w:t>Command mode</w:t>
      </w:r>
    </w:p>
    <w:p w14:paraId="6820D42C" w14:textId="77777777" w:rsidR="00667BA7" w:rsidRDefault="00667BA7" w:rsidP="00832154">
      <w:pPr>
        <w:pStyle w:val="CRUGCmdRefUseGuide"/>
        <w:numPr>
          <w:ilvl w:val="0"/>
          <w:numId w:val="9"/>
        </w:numPr>
        <w:rPr>
          <w:w w:val="100"/>
        </w:rPr>
      </w:pPr>
    </w:p>
    <w:p w14:paraId="4E788568" w14:textId="77777777" w:rsidR="00667BA7" w:rsidRDefault="00667BA7" w:rsidP="00667BA7">
      <w:pPr>
        <w:pStyle w:val="B1Body1"/>
        <w:rPr>
          <w:spacing w:val="4"/>
          <w:w w:val="100"/>
        </w:rPr>
      </w:pPr>
      <w:r>
        <w:rPr>
          <w:spacing w:val="4"/>
          <w:w w:val="100"/>
        </w:rPr>
        <w:t>When you enter the command, the following are available:</w:t>
      </w:r>
    </w:p>
    <w:p w14:paraId="00A2D66E" w14:textId="77777777" w:rsidR="00667BA7" w:rsidRDefault="00667BA7" w:rsidP="00832154">
      <w:pPr>
        <w:pStyle w:val="Bu1Bullet1"/>
        <w:numPr>
          <w:ilvl w:val="0"/>
          <w:numId w:val="29"/>
        </w:numPr>
        <w:rPr>
          <w:spacing w:val="4"/>
          <w:w w:val="100"/>
        </w:rPr>
      </w:pPr>
      <w:r>
        <w:rPr>
          <w:rStyle w:val="BBold"/>
          <w:bCs/>
          <w:spacing w:val="4"/>
          <w:w w:val="100"/>
        </w:rPr>
        <w:t>format</w:t>
      </w:r>
      <w:r>
        <w:rPr>
          <w:spacing w:val="4"/>
          <w:w w:val="100"/>
        </w:rPr>
        <w:t>—Formats a iSCSI storage target.</w:t>
      </w:r>
    </w:p>
    <w:p w14:paraId="0208DFCE" w14:textId="77777777" w:rsidR="00667BA7" w:rsidRDefault="00667BA7" w:rsidP="00832154">
      <w:pPr>
        <w:pStyle w:val="Bu1Bullet1"/>
        <w:numPr>
          <w:ilvl w:val="0"/>
          <w:numId w:val="29"/>
        </w:numPr>
        <w:rPr>
          <w:spacing w:val="4"/>
          <w:w w:val="100"/>
        </w:rPr>
      </w:pPr>
      <w:r>
        <w:rPr>
          <w:rStyle w:val="BBold"/>
          <w:bCs/>
          <w:spacing w:val="4"/>
          <w:w w:val="100"/>
        </w:rPr>
        <w:t>fsck</w:t>
      </w:r>
      <w:r>
        <w:rPr>
          <w:spacing w:val="4"/>
          <w:w w:val="100"/>
        </w:rPr>
        <w:t>—Runs FS check on an iSCSI storage target (may take several minutes).</w:t>
      </w:r>
    </w:p>
    <w:p w14:paraId="297E8AE6" w14:textId="77777777" w:rsidR="00667BA7" w:rsidRDefault="00667BA7" w:rsidP="00832154">
      <w:pPr>
        <w:pStyle w:val="Bu1Bullet1"/>
        <w:numPr>
          <w:ilvl w:val="0"/>
          <w:numId w:val="29"/>
        </w:numPr>
        <w:rPr>
          <w:spacing w:val="4"/>
          <w:w w:val="100"/>
        </w:rPr>
      </w:pPr>
      <w:r>
        <w:rPr>
          <w:rStyle w:val="BBold"/>
          <w:bCs/>
          <w:spacing w:val="4"/>
          <w:w w:val="100"/>
        </w:rPr>
        <w:t>label</w:t>
      </w:r>
      <w:r>
        <w:rPr>
          <w:spacing w:val="4"/>
          <w:w w:val="100"/>
        </w:rPr>
        <w:t xml:space="preserve"> —Labels an iSCSI storage target.</w:t>
      </w:r>
    </w:p>
    <w:p w14:paraId="76A36D35" w14:textId="77777777" w:rsidR="00667BA7" w:rsidRDefault="00667BA7" w:rsidP="00832154">
      <w:pPr>
        <w:pStyle w:val="Bu1Bullet1"/>
        <w:numPr>
          <w:ilvl w:val="0"/>
          <w:numId w:val="29"/>
        </w:numPr>
        <w:rPr>
          <w:spacing w:val="4"/>
          <w:w w:val="100"/>
        </w:rPr>
      </w:pPr>
      <w:r>
        <w:rPr>
          <w:rStyle w:val="BBold"/>
          <w:bCs/>
          <w:spacing w:val="4"/>
          <w:w w:val="100"/>
        </w:rPr>
        <w:t>list</w:t>
      </w:r>
      <w:r>
        <w:rPr>
          <w:spacing w:val="4"/>
          <w:w w:val="100"/>
        </w:rPr>
        <w:t>—Lists all iSCSI storage targets.</w:t>
      </w:r>
    </w:p>
    <w:p w14:paraId="76A17F07" w14:textId="77777777" w:rsidR="00667BA7" w:rsidRDefault="00667BA7" w:rsidP="00832154">
      <w:pPr>
        <w:pStyle w:val="Bu1Bullet1"/>
        <w:numPr>
          <w:ilvl w:val="0"/>
          <w:numId w:val="29"/>
        </w:numPr>
        <w:rPr>
          <w:spacing w:val="4"/>
          <w:w w:val="100"/>
        </w:rPr>
      </w:pPr>
      <w:r>
        <w:rPr>
          <w:rStyle w:val="BBold"/>
          <w:bCs/>
          <w:spacing w:val="4"/>
          <w:w w:val="100"/>
        </w:rPr>
        <w:t>local-iqn</w:t>
      </w:r>
      <w:r>
        <w:rPr>
          <w:spacing w:val="4"/>
          <w:w w:val="100"/>
        </w:rPr>
        <w:t>—Shows local iSCSI Qualified Name. Use the storage vendor's web interface to map the NAM local ID to the storage LUNs.</w:t>
      </w:r>
    </w:p>
    <w:p w14:paraId="2C932003" w14:textId="77777777" w:rsidR="00667BA7" w:rsidRDefault="00667BA7" w:rsidP="00832154">
      <w:pPr>
        <w:pStyle w:val="Bu1Bullet1"/>
        <w:numPr>
          <w:ilvl w:val="0"/>
          <w:numId w:val="29"/>
        </w:numPr>
        <w:rPr>
          <w:spacing w:val="4"/>
          <w:w w:val="100"/>
        </w:rPr>
      </w:pPr>
      <w:r>
        <w:rPr>
          <w:rStyle w:val="BBold"/>
          <w:bCs/>
          <w:spacing w:val="4"/>
          <w:w w:val="100"/>
        </w:rPr>
        <w:t>login</w:t>
      </w:r>
      <w:r>
        <w:rPr>
          <w:spacing w:val="4"/>
          <w:w w:val="100"/>
        </w:rPr>
        <w:t>—Logs into an iSCSI session.</w:t>
      </w:r>
    </w:p>
    <w:p w14:paraId="233FDF4B" w14:textId="77777777" w:rsidR="00667BA7" w:rsidRDefault="00667BA7" w:rsidP="00832154">
      <w:pPr>
        <w:pStyle w:val="Bu1Bullet1"/>
        <w:numPr>
          <w:ilvl w:val="0"/>
          <w:numId w:val="29"/>
        </w:numPr>
        <w:rPr>
          <w:spacing w:val="4"/>
          <w:w w:val="100"/>
        </w:rPr>
      </w:pPr>
      <w:r>
        <w:rPr>
          <w:rStyle w:val="BBold"/>
          <w:bCs/>
          <w:spacing w:val="4"/>
          <w:w w:val="100"/>
        </w:rPr>
        <w:t>logout</w:t>
      </w:r>
      <w:r>
        <w:rPr>
          <w:spacing w:val="4"/>
          <w:w w:val="100"/>
        </w:rPr>
        <w:t>—Logs out from an iSCSI session.</w:t>
      </w:r>
    </w:p>
    <w:p w14:paraId="64660FAB" w14:textId="77777777" w:rsidR="00667BA7" w:rsidRDefault="00667BA7" w:rsidP="00832154">
      <w:pPr>
        <w:pStyle w:val="Bu1Bullet1"/>
        <w:numPr>
          <w:ilvl w:val="0"/>
          <w:numId w:val="29"/>
        </w:numPr>
        <w:rPr>
          <w:spacing w:val="4"/>
          <w:w w:val="100"/>
        </w:rPr>
      </w:pPr>
      <w:r>
        <w:rPr>
          <w:rStyle w:val="BBold"/>
          <w:bCs/>
          <w:spacing w:val="4"/>
          <w:w w:val="100"/>
        </w:rPr>
        <w:t>mount</w:t>
      </w:r>
      <w:r>
        <w:rPr>
          <w:spacing w:val="4"/>
          <w:w w:val="100"/>
        </w:rPr>
        <w:t>—Re-mounts an iSCSI storage target.</w:t>
      </w:r>
    </w:p>
    <w:p w14:paraId="3A7401A4" w14:textId="77777777" w:rsidR="00667BA7" w:rsidRDefault="00667BA7" w:rsidP="00832154">
      <w:pPr>
        <w:pStyle w:val="Bu1Bullet1"/>
        <w:numPr>
          <w:ilvl w:val="0"/>
          <w:numId w:val="29"/>
        </w:numPr>
        <w:rPr>
          <w:spacing w:val="4"/>
          <w:w w:val="100"/>
        </w:rPr>
      </w:pPr>
      <w:r>
        <w:rPr>
          <w:rStyle w:val="BBold"/>
          <w:bCs/>
          <w:spacing w:val="4"/>
          <w:w w:val="100"/>
        </w:rPr>
        <w:t>unmount</w:t>
      </w:r>
      <w:r>
        <w:rPr>
          <w:spacing w:val="4"/>
          <w:w w:val="100"/>
        </w:rPr>
        <w:t>—Unmounts an iSCSI storage target (so it can be safely removed).</w:t>
      </w:r>
    </w:p>
    <w:p w14:paraId="0F6FC759" w14:textId="668FC56A" w:rsidR="00FF095A" w:rsidRPr="00FF095A" w:rsidRDefault="00FF095A" w:rsidP="00FF095A">
      <w:pPr>
        <w:pStyle w:val="Bu1Bullet1"/>
        <w:numPr>
          <w:ilvl w:val="0"/>
          <w:numId w:val="29"/>
        </w:numPr>
        <w:rPr>
          <w:spacing w:val="4"/>
          <w:w w:val="100"/>
        </w:rPr>
      </w:pPr>
      <w:r>
        <w:rPr>
          <w:rStyle w:val="BBold"/>
          <w:bCs/>
          <w:spacing w:val="4"/>
          <w:w w:val="100"/>
        </w:rPr>
        <w:t>discover</w:t>
      </w:r>
      <w:r>
        <w:rPr>
          <w:spacing w:val="4"/>
          <w:w w:val="100"/>
        </w:rPr>
        <w:t>—</w:t>
      </w:r>
      <w:r w:rsidRPr="00FF095A">
        <w:rPr>
          <w:spacing w:val="4"/>
          <w:w w:val="100"/>
        </w:rPr>
        <w:t>discover targets at a given IP address</w:t>
      </w:r>
      <w:r>
        <w:rPr>
          <w:spacing w:val="4"/>
          <w:w w:val="100"/>
        </w:rPr>
        <w:t>.</w:t>
      </w:r>
      <w:r w:rsidR="00A01F17">
        <w:rPr>
          <w:spacing w:val="4"/>
          <w:w w:val="100"/>
        </w:rPr>
        <w:t xml:space="preserve"> This </w:t>
      </w:r>
      <w:r w:rsidR="008D5C4C">
        <w:rPr>
          <w:spacing w:val="4"/>
          <w:w w:val="100"/>
        </w:rPr>
        <w:t xml:space="preserve">was introduced </w:t>
      </w:r>
      <w:r w:rsidR="00A01F17">
        <w:rPr>
          <w:spacing w:val="4"/>
          <w:w w:val="100"/>
        </w:rPr>
        <w:t>in NAM 6.0(1).</w:t>
      </w:r>
    </w:p>
    <w:p w14:paraId="4E3F61D8" w14:textId="77777777" w:rsidR="00667BA7" w:rsidRDefault="00667BA7" w:rsidP="00832154">
      <w:pPr>
        <w:pStyle w:val="CRECmdRefExamples"/>
        <w:numPr>
          <w:ilvl w:val="0"/>
          <w:numId w:val="10"/>
        </w:numPr>
        <w:rPr>
          <w:rFonts w:ascii="Courier" w:hAnsi="Courier" w:cs="Courier"/>
          <w:b w:val="0"/>
          <w:bCs w:val="0"/>
          <w:w w:val="100"/>
          <w:sz w:val="16"/>
          <w:szCs w:val="16"/>
        </w:rPr>
      </w:pPr>
    </w:p>
    <w:p w14:paraId="7099845E" w14:textId="77777777" w:rsidR="00667BA7" w:rsidRDefault="00667BA7" w:rsidP="00667BA7">
      <w:pPr>
        <w:pStyle w:val="B1Body1"/>
        <w:keepNext/>
        <w:rPr>
          <w:spacing w:val="4"/>
          <w:w w:val="100"/>
        </w:rPr>
      </w:pPr>
      <w:r>
        <w:rPr>
          <w:spacing w:val="4"/>
          <w:w w:val="100"/>
        </w:rPr>
        <w:t>This example shows how to configure a remote storage for capturing iSCSI data:</w:t>
      </w:r>
    </w:p>
    <w:p w14:paraId="4C77EF60" w14:textId="77777777" w:rsidR="00D172A5" w:rsidRDefault="00667BA7" w:rsidP="00667BA7">
      <w:pPr>
        <w:pStyle w:val="Ex1Example1"/>
        <w:keepNext/>
        <w:rPr>
          <w:rStyle w:val="BBold"/>
          <w:bCs/>
          <w:w w:val="100"/>
        </w:rPr>
      </w:pPr>
      <w:r>
        <w:rPr>
          <w:w w:val="100"/>
        </w:rPr>
        <w:t xml:space="preserve">root@hostname.cisco.com# </w:t>
      </w:r>
      <w:r>
        <w:rPr>
          <w:rStyle w:val="BBold"/>
          <w:bCs/>
          <w:w w:val="100"/>
        </w:rPr>
        <w:t>remote-storage iscsi</w:t>
      </w:r>
    </w:p>
    <w:p w14:paraId="30271F00" w14:textId="77777777" w:rsidR="00667BA7" w:rsidRDefault="00667BA7" w:rsidP="00667BA7">
      <w:pPr>
        <w:pStyle w:val="Ex1Example1"/>
        <w:rPr>
          <w:w w:val="100"/>
        </w:rPr>
      </w:pPr>
      <w:r>
        <w:rPr>
          <w:w w:val="100"/>
        </w:rPr>
        <w:t>format                    - format a iSCSI storage target</w:t>
      </w:r>
    </w:p>
    <w:p w14:paraId="67DD16C5" w14:textId="77777777" w:rsidR="00667BA7" w:rsidRDefault="00667BA7" w:rsidP="00667BA7">
      <w:pPr>
        <w:pStyle w:val="Ex1Example1"/>
        <w:rPr>
          <w:w w:val="100"/>
        </w:rPr>
      </w:pPr>
      <w:r>
        <w:rPr>
          <w:w w:val="100"/>
        </w:rPr>
        <w:t>fsck                      - run FS check on an iSCSI storage target (may take several minutes)</w:t>
      </w:r>
    </w:p>
    <w:p w14:paraId="27BF6041" w14:textId="77777777" w:rsidR="00667BA7" w:rsidRDefault="00667BA7" w:rsidP="00667BA7">
      <w:pPr>
        <w:pStyle w:val="Ex1Example1"/>
        <w:rPr>
          <w:w w:val="100"/>
        </w:rPr>
      </w:pPr>
      <w:r>
        <w:rPr>
          <w:w w:val="100"/>
        </w:rPr>
        <w:t>label                     - label an iSCSI storage target</w:t>
      </w:r>
    </w:p>
    <w:p w14:paraId="73DC6B89" w14:textId="77777777" w:rsidR="00667BA7" w:rsidRDefault="00667BA7" w:rsidP="00667BA7">
      <w:pPr>
        <w:pStyle w:val="Ex1Example1"/>
        <w:rPr>
          <w:w w:val="100"/>
        </w:rPr>
      </w:pPr>
      <w:r>
        <w:rPr>
          <w:w w:val="100"/>
        </w:rPr>
        <w:t>list                      - list all iSCSI storage targets</w:t>
      </w:r>
    </w:p>
    <w:p w14:paraId="6A16635F" w14:textId="77777777" w:rsidR="00667BA7" w:rsidRDefault="00667BA7" w:rsidP="00667BA7">
      <w:pPr>
        <w:pStyle w:val="Ex1Example1"/>
        <w:rPr>
          <w:w w:val="100"/>
        </w:rPr>
      </w:pPr>
      <w:r>
        <w:rPr>
          <w:w w:val="100"/>
        </w:rPr>
        <w:t>local-iqn                 - show local iSCSI Qualified Name</w:t>
      </w:r>
    </w:p>
    <w:p w14:paraId="77EF3669" w14:textId="77777777" w:rsidR="00667BA7" w:rsidRDefault="00667BA7" w:rsidP="00667BA7">
      <w:pPr>
        <w:pStyle w:val="Ex1Example1"/>
        <w:rPr>
          <w:w w:val="100"/>
        </w:rPr>
      </w:pPr>
      <w:r>
        <w:rPr>
          <w:w w:val="100"/>
        </w:rPr>
        <w:t>login                     - Login to an iSCSI session</w:t>
      </w:r>
    </w:p>
    <w:p w14:paraId="2F07407F" w14:textId="77777777" w:rsidR="00667BA7" w:rsidRDefault="00667BA7" w:rsidP="00667BA7">
      <w:pPr>
        <w:pStyle w:val="Ex1Example1"/>
        <w:rPr>
          <w:w w:val="100"/>
        </w:rPr>
      </w:pPr>
      <w:r>
        <w:rPr>
          <w:w w:val="100"/>
        </w:rPr>
        <w:t>logout                    - Logout from an iSCSI session</w:t>
      </w:r>
    </w:p>
    <w:p w14:paraId="444226C5" w14:textId="77777777" w:rsidR="00667BA7" w:rsidRDefault="00667BA7" w:rsidP="00667BA7">
      <w:pPr>
        <w:pStyle w:val="Ex1Example1"/>
        <w:rPr>
          <w:w w:val="100"/>
        </w:rPr>
      </w:pPr>
      <w:r>
        <w:rPr>
          <w:w w:val="100"/>
        </w:rPr>
        <w:t>mount                     - re-mount an iSCSI storage target</w:t>
      </w:r>
    </w:p>
    <w:p w14:paraId="38D63D37" w14:textId="77777777" w:rsidR="00667BA7" w:rsidRDefault="00667BA7" w:rsidP="00667BA7">
      <w:pPr>
        <w:pStyle w:val="Ex1Example1"/>
        <w:rPr>
          <w:w w:val="100"/>
        </w:rPr>
      </w:pPr>
      <w:r>
        <w:rPr>
          <w:w w:val="100"/>
        </w:rPr>
        <w:t>unmount                   - unmount an iSCSI storage target (safely remove)</w:t>
      </w:r>
    </w:p>
    <w:p w14:paraId="0DF7452B" w14:textId="77777777" w:rsidR="00D172A5" w:rsidRDefault="00D172A5" w:rsidP="00667BA7">
      <w:pPr>
        <w:pStyle w:val="Ex1Example1"/>
        <w:rPr>
          <w:w w:val="100"/>
        </w:rPr>
      </w:pPr>
      <w:r w:rsidRPr="00D172A5">
        <w:rPr>
          <w:w w:val="100"/>
        </w:rPr>
        <w:t>discover                  - discover targets at a given IP address</w:t>
      </w:r>
    </w:p>
    <w:p w14:paraId="62254275" w14:textId="77777777" w:rsidR="00667BA7" w:rsidRDefault="00667BA7" w:rsidP="00667BA7">
      <w:pPr>
        <w:pStyle w:val="Ex1Example1"/>
        <w:rPr>
          <w:w w:val="100"/>
        </w:rPr>
      </w:pPr>
      <w:r>
        <w:rPr>
          <w:w w:val="100"/>
        </w:rPr>
        <w:t>root@hostname.cisco.com#</w:t>
      </w:r>
    </w:p>
    <w:p w14:paraId="4A73796A" w14:textId="77777777" w:rsidR="00667BA7" w:rsidRDefault="00667BA7" w:rsidP="00667BA7">
      <w:pPr>
        <w:pStyle w:val="Ex1Example1"/>
        <w:rPr>
          <w:w w:val="100"/>
        </w:rPr>
      </w:pPr>
    </w:p>
    <w:p w14:paraId="4B05BB76" w14:textId="77777777" w:rsidR="00667BA7" w:rsidRDefault="00667BA7" w:rsidP="00667BA7">
      <w:pPr>
        <w:pStyle w:val="B1Body1"/>
        <w:rPr>
          <w:spacing w:val="4"/>
          <w:w w:val="100"/>
        </w:rPr>
      </w:pPr>
      <w:r>
        <w:rPr>
          <w:spacing w:val="4"/>
          <w:w w:val="100"/>
        </w:rPr>
        <w:t xml:space="preserve">This example shows the output of </w:t>
      </w:r>
      <w:r>
        <w:rPr>
          <w:rStyle w:val="CNCmdName"/>
          <w:bCs/>
          <w:spacing w:val="4"/>
          <w:w w:val="100"/>
        </w:rPr>
        <w:t>remote-storage iscsi local-iqn</w:t>
      </w:r>
      <w:r>
        <w:rPr>
          <w:spacing w:val="4"/>
          <w:w w:val="100"/>
        </w:rPr>
        <w:t>:</w:t>
      </w:r>
    </w:p>
    <w:p w14:paraId="35F5838C" w14:textId="77777777" w:rsidR="00667BA7" w:rsidRDefault="00667BA7" w:rsidP="00667BA7">
      <w:pPr>
        <w:pStyle w:val="Ex1Example1"/>
        <w:rPr>
          <w:w w:val="100"/>
        </w:rPr>
      </w:pPr>
      <w:r>
        <w:rPr>
          <w:w w:val="100"/>
        </w:rPr>
        <w:t>root@hostname.cisco.com# remote-storage iscsi local-iqn</w:t>
      </w:r>
    </w:p>
    <w:p w14:paraId="26C457FE" w14:textId="77777777" w:rsidR="00667BA7" w:rsidRDefault="00667BA7" w:rsidP="00667BA7">
      <w:pPr>
        <w:pStyle w:val="Ex1Example1"/>
        <w:rPr>
          <w:w w:val="100"/>
        </w:rPr>
      </w:pPr>
      <w:r>
        <w:rPr>
          <w:w w:val="100"/>
        </w:rPr>
        <w:t>Local iSCSI Qualified Name: iqn.1987-05.com.cisco:WS-SVC-NAM3-6G-K9.00:19:55:07:14:FA</w:t>
      </w:r>
    </w:p>
    <w:p w14:paraId="557085B6" w14:textId="77777777" w:rsidR="00667BA7" w:rsidRDefault="00667BA7" w:rsidP="00667BA7">
      <w:pPr>
        <w:pStyle w:val="Ex1Example1"/>
        <w:rPr>
          <w:w w:val="100"/>
        </w:rPr>
      </w:pPr>
    </w:p>
    <w:p w14:paraId="58C67A2C" w14:textId="77777777" w:rsidR="00667BA7" w:rsidRDefault="00667BA7" w:rsidP="00667BA7">
      <w:pPr>
        <w:pStyle w:val="B1Body1"/>
        <w:rPr>
          <w:spacing w:val="4"/>
          <w:w w:val="100"/>
        </w:rPr>
      </w:pPr>
      <w:r>
        <w:rPr>
          <w:spacing w:val="4"/>
          <w:w w:val="100"/>
        </w:rPr>
        <w:t xml:space="preserve">The example shows the output of </w:t>
      </w:r>
      <w:r>
        <w:rPr>
          <w:rStyle w:val="CNCmdName"/>
          <w:bCs/>
          <w:spacing w:val="4"/>
          <w:w w:val="100"/>
        </w:rPr>
        <w:t>remote-storage iscsi list</w:t>
      </w:r>
      <w:r>
        <w:rPr>
          <w:spacing w:val="4"/>
          <w:w w:val="100"/>
        </w:rPr>
        <w:t>.  It includes a list of iSCSI sessions at the end.</w:t>
      </w:r>
    </w:p>
    <w:p w14:paraId="5149C8C5" w14:textId="77777777" w:rsidR="00667BA7" w:rsidRDefault="00667BA7" w:rsidP="00667BA7">
      <w:pPr>
        <w:pStyle w:val="Ex1Example1"/>
        <w:rPr>
          <w:w w:val="100"/>
        </w:rPr>
      </w:pPr>
      <w:r>
        <w:rPr>
          <w:w w:val="100"/>
        </w:rPr>
        <w:t>root@hostname.cisco.com# remote-storage iscsi list</w:t>
      </w:r>
    </w:p>
    <w:p w14:paraId="16A7FECB" w14:textId="77777777" w:rsidR="00667BA7" w:rsidRDefault="00667BA7" w:rsidP="00667BA7">
      <w:pPr>
        <w:pStyle w:val="Ex1Example1"/>
        <w:rPr>
          <w:w w:val="100"/>
        </w:rPr>
      </w:pPr>
      <w:r>
        <w:rPr>
          <w:w w:val="100"/>
        </w:rPr>
        <w:t>Storage ID: 7</w:t>
      </w:r>
    </w:p>
    <w:p w14:paraId="45E66153" w14:textId="77777777" w:rsidR="00667BA7" w:rsidRDefault="00667BA7" w:rsidP="00667BA7">
      <w:pPr>
        <w:pStyle w:val="Ex1Example1"/>
        <w:rPr>
          <w:w w:val="100"/>
        </w:rPr>
      </w:pPr>
      <w:r>
        <w:rPr>
          <w:w w:val="100"/>
        </w:rPr>
        <w:t>Label:</w:t>
      </w:r>
    </w:p>
    <w:p w14:paraId="3230941B" w14:textId="77777777" w:rsidR="00667BA7" w:rsidRDefault="00667BA7" w:rsidP="00667BA7">
      <w:pPr>
        <w:pStyle w:val="Ex1Example1"/>
        <w:rPr>
          <w:w w:val="100"/>
        </w:rPr>
      </w:pPr>
      <w:r>
        <w:rPr>
          <w:w w:val="100"/>
        </w:rPr>
        <w:t>Status: Ready</w:t>
      </w:r>
    </w:p>
    <w:p w14:paraId="0CAE9951" w14:textId="77777777" w:rsidR="00667BA7" w:rsidRDefault="00667BA7" w:rsidP="00667BA7">
      <w:pPr>
        <w:pStyle w:val="Ex1Example1"/>
        <w:rPr>
          <w:w w:val="100"/>
        </w:rPr>
      </w:pPr>
      <w:r>
        <w:rPr>
          <w:w w:val="100"/>
        </w:rPr>
        <w:t>Protocol: ISCSI</w:t>
      </w:r>
    </w:p>
    <w:p w14:paraId="213C732C" w14:textId="77777777" w:rsidR="00667BA7" w:rsidRDefault="00667BA7" w:rsidP="00667BA7">
      <w:pPr>
        <w:pStyle w:val="Ex1Example1"/>
        <w:rPr>
          <w:w w:val="100"/>
        </w:rPr>
      </w:pPr>
      <w:r>
        <w:rPr>
          <w:w w:val="100"/>
        </w:rPr>
        <w:t>Target IP: 172.20.98.182</w:t>
      </w:r>
    </w:p>
    <w:p w14:paraId="271B220C" w14:textId="77777777" w:rsidR="00667BA7" w:rsidRDefault="00667BA7" w:rsidP="00667BA7">
      <w:pPr>
        <w:pStyle w:val="Ex1Example1"/>
        <w:rPr>
          <w:w w:val="100"/>
        </w:rPr>
      </w:pPr>
      <w:r>
        <w:rPr>
          <w:w w:val="100"/>
        </w:rPr>
        <w:t>Target IQN: iqn.1999-02.com.nexsan:p0:satabeast2:029c65ec</w:t>
      </w:r>
    </w:p>
    <w:p w14:paraId="56F5EFA3" w14:textId="77777777" w:rsidR="00667BA7" w:rsidRDefault="00667BA7" w:rsidP="00667BA7">
      <w:pPr>
        <w:pStyle w:val="Ex1Example1"/>
        <w:rPr>
          <w:w w:val="100"/>
        </w:rPr>
      </w:pPr>
      <w:r>
        <w:rPr>
          <w:w w:val="100"/>
        </w:rPr>
        <w:t>Type: LUN</w:t>
      </w:r>
    </w:p>
    <w:p w14:paraId="33F732C8" w14:textId="77777777" w:rsidR="00667BA7" w:rsidRDefault="00667BA7" w:rsidP="00667BA7">
      <w:pPr>
        <w:pStyle w:val="Ex1Example1"/>
        <w:rPr>
          <w:w w:val="100"/>
        </w:rPr>
      </w:pPr>
      <w:r>
        <w:rPr>
          <w:w w:val="100"/>
        </w:rPr>
        <w:t>Model: NEXSAN SATABeast2</w:t>
      </w:r>
    </w:p>
    <w:p w14:paraId="2D63F215" w14:textId="77777777" w:rsidR="00667BA7" w:rsidRDefault="00667BA7" w:rsidP="00667BA7">
      <w:pPr>
        <w:pStyle w:val="Ex1Example1"/>
        <w:rPr>
          <w:w w:val="100"/>
        </w:rPr>
      </w:pPr>
      <w:r>
        <w:rPr>
          <w:w w:val="100"/>
        </w:rPr>
        <w:t>LUN: 2</w:t>
      </w:r>
    </w:p>
    <w:p w14:paraId="6E4AD7C8" w14:textId="77777777" w:rsidR="00667BA7" w:rsidRDefault="00667BA7" w:rsidP="00667BA7">
      <w:pPr>
        <w:pStyle w:val="Ex1Example1"/>
        <w:rPr>
          <w:w w:val="100"/>
        </w:rPr>
      </w:pPr>
      <w:r>
        <w:rPr>
          <w:w w:val="100"/>
        </w:rPr>
        <w:t>Capacity: 1.82TB</w:t>
      </w:r>
    </w:p>
    <w:p w14:paraId="484510C9" w14:textId="77777777" w:rsidR="00667BA7" w:rsidRDefault="00667BA7" w:rsidP="00667BA7">
      <w:pPr>
        <w:pStyle w:val="Ex1Example1"/>
        <w:rPr>
          <w:w w:val="100"/>
        </w:rPr>
      </w:pPr>
      <w:r>
        <w:rPr>
          <w:w w:val="100"/>
        </w:rPr>
        <w:t>Available: 1.73TB</w:t>
      </w:r>
    </w:p>
    <w:p w14:paraId="1CA1D60C" w14:textId="77777777" w:rsidR="00667BA7" w:rsidRDefault="00667BA7" w:rsidP="00667BA7">
      <w:pPr>
        <w:pStyle w:val="Ex1Example1"/>
        <w:rPr>
          <w:w w:val="100"/>
        </w:rPr>
      </w:pPr>
    </w:p>
    <w:p w14:paraId="079D5AD6" w14:textId="77777777" w:rsidR="00667BA7" w:rsidRDefault="00667BA7" w:rsidP="00667BA7">
      <w:pPr>
        <w:pStyle w:val="Ex1Example1"/>
        <w:rPr>
          <w:w w:val="100"/>
        </w:rPr>
      </w:pPr>
      <w:r>
        <w:rPr>
          <w:w w:val="100"/>
        </w:rPr>
        <w:t>Active iSCSI Sessions:</w:t>
      </w:r>
    </w:p>
    <w:p w14:paraId="3AB27A5E" w14:textId="77777777" w:rsidR="00667BA7" w:rsidRDefault="00667BA7" w:rsidP="00667BA7">
      <w:pPr>
        <w:pStyle w:val="Ex1Example1"/>
        <w:rPr>
          <w:w w:val="100"/>
        </w:rPr>
      </w:pPr>
      <w:r>
        <w:rPr>
          <w:w w:val="100"/>
        </w:rPr>
        <w:t>tcp: [2] 172.20.98.182:3260,1 iqn.1999-02.com.nexsan:p0:satabeast2:029c65ec</w:t>
      </w:r>
    </w:p>
    <w:p w14:paraId="6C0D2B95" w14:textId="77777777" w:rsidR="00667BA7" w:rsidRDefault="00667BA7" w:rsidP="00667BA7">
      <w:pPr>
        <w:pStyle w:val="Ex1Example1"/>
        <w:rPr>
          <w:w w:val="100"/>
        </w:rPr>
      </w:pPr>
      <w:r>
        <w:rPr>
          <w:w w:val="100"/>
        </w:rPr>
        <w:t>root@hostname.cisco.com#</w:t>
      </w:r>
    </w:p>
    <w:p w14:paraId="504DDF40" w14:textId="77777777" w:rsidR="00667BA7" w:rsidRDefault="00667BA7" w:rsidP="00832154">
      <w:pPr>
        <w:pStyle w:val="CRRCCmdRefRelCmd"/>
        <w:numPr>
          <w:ilvl w:val="0"/>
          <w:numId w:val="12"/>
        </w:numPr>
        <w:rPr>
          <w:w w:val="100"/>
        </w:rPr>
      </w:pPr>
    </w:p>
    <w:p w14:paraId="567A7849" w14:textId="77777777" w:rsidR="000B5625" w:rsidRPr="000B5625" w:rsidRDefault="000B5625" w:rsidP="00667BA7">
      <w:pPr>
        <w:pStyle w:val="B1Body1"/>
        <w:rPr>
          <w:b/>
          <w:color w:val="4D4DFF"/>
          <w:spacing w:val="4"/>
          <w:w w:val="100"/>
        </w:rPr>
      </w:pPr>
      <w:r w:rsidRPr="000B5625">
        <w:rPr>
          <w:b/>
          <w:color w:val="4D4DFF"/>
          <w:spacing w:val="4"/>
          <w:w w:val="100"/>
        </w:rPr>
        <w:fldChar w:fldCharType="begin"/>
      </w:r>
      <w:r w:rsidRPr="000B5625">
        <w:rPr>
          <w:b/>
          <w:color w:val="4D4DFF"/>
          <w:spacing w:val="4"/>
          <w:w w:val="100"/>
        </w:rPr>
        <w:instrText xml:space="preserve"> REF RTF31363138343a204352435f43 \h  \* MERGEFORMAT </w:instrText>
      </w:r>
      <w:r w:rsidRPr="000B5625">
        <w:rPr>
          <w:b/>
          <w:color w:val="4D4DFF"/>
          <w:spacing w:val="4"/>
          <w:w w:val="100"/>
        </w:rPr>
      </w:r>
      <w:r w:rsidRPr="000B5625">
        <w:rPr>
          <w:b/>
          <w:color w:val="4D4DFF"/>
          <w:spacing w:val="4"/>
          <w:w w:val="100"/>
        </w:rPr>
        <w:fldChar w:fldCharType="separate"/>
      </w:r>
      <w:r w:rsidR="002B1C51" w:rsidRPr="002B1C51">
        <w:rPr>
          <w:b/>
          <w:color w:val="4D4DFF"/>
        </w:rPr>
        <w:t>show remote-storage</w:t>
      </w:r>
      <w:r w:rsidRPr="000B5625">
        <w:rPr>
          <w:b/>
          <w:color w:val="4D4DFF"/>
          <w:spacing w:val="4"/>
          <w:w w:val="100"/>
        </w:rPr>
        <w:fldChar w:fldCharType="end"/>
      </w:r>
    </w:p>
    <w:p w14:paraId="336560C9" w14:textId="77777777" w:rsidR="00667BA7" w:rsidRDefault="00667BA7" w:rsidP="00667BA7">
      <w:pPr>
        <w:pStyle w:val="Heading1"/>
      </w:pPr>
      <w:bookmarkStart w:id="451" w:name="RTF34333632363a204352435f43"/>
      <w:bookmarkStart w:id="452" w:name="_Ref331626488"/>
      <w:bookmarkStart w:id="453" w:name="_Toc378026409"/>
      <w:r>
        <w:t>rem</w:t>
      </w:r>
      <w:bookmarkEnd w:id="451"/>
      <w:r>
        <w:t>ote-storage sas</w:t>
      </w:r>
      <w:bookmarkEnd w:id="452"/>
      <w:bookmarkEnd w:id="453"/>
    </w:p>
    <w:p w14:paraId="533ED7CF" w14:textId="77777777" w:rsidR="00667BA7" w:rsidRDefault="00667BA7" w:rsidP="00667BA7">
      <w:pPr>
        <w:pStyle w:val="B1Body1"/>
        <w:rPr>
          <w:spacing w:val="4"/>
          <w:w w:val="100"/>
        </w:rPr>
      </w:pPr>
      <w:r>
        <w:rPr>
          <w:spacing w:val="4"/>
          <w:w w:val="100"/>
        </w:rPr>
        <w:t xml:space="preserve">To list or format the SAS remote storage targets for capture data, use the </w:t>
      </w:r>
      <w:r>
        <w:rPr>
          <w:rStyle w:val="BBold"/>
          <w:bCs/>
          <w:spacing w:val="4"/>
          <w:w w:val="100"/>
        </w:rPr>
        <w:t xml:space="preserve">remote-storage sas </w:t>
      </w:r>
      <w:r>
        <w:rPr>
          <w:spacing w:val="4"/>
          <w:w w:val="100"/>
        </w:rPr>
        <w:t xml:space="preserve">command. </w:t>
      </w:r>
    </w:p>
    <w:p w14:paraId="2CEA0368" w14:textId="77777777" w:rsidR="00667BA7" w:rsidRDefault="00667BA7" w:rsidP="00667BA7">
      <w:pPr>
        <w:pStyle w:val="CECmdEnv"/>
        <w:rPr>
          <w:spacing w:val="4"/>
          <w:w w:val="100"/>
        </w:rPr>
      </w:pPr>
      <w:r>
        <w:rPr>
          <w:spacing w:val="4"/>
          <w:w w:val="100"/>
        </w:rPr>
        <w:t>remote-storage sas</w:t>
      </w:r>
    </w:p>
    <w:p w14:paraId="28917324"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60"/>
        <w:gridCol w:w="6060"/>
      </w:tblGrid>
      <w:tr w:rsidR="00667BA7" w:rsidRPr="003A6136" w14:paraId="61BCA00F" w14:textId="77777777" w:rsidTr="008C7D26">
        <w:trPr>
          <w:trHeight w:val="300"/>
        </w:trPr>
        <w:tc>
          <w:tcPr>
            <w:tcW w:w="2160" w:type="dxa"/>
            <w:tcBorders>
              <w:top w:val="single" w:sz="6" w:space="0" w:color="000000"/>
              <w:left w:val="nil"/>
              <w:bottom w:val="single" w:sz="4" w:space="0" w:color="000000"/>
              <w:right w:val="nil"/>
            </w:tcBorders>
            <w:tcMar>
              <w:top w:w="55" w:type="dxa"/>
              <w:left w:w="40" w:type="dxa"/>
              <w:bottom w:w="50" w:type="dxa"/>
              <w:right w:w="100" w:type="dxa"/>
            </w:tcMar>
          </w:tcPr>
          <w:p w14:paraId="6EFAF50E" w14:textId="77777777" w:rsidR="00667BA7" w:rsidRDefault="00667BA7" w:rsidP="00F813BD">
            <w:pPr>
              <w:pStyle w:val="B1Body1"/>
              <w:rPr>
                <w:i/>
                <w:iCs/>
              </w:rPr>
            </w:pPr>
            <w:r>
              <w:rPr>
                <w:rStyle w:val="IItalic"/>
                <w:iCs/>
                <w:spacing w:val="4"/>
                <w:w w:val="100"/>
              </w:rPr>
              <w:t>name</w:t>
            </w:r>
          </w:p>
        </w:tc>
        <w:tc>
          <w:tcPr>
            <w:tcW w:w="6060" w:type="dxa"/>
            <w:tcBorders>
              <w:top w:val="single" w:sz="6" w:space="0" w:color="000000"/>
              <w:left w:val="nil"/>
              <w:bottom w:val="single" w:sz="4" w:space="0" w:color="000000"/>
              <w:right w:val="nil"/>
            </w:tcBorders>
            <w:tcMar>
              <w:top w:w="55" w:type="dxa"/>
              <w:left w:w="40" w:type="dxa"/>
              <w:bottom w:w="50" w:type="dxa"/>
              <w:right w:w="100" w:type="dxa"/>
            </w:tcMar>
          </w:tcPr>
          <w:p w14:paraId="2C981725" w14:textId="77777777" w:rsidR="00667BA7" w:rsidRDefault="00667BA7" w:rsidP="00F813BD">
            <w:pPr>
              <w:pStyle w:val="B1Body1"/>
            </w:pPr>
            <w:r>
              <w:rPr>
                <w:spacing w:val="4"/>
                <w:w w:val="100"/>
              </w:rPr>
              <w:t xml:space="preserve">Specifies the name of the </w:t>
            </w:r>
            <w:r w:rsidR="00E429FF">
              <w:rPr>
                <w:spacing w:val="4"/>
                <w:w w:val="100"/>
              </w:rPr>
              <w:fldChar w:fldCharType="begin"/>
            </w:r>
            <w:r>
              <w:rPr>
                <w:spacing w:val="4"/>
                <w:w w:val="100"/>
              </w:rPr>
              <w:instrText>xe ""</w:instrText>
            </w:r>
            <w:r w:rsidR="00E429FF">
              <w:rPr>
                <w:spacing w:val="4"/>
                <w:w w:val="100"/>
              </w:rPr>
              <w:fldChar w:fldCharType="end"/>
            </w:r>
            <w:r>
              <w:rPr>
                <w:spacing w:val="4"/>
                <w:w w:val="100"/>
              </w:rPr>
              <w:t>SAS remote storage being removed.</w:t>
            </w:r>
          </w:p>
        </w:tc>
      </w:tr>
    </w:tbl>
    <w:p w14:paraId="1C555371" w14:textId="77777777" w:rsidR="00667BA7" w:rsidRDefault="00667BA7" w:rsidP="00832154">
      <w:pPr>
        <w:pStyle w:val="CRSDCmdRefSynDesc"/>
        <w:numPr>
          <w:ilvl w:val="0"/>
          <w:numId w:val="11"/>
        </w:numPr>
        <w:rPr>
          <w:w w:val="100"/>
        </w:rPr>
      </w:pPr>
    </w:p>
    <w:p w14:paraId="106ED06C" w14:textId="77777777" w:rsidR="00667BA7" w:rsidRDefault="00667BA7" w:rsidP="00832154">
      <w:pPr>
        <w:pStyle w:val="CRDCmdRefDefaults"/>
        <w:numPr>
          <w:ilvl w:val="0"/>
          <w:numId w:val="7"/>
        </w:numPr>
        <w:rPr>
          <w:w w:val="100"/>
        </w:rPr>
      </w:pPr>
    </w:p>
    <w:p w14:paraId="063E85D2" w14:textId="77777777" w:rsidR="00667BA7" w:rsidRDefault="00667BA7" w:rsidP="00667BA7">
      <w:pPr>
        <w:pStyle w:val="B1Body1"/>
        <w:rPr>
          <w:spacing w:val="4"/>
          <w:w w:val="100"/>
        </w:rPr>
      </w:pPr>
      <w:r>
        <w:rPr>
          <w:spacing w:val="4"/>
          <w:w w:val="100"/>
        </w:rPr>
        <w:t>This command has no default settings.</w:t>
      </w:r>
    </w:p>
    <w:p w14:paraId="27A080D0" w14:textId="77777777" w:rsidR="00667BA7" w:rsidRDefault="00667BA7" w:rsidP="00832154">
      <w:pPr>
        <w:pStyle w:val="CRCMCmdRefCmdModes"/>
        <w:numPr>
          <w:ilvl w:val="0"/>
          <w:numId w:val="8"/>
        </w:numPr>
        <w:rPr>
          <w:w w:val="100"/>
        </w:rPr>
      </w:pPr>
    </w:p>
    <w:p w14:paraId="537A75E4" w14:textId="77777777" w:rsidR="00667BA7" w:rsidRDefault="00667BA7" w:rsidP="00667BA7">
      <w:pPr>
        <w:pStyle w:val="B1Body1"/>
        <w:rPr>
          <w:spacing w:val="4"/>
          <w:w w:val="100"/>
        </w:rPr>
      </w:pPr>
      <w:r>
        <w:rPr>
          <w:spacing w:val="4"/>
          <w:w w:val="100"/>
        </w:rPr>
        <w:t>Command mode</w:t>
      </w:r>
    </w:p>
    <w:p w14:paraId="1C098CDD" w14:textId="77777777" w:rsidR="00667BA7" w:rsidRDefault="00667BA7" w:rsidP="00832154">
      <w:pPr>
        <w:pStyle w:val="CRUGCmdRefUseGuide"/>
        <w:numPr>
          <w:ilvl w:val="0"/>
          <w:numId w:val="9"/>
        </w:numPr>
        <w:rPr>
          <w:w w:val="100"/>
        </w:rPr>
      </w:pPr>
    </w:p>
    <w:p w14:paraId="356DB661" w14:textId="77777777" w:rsidR="00667BA7" w:rsidRDefault="00667BA7" w:rsidP="00667BA7">
      <w:pPr>
        <w:pStyle w:val="B1Body1"/>
        <w:rPr>
          <w:spacing w:val="4"/>
          <w:w w:val="100"/>
        </w:rPr>
      </w:pPr>
      <w:r>
        <w:rPr>
          <w:spacing w:val="4"/>
          <w:w w:val="100"/>
        </w:rPr>
        <w:t>These commands are supported only on NAM-3.</w:t>
      </w:r>
    </w:p>
    <w:p w14:paraId="4CFA74A4" w14:textId="77777777" w:rsidR="00667BA7" w:rsidRDefault="00667BA7" w:rsidP="00667BA7">
      <w:pPr>
        <w:pStyle w:val="B1Body1"/>
        <w:rPr>
          <w:spacing w:val="4"/>
          <w:w w:val="100"/>
        </w:rPr>
      </w:pPr>
      <w:r>
        <w:rPr>
          <w:spacing w:val="4"/>
          <w:w w:val="100"/>
        </w:rPr>
        <w:t>When you enter the command, the following are available:</w:t>
      </w:r>
    </w:p>
    <w:p w14:paraId="3F598368" w14:textId="77777777" w:rsidR="00667BA7" w:rsidRDefault="00667BA7" w:rsidP="00832154">
      <w:pPr>
        <w:pStyle w:val="Bu1Bullet1"/>
        <w:numPr>
          <w:ilvl w:val="0"/>
          <w:numId w:val="29"/>
        </w:numPr>
        <w:rPr>
          <w:spacing w:val="4"/>
          <w:w w:val="100"/>
        </w:rPr>
      </w:pPr>
      <w:r>
        <w:rPr>
          <w:b/>
          <w:bCs/>
          <w:spacing w:val="4"/>
          <w:w w:val="100"/>
        </w:rPr>
        <w:t>format</w:t>
      </w:r>
      <w:r>
        <w:rPr>
          <w:rStyle w:val="IItalic"/>
          <w:i w:val="0"/>
          <w:spacing w:val="4"/>
          <w:w w:val="100"/>
        </w:rPr>
        <w:t>—</w:t>
      </w:r>
      <w:r>
        <w:rPr>
          <w:spacing w:val="4"/>
          <w:w w:val="100"/>
        </w:rPr>
        <w:t>Format one or more SAS storage targets.</w:t>
      </w:r>
    </w:p>
    <w:p w14:paraId="6812FFBA" w14:textId="77777777" w:rsidR="00667BA7" w:rsidRDefault="00667BA7" w:rsidP="00832154">
      <w:pPr>
        <w:pStyle w:val="Bu1Bullet1"/>
        <w:numPr>
          <w:ilvl w:val="0"/>
          <w:numId w:val="29"/>
        </w:numPr>
        <w:rPr>
          <w:spacing w:val="4"/>
          <w:w w:val="100"/>
        </w:rPr>
      </w:pPr>
      <w:r>
        <w:rPr>
          <w:b/>
          <w:bCs/>
          <w:spacing w:val="4"/>
          <w:w w:val="100"/>
        </w:rPr>
        <w:t>fsck</w:t>
      </w:r>
      <w:r>
        <w:rPr>
          <w:spacing w:val="4"/>
          <w:w w:val="100"/>
        </w:rPr>
        <w:t>—Run FS check on a SAS storage target (may take several minutes).</w:t>
      </w:r>
    </w:p>
    <w:p w14:paraId="3BE95F55" w14:textId="77777777" w:rsidR="00667BA7" w:rsidRDefault="00667BA7" w:rsidP="00832154">
      <w:pPr>
        <w:pStyle w:val="Bu1Bullet1"/>
        <w:numPr>
          <w:ilvl w:val="0"/>
          <w:numId w:val="29"/>
        </w:numPr>
        <w:rPr>
          <w:spacing w:val="4"/>
          <w:w w:val="100"/>
        </w:rPr>
      </w:pPr>
      <w:r>
        <w:rPr>
          <w:b/>
          <w:bCs/>
          <w:spacing w:val="4"/>
          <w:w w:val="100"/>
        </w:rPr>
        <w:t>label</w:t>
      </w:r>
      <w:r>
        <w:rPr>
          <w:rStyle w:val="IItalic"/>
          <w:i w:val="0"/>
          <w:spacing w:val="4"/>
          <w:w w:val="100"/>
        </w:rPr>
        <w:t>—</w:t>
      </w:r>
      <w:r>
        <w:rPr>
          <w:spacing w:val="4"/>
          <w:w w:val="100"/>
        </w:rPr>
        <w:t>Label a SAS storage target.</w:t>
      </w:r>
    </w:p>
    <w:p w14:paraId="02FB14C7" w14:textId="77777777" w:rsidR="00667BA7" w:rsidRDefault="00667BA7" w:rsidP="00832154">
      <w:pPr>
        <w:pStyle w:val="Bu1Bullet1"/>
        <w:numPr>
          <w:ilvl w:val="0"/>
          <w:numId w:val="29"/>
        </w:numPr>
        <w:rPr>
          <w:spacing w:val="4"/>
          <w:w w:val="100"/>
        </w:rPr>
      </w:pPr>
      <w:r>
        <w:rPr>
          <w:b/>
          <w:bCs/>
          <w:spacing w:val="4"/>
          <w:w w:val="100"/>
        </w:rPr>
        <w:t>list</w:t>
      </w:r>
      <w:r>
        <w:rPr>
          <w:rStyle w:val="IItalic"/>
          <w:i w:val="0"/>
          <w:spacing w:val="4"/>
          <w:w w:val="100"/>
        </w:rPr>
        <w:t>—</w:t>
      </w:r>
      <w:r>
        <w:rPr>
          <w:spacing w:val="4"/>
          <w:w w:val="100"/>
        </w:rPr>
        <w:t>List all the SAS storage targets.</w:t>
      </w:r>
    </w:p>
    <w:p w14:paraId="7558C20C" w14:textId="77777777" w:rsidR="00667BA7" w:rsidRDefault="00667BA7" w:rsidP="00832154">
      <w:pPr>
        <w:pStyle w:val="Bu1Bullet1"/>
        <w:numPr>
          <w:ilvl w:val="0"/>
          <w:numId w:val="29"/>
        </w:numPr>
        <w:rPr>
          <w:spacing w:val="4"/>
          <w:w w:val="100"/>
        </w:rPr>
      </w:pPr>
      <w:r>
        <w:rPr>
          <w:b/>
          <w:bCs/>
          <w:spacing w:val="4"/>
          <w:w w:val="100"/>
        </w:rPr>
        <w:t>local-address</w:t>
      </w:r>
      <w:r>
        <w:rPr>
          <w:rStyle w:val="IItalic"/>
          <w:i w:val="0"/>
          <w:spacing w:val="4"/>
          <w:w w:val="100"/>
        </w:rPr>
        <w:t>—</w:t>
      </w:r>
      <w:r>
        <w:rPr>
          <w:spacing w:val="4"/>
          <w:w w:val="100"/>
        </w:rPr>
        <w:t>Show local SAS address. Use the storage vendor's web interface to map the NAM local ID to the storage LUNs.</w:t>
      </w:r>
    </w:p>
    <w:p w14:paraId="6919498F" w14:textId="77777777" w:rsidR="00667BA7" w:rsidRDefault="00667BA7" w:rsidP="00832154">
      <w:pPr>
        <w:pStyle w:val="Bu1Bullet1"/>
        <w:numPr>
          <w:ilvl w:val="0"/>
          <w:numId w:val="29"/>
        </w:numPr>
        <w:rPr>
          <w:spacing w:val="4"/>
          <w:w w:val="100"/>
        </w:rPr>
      </w:pPr>
      <w:r>
        <w:rPr>
          <w:b/>
          <w:bCs/>
          <w:spacing w:val="4"/>
          <w:w w:val="100"/>
        </w:rPr>
        <w:t>mount</w:t>
      </w:r>
      <w:r>
        <w:rPr>
          <w:spacing w:val="4"/>
          <w:w w:val="100"/>
        </w:rPr>
        <w:t>—Reconnects a logically disconnected SAS storage target. Replaces connect command.</w:t>
      </w:r>
    </w:p>
    <w:p w14:paraId="0A27E5D1" w14:textId="77777777" w:rsidR="00667BA7" w:rsidRDefault="00667BA7" w:rsidP="00832154">
      <w:pPr>
        <w:pStyle w:val="Bu1Bullet1"/>
        <w:numPr>
          <w:ilvl w:val="0"/>
          <w:numId w:val="29"/>
        </w:numPr>
        <w:rPr>
          <w:spacing w:val="4"/>
          <w:w w:val="100"/>
        </w:rPr>
      </w:pPr>
      <w:r>
        <w:rPr>
          <w:b/>
          <w:bCs/>
          <w:spacing w:val="4"/>
          <w:w w:val="100"/>
        </w:rPr>
        <w:t>unmount</w:t>
      </w:r>
      <w:r>
        <w:rPr>
          <w:spacing w:val="4"/>
          <w:w w:val="100"/>
        </w:rPr>
        <w:t>—Disconnects a SAS storage target (so it can be safely removed). Replaces disconnect command.</w:t>
      </w:r>
    </w:p>
    <w:p w14:paraId="37A847DC" w14:textId="77777777" w:rsidR="00667BA7" w:rsidRDefault="00667BA7" w:rsidP="00832154">
      <w:pPr>
        <w:pStyle w:val="CRECmdRefExamples"/>
        <w:numPr>
          <w:ilvl w:val="0"/>
          <w:numId w:val="10"/>
        </w:numPr>
        <w:rPr>
          <w:w w:val="100"/>
        </w:rPr>
      </w:pPr>
    </w:p>
    <w:p w14:paraId="4DD9A0F5" w14:textId="77777777" w:rsidR="00667BA7" w:rsidRDefault="00667BA7" w:rsidP="00667BA7">
      <w:pPr>
        <w:pStyle w:val="B1Body1"/>
        <w:rPr>
          <w:spacing w:val="4"/>
          <w:w w:val="100"/>
        </w:rPr>
      </w:pPr>
      <w:r>
        <w:rPr>
          <w:spacing w:val="4"/>
          <w:w w:val="100"/>
        </w:rPr>
        <w:t>This example shows how to configure a remote storage for capturing SAS data:</w:t>
      </w:r>
    </w:p>
    <w:p w14:paraId="3100AF45" w14:textId="77777777" w:rsidR="00667BA7" w:rsidRDefault="00667BA7" w:rsidP="00667BA7">
      <w:pPr>
        <w:pStyle w:val="Ex1Example1"/>
        <w:rPr>
          <w:rStyle w:val="BBold"/>
          <w:bCs/>
          <w:w w:val="100"/>
        </w:rPr>
      </w:pPr>
      <w:r>
        <w:rPr>
          <w:w w:val="100"/>
        </w:rPr>
        <w:t xml:space="preserve">root@hostname.cisco.com# </w:t>
      </w:r>
      <w:r>
        <w:rPr>
          <w:rStyle w:val="BBold"/>
          <w:bCs/>
          <w:w w:val="100"/>
        </w:rPr>
        <w:t>remote-storage sas</w:t>
      </w:r>
    </w:p>
    <w:p w14:paraId="0250C2DC" w14:textId="77777777" w:rsidR="00667BA7" w:rsidRDefault="00667BA7" w:rsidP="00667BA7">
      <w:pPr>
        <w:pStyle w:val="Ex1Example1"/>
        <w:rPr>
          <w:w w:val="100"/>
        </w:rPr>
      </w:pPr>
      <w:r>
        <w:rPr>
          <w:w w:val="100"/>
        </w:rPr>
        <w:t>fsck                      - run FS check on a SAS storage target (may take several minutes)</w:t>
      </w:r>
    </w:p>
    <w:p w14:paraId="6F502EC3" w14:textId="77777777" w:rsidR="00667BA7" w:rsidRDefault="00667BA7" w:rsidP="00667BA7">
      <w:pPr>
        <w:pStyle w:val="Ex1Example1"/>
        <w:rPr>
          <w:w w:val="100"/>
        </w:rPr>
      </w:pPr>
      <w:r>
        <w:rPr>
          <w:w w:val="100"/>
        </w:rPr>
        <w:t>format                    - format one or more SAS storage targets</w:t>
      </w:r>
    </w:p>
    <w:p w14:paraId="721EDB8F" w14:textId="77777777" w:rsidR="00667BA7" w:rsidRDefault="00667BA7" w:rsidP="00667BA7">
      <w:pPr>
        <w:pStyle w:val="Ex1Example1"/>
        <w:rPr>
          <w:w w:val="100"/>
        </w:rPr>
      </w:pPr>
      <w:r>
        <w:rPr>
          <w:w w:val="100"/>
        </w:rPr>
        <w:t>label                     - label a SAS storage target</w:t>
      </w:r>
    </w:p>
    <w:p w14:paraId="24DA034C" w14:textId="77777777" w:rsidR="00667BA7" w:rsidRDefault="00667BA7" w:rsidP="00667BA7">
      <w:pPr>
        <w:pStyle w:val="Ex1Example1"/>
        <w:rPr>
          <w:w w:val="100"/>
        </w:rPr>
      </w:pPr>
      <w:r>
        <w:rPr>
          <w:w w:val="100"/>
        </w:rPr>
        <w:t>list                      - list all SAS storage targets</w:t>
      </w:r>
    </w:p>
    <w:p w14:paraId="5ABD484F" w14:textId="77777777" w:rsidR="00667BA7" w:rsidRDefault="00667BA7" w:rsidP="00667BA7">
      <w:pPr>
        <w:pStyle w:val="Ex1Example1"/>
        <w:rPr>
          <w:w w:val="100"/>
        </w:rPr>
      </w:pPr>
      <w:r>
        <w:rPr>
          <w:w w:val="100"/>
        </w:rPr>
        <w:t>local-address             - show local SAS Address</w:t>
      </w:r>
    </w:p>
    <w:p w14:paraId="2A8BE667" w14:textId="77777777" w:rsidR="00667BA7" w:rsidRDefault="00667BA7" w:rsidP="00667BA7">
      <w:pPr>
        <w:pStyle w:val="Ex1Example1"/>
        <w:rPr>
          <w:w w:val="100"/>
        </w:rPr>
      </w:pPr>
      <w:r>
        <w:rPr>
          <w:w w:val="100"/>
        </w:rPr>
        <w:t>mount                     - re-mount a SAS storage target</w:t>
      </w:r>
    </w:p>
    <w:p w14:paraId="5412BFE1" w14:textId="77777777" w:rsidR="00667BA7" w:rsidRDefault="00667BA7" w:rsidP="00667BA7">
      <w:pPr>
        <w:pStyle w:val="Ex1Example1"/>
        <w:rPr>
          <w:w w:val="100"/>
        </w:rPr>
      </w:pPr>
      <w:r>
        <w:rPr>
          <w:w w:val="100"/>
        </w:rPr>
        <w:t>unmount                   - unmount a SAS storage target (safely remove)</w:t>
      </w:r>
    </w:p>
    <w:p w14:paraId="6E57F8FF" w14:textId="77777777" w:rsidR="003A7423" w:rsidRPr="00667BA7" w:rsidRDefault="003A7423" w:rsidP="003A7423">
      <w:pPr>
        <w:pStyle w:val="Heading1"/>
      </w:pPr>
      <w:bookmarkStart w:id="454" w:name="_Ref378024990"/>
      <w:bookmarkStart w:id="455" w:name="_Toc378026410"/>
      <w:r>
        <w:t>remove corefiles</w:t>
      </w:r>
      <w:bookmarkEnd w:id="454"/>
      <w:bookmarkEnd w:id="455"/>
    </w:p>
    <w:p w14:paraId="3FF83BCF" w14:textId="6A5B9518" w:rsidR="003A7423" w:rsidRDefault="003A7423" w:rsidP="003A7423">
      <w:pPr>
        <w:pStyle w:val="B1Body1"/>
        <w:rPr>
          <w:spacing w:val="4"/>
          <w:w w:val="100"/>
        </w:rPr>
      </w:pPr>
      <w:r>
        <w:rPr>
          <w:spacing w:val="4"/>
          <w:w w:val="100"/>
        </w:rPr>
        <w:t xml:space="preserve">To remove all existing core files, use the </w:t>
      </w:r>
      <w:r>
        <w:rPr>
          <w:rStyle w:val="BBold"/>
          <w:bCs/>
          <w:spacing w:val="4"/>
          <w:w w:val="100"/>
        </w:rPr>
        <w:t>remove corefiles</w:t>
      </w:r>
      <w:r>
        <w:rPr>
          <w:spacing w:val="4"/>
          <w:w w:val="100"/>
        </w:rPr>
        <w:t xml:space="preserve"> command. </w:t>
      </w:r>
      <w:r w:rsidR="00576C30">
        <w:rPr>
          <w:spacing w:val="4"/>
          <w:w w:val="100"/>
        </w:rPr>
        <w:t xml:space="preserve">This </w:t>
      </w:r>
      <w:r w:rsidR="008D5C4C">
        <w:rPr>
          <w:spacing w:val="4"/>
          <w:w w:val="100"/>
        </w:rPr>
        <w:t xml:space="preserve">was introduced </w:t>
      </w:r>
      <w:r w:rsidR="00576C30">
        <w:rPr>
          <w:spacing w:val="4"/>
          <w:w w:val="100"/>
        </w:rPr>
        <w:t>in NAM 6.0(1).</w:t>
      </w:r>
    </w:p>
    <w:p w14:paraId="311B40B4" w14:textId="77777777" w:rsidR="003A7423" w:rsidRDefault="003A7423" w:rsidP="003A7423">
      <w:pPr>
        <w:pStyle w:val="CECmdEnv"/>
        <w:rPr>
          <w:spacing w:val="4"/>
          <w:w w:val="100"/>
        </w:rPr>
      </w:pPr>
      <w:r>
        <w:rPr>
          <w:spacing w:val="4"/>
          <w:w w:val="100"/>
        </w:rPr>
        <w:t>Remove corefiles</w:t>
      </w:r>
    </w:p>
    <w:p w14:paraId="7D8DFE52" w14:textId="77777777" w:rsidR="003A7423" w:rsidRDefault="003A7423" w:rsidP="003A7423">
      <w:pPr>
        <w:pStyle w:val="CRSDCmdRefSynDesc"/>
        <w:numPr>
          <w:ilvl w:val="0"/>
          <w:numId w:val="11"/>
        </w:numPr>
        <w:rPr>
          <w:w w:val="100"/>
        </w:rPr>
      </w:pPr>
    </w:p>
    <w:p w14:paraId="4B629430" w14:textId="77777777" w:rsidR="003A7423" w:rsidRDefault="003A7423" w:rsidP="003A7423">
      <w:pPr>
        <w:pStyle w:val="B1Body1"/>
        <w:rPr>
          <w:spacing w:val="4"/>
          <w:w w:val="100"/>
        </w:rPr>
      </w:pPr>
      <w:r>
        <w:rPr>
          <w:spacing w:val="4"/>
          <w:w w:val="100"/>
        </w:rPr>
        <w:t>This command has no arguments or keywords.</w:t>
      </w:r>
    </w:p>
    <w:p w14:paraId="1FDBCDC8" w14:textId="77777777" w:rsidR="003A7423" w:rsidRDefault="003A7423" w:rsidP="003A7423">
      <w:pPr>
        <w:pStyle w:val="CRDCmdRefDefaults"/>
        <w:numPr>
          <w:ilvl w:val="0"/>
          <w:numId w:val="7"/>
        </w:numPr>
        <w:rPr>
          <w:w w:val="100"/>
        </w:rPr>
      </w:pPr>
    </w:p>
    <w:p w14:paraId="4E722B0D" w14:textId="77777777" w:rsidR="003A7423" w:rsidRDefault="003A7423" w:rsidP="003A7423">
      <w:pPr>
        <w:pStyle w:val="B1Body1"/>
        <w:rPr>
          <w:spacing w:val="4"/>
          <w:w w:val="100"/>
        </w:rPr>
      </w:pPr>
      <w:r>
        <w:rPr>
          <w:spacing w:val="4"/>
          <w:w w:val="100"/>
        </w:rPr>
        <w:t>This command has no default settings.</w:t>
      </w:r>
    </w:p>
    <w:p w14:paraId="0CEA70CF" w14:textId="77777777" w:rsidR="003A7423" w:rsidRDefault="003A7423" w:rsidP="003A7423">
      <w:pPr>
        <w:pStyle w:val="CRCMCmdRefCmdModes"/>
        <w:numPr>
          <w:ilvl w:val="0"/>
          <w:numId w:val="8"/>
        </w:numPr>
        <w:rPr>
          <w:w w:val="100"/>
        </w:rPr>
      </w:pPr>
    </w:p>
    <w:p w14:paraId="18F67BEF" w14:textId="77777777" w:rsidR="003A7423" w:rsidRDefault="003A7423" w:rsidP="003A7423">
      <w:pPr>
        <w:pStyle w:val="B1Body1"/>
        <w:rPr>
          <w:spacing w:val="4"/>
          <w:w w:val="100"/>
        </w:rPr>
      </w:pPr>
      <w:r>
        <w:rPr>
          <w:spacing w:val="4"/>
          <w:w w:val="100"/>
        </w:rPr>
        <w:t>Command mode</w:t>
      </w:r>
    </w:p>
    <w:p w14:paraId="42FD4548" w14:textId="77777777" w:rsidR="003A7423" w:rsidRDefault="003A7423" w:rsidP="003A7423">
      <w:pPr>
        <w:pStyle w:val="CRECmdRefExamples"/>
        <w:numPr>
          <w:ilvl w:val="0"/>
          <w:numId w:val="10"/>
        </w:numPr>
        <w:rPr>
          <w:w w:val="100"/>
        </w:rPr>
      </w:pPr>
    </w:p>
    <w:p w14:paraId="0957C39C" w14:textId="77777777" w:rsidR="003A7423" w:rsidRDefault="003A7423" w:rsidP="003A7423">
      <w:pPr>
        <w:pStyle w:val="B1Body1"/>
        <w:rPr>
          <w:spacing w:val="4"/>
          <w:w w:val="100"/>
        </w:rPr>
      </w:pPr>
      <w:r>
        <w:rPr>
          <w:spacing w:val="4"/>
          <w:w w:val="100"/>
        </w:rPr>
        <w:t>This example shows how to remove all existing core files:</w:t>
      </w:r>
    </w:p>
    <w:p w14:paraId="06F7F318" w14:textId="77777777" w:rsidR="003A7423" w:rsidRPr="003A7423" w:rsidRDefault="003A7423" w:rsidP="003A7423">
      <w:pPr>
        <w:pStyle w:val="Ex1Example1"/>
        <w:rPr>
          <w:w w:val="100"/>
        </w:rPr>
      </w:pPr>
      <w:r w:rsidRPr="003A7423">
        <w:rPr>
          <w:w w:val="100"/>
        </w:rPr>
        <w:t xml:space="preserve">root@nam.localdomain# remove corefiles </w:t>
      </w:r>
    </w:p>
    <w:p w14:paraId="713594C4" w14:textId="77777777" w:rsidR="003A7423" w:rsidRDefault="003A7423" w:rsidP="003A7423">
      <w:pPr>
        <w:pStyle w:val="Ex1Example1"/>
        <w:rPr>
          <w:w w:val="100"/>
        </w:rPr>
      </w:pPr>
      <w:r w:rsidRPr="003A7423">
        <w:rPr>
          <w:w w:val="100"/>
        </w:rPr>
        <w:t>root@nam.localdomain#</w:t>
      </w:r>
    </w:p>
    <w:p w14:paraId="2F99141F" w14:textId="77777777" w:rsidR="003A7423" w:rsidRDefault="003A7423" w:rsidP="003A7423">
      <w:pPr>
        <w:pStyle w:val="CRRCCmdRefRelCmd"/>
        <w:numPr>
          <w:ilvl w:val="0"/>
          <w:numId w:val="21"/>
        </w:numPr>
        <w:rPr>
          <w:rFonts w:ascii="Times" w:hAnsi="Times" w:cs="Times"/>
          <w:spacing w:val="4"/>
          <w:w w:val="100"/>
        </w:rPr>
      </w:pPr>
    </w:p>
    <w:p w14:paraId="1EA5B8EA" w14:textId="77777777" w:rsidR="003A7423" w:rsidRDefault="003A7423" w:rsidP="003A7423">
      <w:pPr>
        <w:pStyle w:val="B1Body1"/>
        <w:rPr>
          <w:b/>
          <w:bCs/>
          <w:spacing w:val="4"/>
          <w:w w:val="100"/>
        </w:rPr>
      </w:pPr>
      <w:r>
        <w:rPr>
          <w:rStyle w:val="XrefColor"/>
          <w:b/>
          <w:bCs/>
          <w:spacing w:val="4"/>
          <w:w w:val="100"/>
        </w:rPr>
        <w:t>show corefiles</w:t>
      </w:r>
    </w:p>
    <w:p w14:paraId="56B39FB4" w14:textId="77777777" w:rsidR="00553093" w:rsidRDefault="00553093">
      <w:pPr>
        <w:spacing w:after="0"/>
        <w:rPr>
          <w:rFonts w:ascii="Courier" w:hAnsi="Courier" w:cs="Courier"/>
          <w:color w:val="000000"/>
          <w:sz w:val="16"/>
          <w:szCs w:val="16"/>
        </w:rPr>
      </w:pPr>
      <w:r>
        <w:br w:type="page"/>
      </w:r>
    </w:p>
    <w:p w14:paraId="4402AD28" w14:textId="77777777" w:rsidR="00553093" w:rsidRPr="00667BA7" w:rsidRDefault="00553093" w:rsidP="00553093">
      <w:pPr>
        <w:pStyle w:val="Heading1"/>
      </w:pPr>
      <w:bookmarkStart w:id="456" w:name="_Toc378026411"/>
      <w:r>
        <w:t>rise-nam enable / disable</w:t>
      </w:r>
      <w:bookmarkEnd w:id="456"/>
    </w:p>
    <w:p w14:paraId="35B9BF88" w14:textId="05A44245" w:rsidR="00553093" w:rsidRDefault="00553093" w:rsidP="00553093">
      <w:pPr>
        <w:pStyle w:val="B1Body1"/>
        <w:rPr>
          <w:spacing w:val="4"/>
          <w:w w:val="100"/>
        </w:rPr>
      </w:pPr>
      <w:r>
        <w:rPr>
          <w:spacing w:val="4"/>
          <w:w w:val="100"/>
        </w:rPr>
        <w:t xml:space="preserve">To enable or disable nam rise interface, use the </w:t>
      </w:r>
      <w:r>
        <w:rPr>
          <w:rStyle w:val="BBold"/>
          <w:bCs/>
          <w:spacing w:val="4"/>
          <w:w w:val="100"/>
        </w:rPr>
        <w:t>rise-nam enable / disable</w:t>
      </w:r>
      <w:r>
        <w:rPr>
          <w:spacing w:val="4"/>
          <w:w w:val="100"/>
        </w:rPr>
        <w:t xml:space="preserve"> command. This </w:t>
      </w:r>
      <w:r w:rsidR="0011665E">
        <w:rPr>
          <w:spacing w:val="4"/>
          <w:w w:val="100"/>
        </w:rPr>
        <w:t xml:space="preserve">was introduced </w:t>
      </w:r>
      <w:r>
        <w:rPr>
          <w:spacing w:val="4"/>
          <w:w w:val="100"/>
        </w:rPr>
        <w:t>in NAM 6.0(2) and currently only works on NAM 2300 appliances.</w:t>
      </w:r>
    </w:p>
    <w:p w14:paraId="31F5A2BE" w14:textId="77777777" w:rsidR="00553093" w:rsidRDefault="00D158B4" w:rsidP="00553093">
      <w:pPr>
        <w:pStyle w:val="CECmdEnv"/>
        <w:rPr>
          <w:spacing w:val="4"/>
          <w:w w:val="100"/>
        </w:rPr>
      </w:pPr>
      <w:r>
        <w:rPr>
          <w:spacing w:val="4"/>
          <w:w w:val="100"/>
        </w:rPr>
        <w:t>rise-nam</w:t>
      </w:r>
      <w:r w:rsidR="00553093">
        <w:rPr>
          <w:spacing w:val="4"/>
          <w:w w:val="100"/>
        </w:rPr>
        <w:t xml:space="preserve"> </w:t>
      </w:r>
      <w:r>
        <w:rPr>
          <w:spacing w:val="4"/>
          <w:w w:val="100"/>
        </w:rPr>
        <w:t>enable | disable</w:t>
      </w:r>
    </w:p>
    <w:p w14:paraId="377120CD" w14:textId="77777777" w:rsidR="00A65D2D" w:rsidRDefault="00A65D2D" w:rsidP="00A65D2D">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980"/>
        <w:gridCol w:w="6240"/>
      </w:tblGrid>
      <w:tr w:rsidR="00A65D2D" w:rsidRPr="003A6136" w14:paraId="19985346" w14:textId="77777777" w:rsidTr="00DE10C0">
        <w:trPr>
          <w:trHeight w:val="300"/>
        </w:trPr>
        <w:tc>
          <w:tcPr>
            <w:tcW w:w="1980" w:type="dxa"/>
            <w:tcBorders>
              <w:top w:val="single" w:sz="6" w:space="0" w:color="000000"/>
              <w:left w:val="nil"/>
              <w:bottom w:val="single" w:sz="2" w:space="0" w:color="000000"/>
              <w:right w:val="nil"/>
            </w:tcBorders>
            <w:tcMar>
              <w:top w:w="55" w:type="dxa"/>
              <w:left w:w="40" w:type="dxa"/>
              <w:bottom w:w="50" w:type="dxa"/>
              <w:right w:w="100" w:type="dxa"/>
            </w:tcMar>
          </w:tcPr>
          <w:p w14:paraId="0A0420C8" w14:textId="77777777" w:rsidR="00A65D2D" w:rsidRDefault="00A65D2D" w:rsidP="00CD7DDC">
            <w:pPr>
              <w:pStyle w:val="B1Body1"/>
              <w:rPr>
                <w:b/>
                <w:bCs/>
                <w:i/>
                <w:iCs/>
              </w:rPr>
            </w:pPr>
            <w:r>
              <w:rPr>
                <w:rStyle w:val="IItalic"/>
                <w:b/>
                <w:bCs/>
                <w:iCs/>
                <w:spacing w:val="4"/>
                <w:w w:val="100"/>
              </w:rPr>
              <w:t>disable</w:t>
            </w:r>
          </w:p>
        </w:tc>
        <w:tc>
          <w:tcPr>
            <w:tcW w:w="6240" w:type="dxa"/>
            <w:tcBorders>
              <w:top w:val="single" w:sz="6" w:space="0" w:color="000000"/>
              <w:left w:val="nil"/>
              <w:bottom w:val="single" w:sz="2" w:space="0" w:color="000000"/>
              <w:right w:val="nil"/>
            </w:tcBorders>
            <w:tcMar>
              <w:top w:w="55" w:type="dxa"/>
              <w:left w:w="40" w:type="dxa"/>
              <w:bottom w:w="50" w:type="dxa"/>
              <w:right w:w="100" w:type="dxa"/>
            </w:tcMar>
          </w:tcPr>
          <w:p w14:paraId="5B6A56FF" w14:textId="77777777" w:rsidR="00A65D2D" w:rsidRDefault="00A65D2D" w:rsidP="00CD7DDC">
            <w:pPr>
              <w:pStyle w:val="B1Body1"/>
            </w:pPr>
            <w:r w:rsidRPr="00A65D2D">
              <w:rPr>
                <w:spacing w:val="4"/>
                <w:w w:val="100"/>
              </w:rPr>
              <w:t>disable RISE for NAM appliance</w:t>
            </w:r>
            <w:r>
              <w:rPr>
                <w:spacing w:val="4"/>
                <w:w w:val="100"/>
              </w:rPr>
              <w:t xml:space="preserve">. </w:t>
            </w:r>
          </w:p>
        </w:tc>
      </w:tr>
      <w:tr w:rsidR="00A65D2D" w:rsidRPr="003A6136" w14:paraId="0D1820F7" w14:textId="77777777" w:rsidTr="00DE10C0">
        <w:trPr>
          <w:trHeight w:val="300"/>
        </w:trPr>
        <w:tc>
          <w:tcPr>
            <w:tcW w:w="1980" w:type="dxa"/>
            <w:tcBorders>
              <w:top w:val="nil"/>
              <w:left w:val="nil"/>
              <w:bottom w:val="single" w:sz="4" w:space="0" w:color="000000"/>
              <w:right w:val="nil"/>
            </w:tcBorders>
            <w:tcMar>
              <w:top w:w="55" w:type="dxa"/>
              <w:left w:w="40" w:type="dxa"/>
              <w:bottom w:w="50" w:type="dxa"/>
              <w:right w:w="100" w:type="dxa"/>
            </w:tcMar>
          </w:tcPr>
          <w:p w14:paraId="03BF67B8" w14:textId="77777777" w:rsidR="00A65D2D" w:rsidRDefault="00A65D2D" w:rsidP="00CD7DDC">
            <w:pPr>
              <w:pStyle w:val="B1Body1"/>
              <w:rPr>
                <w:b/>
                <w:bCs/>
                <w:i/>
                <w:iCs/>
              </w:rPr>
            </w:pPr>
            <w:r>
              <w:rPr>
                <w:rStyle w:val="IItalic"/>
                <w:b/>
                <w:bCs/>
                <w:iCs/>
                <w:spacing w:val="4"/>
                <w:w w:val="100"/>
              </w:rPr>
              <w:t>enable</w:t>
            </w:r>
          </w:p>
        </w:tc>
        <w:tc>
          <w:tcPr>
            <w:tcW w:w="6240" w:type="dxa"/>
            <w:tcBorders>
              <w:top w:val="nil"/>
              <w:left w:val="nil"/>
              <w:bottom w:val="single" w:sz="4" w:space="0" w:color="000000"/>
              <w:right w:val="nil"/>
            </w:tcBorders>
            <w:tcMar>
              <w:top w:w="55" w:type="dxa"/>
              <w:left w:w="40" w:type="dxa"/>
              <w:bottom w:w="50" w:type="dxa"/>
              <w:right w:w="100" w:type="dxa"/>
            </w:tcMar>
          </w:tcPr>
          <w:p w14:paraId="60FAB5AA" w14:textId="77777777" w:rsidR="00A65D2D" w:rsidRDefault="00A65D2D" w:rsidP="00CD7DDC">
            <w:pPr>
              <w:pStyle w:val="B1Body1"/>
            </w:pPr>
            <w:r>
              <w:rPr>
                <w:spacing w:val="4"/>
                <w:w w:val="100"/>
              </w:rPr>
              <w:t>en</w:t>
            </w:r>
            <w:r w:rsidRPr="00A65D2D">
              <w:rPr>
                <w:spacing w:val="4"/>
                <w:w w:val="100"/>
              </w:rPr>
              <w:t>able RISE for NAM appliance</w:t>
            </w:r>
            <w:r>
              <w:rPr>
                <w:spacing w:val="4"/>
                <w:w w:val="100"/>
              </w:rPr>
              <w:t xml:space="preserve">. </w:t>
            </w:r>
          </w:p>
        </w:tc>
      </w:tr>
    </w:tbl>
    <w:p w14:paraId="71B54DEA" w14:textId="77777777" w:rsidR="00553093" w:rsidRDefault="00553093" w:rsidP="00553093">
      <w:pPr>
        <w:pStyle w:val="CRDCmdRefDefaults"/>
        <w:numPr>
          <w:ilvl w:val="0"/>
          <w:numId w:val="7"/>
        </w:numPr>
        <w:rPr>
          <w:w w:val="100"/>
        </w:rPr>
      </w:pPr>
    </w:p>
    <w:p w14:paraId="537AEDF6" w14:textId="77777777" w:rsidR="00553093" w:rsidRDefault="00553093" w:rsidP="00553093">
      <w:pPr>
        <w:pStyle w:val="B1Body1"/>
        <w:rPr>
          <w:spacing w:val="4"/>
          <w:w w:val="100"/>
        </w:rPr>
      </w:pPr>
      <w:r>
        <w:rPr>
          <w:spacing w:val="4"/>
          <w:w w:val="100"/>
        </w:rPr>
        <w:t xml:space="preserve">default </w:t>
      </w:r>
      <w:r w:rsidR="00A65D2D">
        <w:rPr>
          <w:spacing w:val="4"/>
          <w:w w:val="100"/>
        </w:rPr>
        <w:t>is disable for 6.0(2)</w:t>
      </w:r>
      <w:r>
        <w:rPr>
          <w:spacing w:val="4"/>
          <w:w w:val="100"/>
        </w:rPr>
        <w:t>.</w:t>
      </w:r>
    </w:p>
    <w:p w14:paraId="2E07DC32" w14:textId="77777777" w:rsidR="00553093" w:rsidRDefault="00553093" w:rsidP="00553093">
      <w:pPr>
        <w:pStyle w:val="CRCMCmdRefCmdModes"/>
        <w:numPr>
          <w:ilvl w:val="0"/>
          <w:numId w:val="8"/>
        </w:numPr>
        <w:rPr>
          <w:w w:val="100"/>
        </w:rPr>
      </w:pPr>
    </w:p>
    <w:p w14:paraId="7E973E3B" w14:textId="77777777" w:rsidR="00553093" w:rsidRDefault="00553093" w:rsidP="00553093">
      <w:pPr>
        <w:pStyle w:val="B1Body1"/>
        <w:rPr>
          <w:spacing w:val="4"/>
          <w:w w:val="100"/>
        </w:rPr>
      </w:pPr>
      <w:r>
        <w:rPr>
          <w:spacing w:val="4"/>
          <w:w w:val="100"/>
        </w:rPr>
        <w:t>Command mode</w:t>
      </w:r>
    </w:p>
    <w:p w14:paraId="0B3B55FF" w14:textId="77777777" w:rsidR="00553093" w:rsidRDefault="00553093" w:rsidP="00553093">
      <w:pPr>
        <w:pStyle w:val="CRECmdRefExamples"/>
        <w:numPr>
          <w:ilvl w:val="0"/>
          <w:numId w:val="10"/>
        </w:numPr>
        <w:rPr>
          <w:w w:val="100"/>
        </w:rPr>
      </w:pPr>
    </w:p>
    <w:p w14:paraId="7E5ED526" w14:textId="77777777" w:rsidR="00553093" w:rsidRDefault="00553093" w:rsidP="00553093">
      <w:pPr>
        <w:pStyle w:val="B1Body1"/>
        <w:rPr>
          <w:spacing w:val="4"/>
          <w:w w:val="100"/>
        </w:rPr>
      </w:pPr>
      <w:r>
        <w:rPr>
          <w:spacing w:val="4"/>
          <w:w w:val="100"/>
        </w:rPr>
        <w:t>Th</w:t>
      </w:r>
      <w:r w:rsidR="00A65D2D">
        <w:rPr>
          <w:spacing w:val="4"/>
          <w:w w:val="100"/>
        </w:rPr>
        <w:t>ese</w:t>
      </w:r>
      <w:r>
        <w:rPr>
          <w:spacing w:val="4"/>
          <w:w w:val="100"/>
        </w:rPr>
        <w:t xml:space="preserve"> example</w:t>
      </w:r>
      <w:r w:rsidR="00A65D2D">
        <w:rPr>
          <w:spacing w:val="4"/>
          <w:w w:val="100"/>
        </w:rPr>
        <w:t>s</w:t>
      </w:r>
      <w:r>
        <w:rPr>
          <w:spacing w:val="4"/>
          <w:w w:val="100"/>
        </w:rPr>
        <w:t xml:space="preserve"> show how to </w:t>
      </w:r>
      <w:r w:rsidR="00A65D2D">
        <w:rPr>
          <w:spacing w:val="4"/>
          <w:w w:val="100"/>
        </w:rPr>
        <w:t>enable and disable rise interface on NAM appliances</w:t>
      </w:r>
      <w:r>
        <w:rPr>
          <w:spacing w:val="4"/>
          <w:w w:val="100"/>
        </w:rPr>
        <w:t>:</w:t>
      </w:r>
    </w:p>
    <w:p w14:paraId="172417E1" w14:textId="77777777" w:rsidR="00553093" w:rsidRPr="003A7423" w:rsidRDefault="00553093" w:rsidP="00553093">
      <w:pPr>
        <w:pStyle w:val="Ex1Example1"/>
        <w:rPr>
          <w:w w:val="100"/>
        </w:rPr>
      </w:pPr>
      <w:r w:rsidRPr="003A7423">
        <w:rPr>
          <w:w w:val="100"/>
        </w:rPr>
        <w:t xml:space="preserve">root@nam.localdomain# </w:t>
      </w:r>
      <w:r w:rsidR="00A65D2D">
        <w:rPr>
          <w:w w:val="100"/>
        </w:rPr>
        <w:t>rise-nam enable</w:t>
      </w:r>
      <w:r w:rsidRPr="003A7423">
        <w:rPr>
          <w:w w:val="100"/>
        </w:rPr>
        <w:t xml:space="preserve"> </w:t>
      </w:r>
    </w:p>
    <w:p w14:paraId="5EB4DCFE" w14:textId="77777777" w:rsidR="00553093" w:rsidRDefault="002B1C51" w:rsidP="00553093">
      <w:pPr>
        <w:pStyle w:val="Ex1Example1"/>
        <w:rPr>
          <w:w w:val="100"/>
        </w:rPr>
      </w:pPr>
      <w:hyperlink r:id="rId23" w:history="1">
        <w:r w:rsidR="00A65D2D" w:rsidRPr="00EC5D74">
          <w:rPr>
            <w:rStyle w:val="Hyperlink"/>
            <w:rFonts w:cs="Courier"/>
            <w:w w:val="100"/>
          </w:rPr>
          <w:t>root@nam.localdomain#</w:t>
        </w:r>
      </w:hyperlink>
      <w:r w:rsidR="00A65D2D">
        <w:rPr>
          <w:w w:val="100"/>
        </w:rPr>
        <w:t xml:space="preserve"> rise-nam disable</w:t>
      </w:r>
    </w:p>
    <w:p w14:paraId="5B8ED656" w14:textId="77777777" w:rsidR="00553093" w:rsidRDefault="00553093" w:rsidP="00553093">
      <w:pPr>
        <w:pStyle w:val="CRRCCmdRefRelCmd"/>
        <w:numPr>
          <w:ilvl w:val="0"/>
          <w:numId w:val="21"/>
        </w:numPr>
        <w:rPr>
          <w:rFonts w:ascii="Times" w:hAnsi="Times" w:cs="Times"/>
          <w:spacing w:val="4"/>
          <w:w w:val="100"/>
        </w:rPr>
      </w:pPr>
    </w:p>
    <w:p w14:paraId="11C187D2" w14:textId="77777777" w:rsidR="00553093" w:rsidRDefault="00553093" w:rsidP="00553093">
      <w:pPr>
        <w:pStyle w:val="B1Body1"/>
        <w:rPr>
          <w:b/>
          <w:bCs/>
          <w:spacing w:val="4"/>
          <w:w w:val="100"/>
        </w:rPr>
      </w:pPr>
    </w:p>
    <w:p w14:paraId="48845051" w14:textId="77777777" w:rsidR="00553093" w:rsidRDefault="00553093" w:rsidP="00553093">
      <w:pPr>
        <w:pStyle w:val="Ex1Example1"/>
        <w:rPr>
          <w:w w:val="100"/>
        </w:rPr>
      </w:pPr>
    </w:p>
    <w:p w14:paraId="170A02C7" w14:textId="77777777" w:rsidR="003A7423" w:rsidRDefault="003A7423" w:rsidP="00667BA7">
      <w:pPr>
        <w:pStyle w:val="Ex1Example1"/>
        <w:rPr>
          <w:w w:val="100"/>
        </w:rPr>
      </w:pPr>
    </w:p>
    <w:p w14:paraId="76194D7A" w14:textId="77777777" w:rsidR="00667BA7" w:rsidRDefault="00667BA7" w:rsidP="00667BA7">
      <w:pPr>
        <w:pStyle w:val="B1Body1"/>
        <w:rPr>
          <w:b/>
          <w:bCs/>
          <w:vanish/>
          <w:spacing w:val="4"/>
          <w:w w:val="100"/>
        </w:rPr>
      </w:pPr>
      <w:bookmarkStart w:id="457" w:name="RTF31323037393a204352435f43"/>
    </w:p>
    <w:p w14:paraId="43BE4292" w14:textId="77777777" w:rsidR="00667BA7" w:rsidRPr="00667BA7" w:rsidRDefault="00667BA7" w:rsidP="00667BA7">
      <w:pPr>
        <w:pStyle w:val="Heading1"/>
      </w:pPr>
      <w:bookmarkStart w:id="458" w:name="RTF39383630313a204352435f43"/>
      <w:bookmarkStart w:id="459" w:name="_Toc378026412"/>
      <w:bookmarkEnd w:id="457"/>
      <w:r>
        <w:t>rmw</w:t>
      </w:r>
      <w:bookmarkEnd w:id="458"/>
      <w:r>
        <w:t>ebusers</w:t>
      </w:r>
      <w:bookmarkEnd w:id="459"/>
    </w:p>
    <w:p w14:paraId="750CC19D" w14:textId="77777777" w:rsidR="00667BA7" w:rsidRDefault="00667BA7" w:rsidP="00667BA7">
      <w:pPr>
        <w:pStyle w:val="B1Body1"/>
        <w:rPr>
          <w:spacing w:val="4"/>
          <w:w w:val="100"/>
        </w:rPr>
      </w:pPr>
      <w:r>
        <w:rPr>
          <w:spacing w:val="4"/>
          <w:w w:val="100"/>
        </w:rPr>
        <w:t xml:space="preserve">To remove all web users from the local web user database, use the </w:t>
      </w:r>
      <w:r>
        <w:rPr>
          <w:rStyle w:val="BBold"/>
          <w:bCs/>
          <w:spacing w:val="4"/>
          <w:w w:val="100"/>
        </w:rPr>
        <w:t>rmwebusers</w:t>
      </w:r>
      <w:r>
        <w:rPr>
          <w:spacing w:val="4"/>
          <w:w w:val="100"/>
        </w:rPr>
        <w:t xml:space="preserve"> command. </w:t>
      </w:r>
    </w:p>
    <w:p w14:paraId="056C976E" w14:textId="77777777" w:rsidR="00667BA7" w:rsidRDefault="00667BA7" w:rsidP="00667BA7">
      <w:pPr>
        <w:pStyle w:val="CECmdEnv"/>
        <w:rPr>
          <w:spacing w:val="4"/>
          <w:w w:val="100"/>
        </w:rPr>
      </w:pPr>
      <w:r>
        <w:rPr>
          <w:spacing w:val="4"/>
          <w:w w:val="100"/>
        </w:rPr>
        <w:t xml:space="preserve">rmwebusers </w:t>
      </w:r>
    </w:p>
    <w:p w14:paraId="31F9FFF3" w14:textId="77777777" w:rsidR="00667BA7" w:rsidRDefault="00667BA7" w:rsidP="00832154">
      <w:pPr>
        <w:pStyle w:val="CRSDCmdRefSynDesc"/>
        <w:numPr>
          <w:ilvl w:val="0"/>
          <w:numId w:val="11"/>
        </w:numPr>
        <w:rPr>
          <w:w w:val="100"/>
        </w:rPr>
      </w:pPr>
    </w:p>
    <w:p w14:paraId="5EDCCE77" w14:textId="77777777" w:rsidR="00667BA7" w:rsidRDefault="00667BA7" w:rsidP="00667BA7">
      <w:pPr>
        <w:pStyle w:val="B1Body1"/>
        <w:rPr>
          <w:spacing w:val="4"/>
          <w:w w:val="100"/>
        </w:rPr>
      </w:pPr>
      <w:r>
        <w:rPr>
          <w:spacing w:val="4"/>
          <w:w w:val="100"/>
        </w:rPr>
        <w:t>This command has no arguments or keywords.</w:t>
      </w:r>
    </w:p>
    <w:p w14:paraId="57E9861E" w14:textId="77777777" w:rsidR="00667BA7" w:rsidRDefault="00667BA7" w:rsidP="00832154">
      <w:pPr>
        <w:pStyle w:val="CRDCmdRefDefaults"/>
        <w:numPr>
          <w:ilvl w:val="0"/>
          <w:numId w:val="7"/>
        </w:numPr>
        <w:rPr>
          <w:w w:val="100"/>
        </w:rPr>
      </w:pPr>
    </w:p>
    <w:p w14:paraId="34CB1367" w14:textId="77777777" w:rsidR="00667BA7" w:rsidRDefault="00667BA7" w:rsidP="00667BA7">
      <w:pPr>
        <w:pStyle w:val="B1Body1"/>
        <w:rPr>
          <w:spacing w:val="4"/>
          <w:w w:val="100"/>
        </w:rPr>
      </w:pPr>
      <w:r>
        <w:rPr>
          <w:spacing w:val="4"/>
          <w:w w:val="100"/>
        </w:rPr>
        <w:t>This command has no default settings.</w:t>
      </w:r>
    </w:p>
    <w:p w14:paraId="6DB41C79" w14:textId="77777777" w:rsidR="00667BA7" w:rsidRDefault="00667BA7" w:rsidP="00832154">
      <w:pPr>
        <w:pStyle w:val="CRCMCmdRefCmdModes"/>
        <w:numPr>
          <w:ilvl w:val="0"/>
          <w:numId w:val="8"/>
        </w:numPr>
        <w:rPr>
          <w:w w:val="100"/>
        </w:rPr>
      </w:pPr>
    </w:p>
    <w:p w14:paraId="31B547CB" w14:textId="77777777" w:rsidR="00667BA7" w:rsidRDefault="00667BA7" w:rsidP="00667BA7">
      <w:pPr>
        <w:pStyle w:val="B1Body1"/>
        <w:rPr>
          <w:spacing w:val="4"/>
          <w:w w:val="100"/>
        </w:rPr>
      </w:pPr>
      <w:r>
        <w:rPr>
          <w:spacing w:val="4"/>
          <w:w w:val="100"/>
        </w:rPr>
        <w:t>Command mode</w:t>
      </w:r>
    </w:p>
    <w:p w14:paraId="128FF7B6" w14:textId="77777777" w:rsidR="00667BA7" w:rsidRDefault="00667BA7" w:rsidP="00832154">
      <w:pPr>
        <w:pStyle w:val="CRECmdRefExamples"/>
        <w:numPr>
          <w:ilvl w:val="0"/>
          <w:numId w:val="10"/>
        </w:numPr>
        <w:rPr>
          <w:w w:val="100"/>
        </w:rPr>
      </w:pPr>
    </w:p>
    <w:p w14:paraId="381EC71A" w14:textId="77777777" w:rsidR="00667BA7" w:rsidRDefault="00667BA7" w:rsidP="00667BA7">
      <w:pPr>
        <w:pStyle w:val="B1Body1"/>
        <w:rPr>
          <w:spacing w:val="4"/>
          <w:w w:val="100"/>
        </w:rPr>
      </w:pPr>
      <w:r>
        <w:rPr>
          <w:spacing w:val="4"/>
          <w:w w:val="100"/>
        </w:rPr>
        <w:t>This example shows how to remove web users from the local web user database:</w:t>
      </w:r>
    </w:p>
    <w:p w14:paraId="0FC8FCF3" w14:textId="77777777" w:rsidR="00667BA7" w:rsidRDefault="00667BA7" w:rsidP="00667BA7">
      <w:pPr>
        <w:pStyle w:val="Ex1Example1"/>
        <w:rPr>
          <w:rStyle w:val="BBold"/>
          <w:bCs/>
          <w:w w:val="100"/>
        </w:rPr>
      </w:pPr>
      <w:r>
        <w:rPr>
          <w:w w:val="100"/>
        </w:rPr>
        <w:t xml:space="preserve">root@localhost.cisco.com# </w:t>
      </w:r>
      <w:r>
        <w:rPr>
          <w:rStyle w:val="BBold"/>
          <w:bCs/>
          <w:w w:val="100"/>
        </w:rPr>
        <w:t>rmwebusers</w:t>
      </w:r>
    </w:p>
    <w:p w14:paraId="2C9CBB36" w14:textId="77777777" w:rsidR="00667BA7" w:rsidRDefault="00667BA7" w:rsidP="00667BA7">
      <w:pPr>
        <w:pStyle w:val="Ex1Example1"/>
        <w:rPr>
          <w:w w:val="100"/>
        </w:rPr>
      </w:pPr>
      <w:r>
        <w:rPr>
          <w:w w:val="100"/>
        </w:rPr>
        <w:t xml:space="preserve"> </w:t>
      </w:r>
    </w:p>
    <w:p w14:paraId="13C6E4A8" w14:textId="77777777" w:rsidR="00667BA7" w:rsidRDefault="00667BA7" w:rsidP="00667BA7">
      <w:pPr>
        <w:pStyle w:val="Ex1Example1"/>
        <w:rPr>
          <w:w w:val="100"/>
        </w:rPr>
      </w:pPr>
      <w:r>
        <w:rPr>
          <w:w w:val="100"/>
        </w:rPr>
        <w:t>WARNING:Doing this will stop the web server and remove</w:t>
      </w:r>
    </w:p>
    <w:p w14:paraId="503EB2EF" w14:textId="77777777" w:rsidR="00667BA7" w:rsidRDefault="00667BA7" w:rsidP="00667BA7">
      <w:pPr>
        <w:pStyle w:val="Ex1Example1"/>
        <w:rPr>
          <w:w w:val="100"/>
        </w:rPr>
      </w:pPr>
      <w:r>
        <w:rPr>
          <w:w w:val="100"/>
        </w:rPr>
        <w:t>all locally defined web users from web user database.</w:t>
      </w:r>
    </w:p>
    <w:p w14:paraId="1063539E" w14:textId="77777777" w:rsidR="00667BA7" w:rsidRDefault="00667BA7" w:rsidP="00667BA7">
      <w:pPr>
        <w:pStyle w:val="Ex1Example1"/>
        <w:rPr>
          <w:w w:val="100"/>
        </w:rPr>
      </w:pPr>
      <w:r>
        <w:rPr>
          <w:w w:val="100"/>
        </w:rPr>
        <w:t xml:space="preserve"> </w:t>
      </w:r>
    </w:p>
    <w:p w14:paraId="4D8B913D" w14:textId="77777777" w:rsidR="00667BA7" w:rsidRDefault="00667BA7" w:rsidP="00667BA7">
      <w:pPr>
        <w:pStyle w:val="Ex1Example1"/>
        <w:rPr>
          <w:rStyle w:val="BBold"/>
          <w:bCs/>
          <w:w w:val="100"/>
        </w:rPr>
      </w:pPr>
      <w:r>
        <w:rPr>
          <w:w w:val="100"/>
        </w:rPr>
        <w:t xml:space="preserve">Are you sure you want to continue (y/n) [n]? </w:t>
      </w:r>
      <w:r>
        <w:rPr>
          <w:rStyle w:val="BBold"/>
          <w:bCs/>
          <w:w w:val="100"/>
        </w:rPr>
        <w:t>y</w:t>
      </w:r>
    </w:p>
    <w:p w14:paraId="7E4FBDE1" w14:textId="77777777" w:rsidR="00667BA7" w:rsidRDefault="00667BA7" w:rsidP="00667BA7">
      <w:pPr>
        <w:pStyle w:val="Ex1Example1"/>
        <w:rPr>
          <w:w w:val="100"/>
        </w:rPr>
      </w:pPr>
      <w:r>
        <w:rPr>
          <w:w w:val="100"/>
        </w:rPr>
        <w:t xml:space="preserve"> </w:t>
      </w:r>
    </w:p>
    <w:p w14:paraId="54345015" w14:textId="77777777" w:rsidR="00667BA7" w:rsidRDefault="00667BA7" w:rsidP="00667BA7">
      <w:pPr>
        <w:pStyle w:val="Ex1Example1"/>
        <w:rPr>
          <w:w w:val="100"/>
        </w:rPr>
      </w:pPr>
      <w:r>
        <w:rPr>
          <w:w w:val="100"/>
        </w:rPr>
        <w:t>Disabling HTTP server...</w:t>
      </w:r>
    </w:p>
    <w:p w14:paraId="75F10C78" w14:textId="77777777" w:rsidR="00667BA7" w:rsidRDefault="00667BA7" w:rsidP="00667BA7">
      <w:pPr>
        <w:pStyle w:val="Ex1Example1"/>
        <w:rPr>
          <w:w w:val="100"/>
        </w:rPr>
      </w:pPr>
      <w:r>
        <w:rPr>
          <w:w w:val="100"/>
        </w:rPr>
        <w:t>Successfully disabled HTTP server.</w:t>
      </w:r>
    </w:p>
    <w:p w14:paraId="3B784570" w14:textId="77777777" w:rsidR="00667BA7" w:rsidRDefault="00667BA7" w:rsidP="00667BA7">
      <w:pPr>
        <w:pStyle w:val="Ex1Example1"/>
        <w:rPr>
          <w:w w:val="100"/>
        </w:rPr>
      </w:pPr>
      <w:r>
        <w:rPr>
          <w:w w:val="100"/>
        </w:rPr>
        <w:t xml:space="preserve"> </w:t>
      </w:r>
    </w:p>
    <w:p w14:paraId="100CBE9F" w14:textId="77777777" w:rsidR="00667BA7" w:rsidRDefault="00667BA7" w:rsidP="00667BA7">
      <w:pPr>
        <w:pStyle w:val="Ex1Example1"/>
        <w:rPr>
          <w:w w:val="100"/>
        </w:rPr>
      </w:pPr>
      <w:r>
        <w:rPr>
          <w:w w:val="100"/>
        </w:rPr>
        <w:t>All locally defined web users have been</w:t>
      </w:r>
    </w:p>
    <w:p w14:paraId="53F98093" w14:textId="77777777" w:rsidR="00667BA7" w:rsidRDefault="00667BA7" w:rsidP="00667BA7">
      <w:pPr>
        <w:pStyle w:val="Ex1Example1"/>
        <w:rPr>
          <w:w w:val="100"/>
        </w:rPr>
      </w:pPr>
      <w:r>
        <w:rPr>
          <w:w w:val="100"/>
        </w:rPr>
        <w:t>removed from web user database.</w:t>
      </w:r>
    </w:p>
    <w:p w14:paraId="25C664B1" w14:textId="77777777" w:rsidR="00667BA7" w:rsidRDefault="00667BA7" w:rsidP="00667BA7">
      <w:pPr>
        <w:pStyle w:val="Ex1Example1"/>
        <w:rPr>
          <w:w w:val="100"/>
        </w:rPr>
      </w:pPr>
      <w:r>
        <w:rPr>
          <w:w w:val="100"/>
        </w:rPr>
        <w:t>root@localhost.cisco.com#</w:t>
      </w:r>
    </w:p>
    <w:p w14:paraId="4711933F" w14:textId="77777777" w:rsidR="00667BA7" w:rsidRDefault="00667BA7" w:rsidP="00832154">
      <w:pPr>
        <w:pStyle w:val="CRRCCmdRefRelCmd"/>
        <w:numPr>
          <w:ilvl w:val="0"/>
          <w:numId w:val="21"/>
        </w:numPr>
        <w:rPr>
          <w:rFonts w:ascii="Times" w:hAnsi="Times" w:cs="Times"/>
          <w:spacing w:val="4"/>
          <w:w w:val="100"/>
        </w:rPr>
      </w:pPr>
    </w:p>
    <w:p w14:paraId="084AB387" w14:textId="77777777" w:rsidR="00667BA7" w:rsidRDefault="00667BA7" w:rsidP="00667BA7">
      <w:pPr>
        <w:pStyle w:val="B1Body1"/>
        <w:rPr>
          <w:b/>
          <w:bCs/>
          <w:spacing w:val="4"/>
          <w:w w:val="100"/>
        </w:rPr>
      </w:pPr>
      <w:r>
        <w:rPr>
          <w:rStyle w:val="XrefColor"/>
          <w:b/>
          <w:bCs/>
          <w:spacing w:val="4"/>
          <w:w w:val="100"/>
        </w:rPr>
        <w:t>show web-user</w:t>
      </w:r>
    </w:p>
    <w:p w14:paraId="34D5FB24" w14:textId="77777777" w:rsidR="001562E3" w:rsidRPr="00667BA7" w:rsidRDefault="001562E3" w:rsidP="001562E3">
      <w:pPr>
        <w:pStyle w:val="Heading1"/>
      </w:pPr>
      <w:bookmarkStart w:id="460" w:name="_Toc378026413"/>
      <w:bookmarkStart w:id="461" w:name="RTF39363331383a204352435f43"/>
      <w:r>
        <w:t>secure-clear all</w:t>
      </w:r>
      <w:bookmarkEnd w:id="460"/>
    </w:p>
    <w:p w14:paraId="1010574B" w14:textId="574C373D" w:rsidR="001562E3" w:rsidRDefault="001562E3" w:rsidP="001562E3">
      <w:pPr>
        <w:pStyle w:val="B1Body1"/>
        <w:rPr>
          <w:spacing w:val="4"/>
          <w:w w:val="100"/>
        </w:rPr>
      </w:pPr>
      <w:r>
        <w:rPr>
          <w:spacing w:val="4"/>
          <w:w w:val="100"/>
        </w:rPr>
        <w:t xml:space="preserve">To clean all users data before shipping, use the </w:t>
      </w:r>
      <w:r>
        <w:rPr>
          <w:rStyle w:val="BBold"/>
          <w:bCs/>
          <w:spacing w:val="4"/>
          <w:w w:val="100"/>
        </w:rPr>
        <w:t>secure-clear all</w:t>
      </w:r>
      <w:r>
        <w:rPr>
          <w:spacing w:val="4"/>
          <w:w w:val="100"/>
        </w:rPr>
        <w:t xml:space="preserve"> command. </w:t>
      </w:r>
      <w:r w:rsidR="00352A41">
        <w:rPr>
          <w:spacing w:val="4"/>
          <w:w w:val="100"/>
        </w:rPr>
        <w:t xml:space="preserve">This </w:t>
      </w:r>
      <w:r w:rsidR="0011665E">
        <w:rPr>
          <w:spacing w:val="4"/>
          <w:w w:val="100"/>
        </w:rPr>
        <w:t xml:space="preserve">was introduced </w:t>
      </w:r>
      <w:r w:rsidR="00352A41">
        <w:rPr>
          <w:spacing w:val="4"/>
          <w:w w:val="100"/>
        </w:rPr>
        <w:t>in NAM 6.0(1).</w:t>
      </w:r>
    </w:p>
    <w:p w14:paraId="5DF18919" w14:textId="77777777" w:rsidR="001562E3" w:rsidRDefault="001562E3" w:rsidP="001562E3">
      <w:pPr>
        <w:pStyle w:val="CECmdEnv"/>
        <w:rPr>
          <w:spacing w:val="4"/>
          <w:w w:val="100"/>
        </w:rPr>
      </w:pPr>
      <w:r>
        <w:rPr>
          <w:spacing w:val="4"/>
          <w:w w:val="100"/>
        </w:rPr>
        <w:t>Secure-clear all</w:t>
      </w:r>
    </w:p>
    <w:p w14:paraId="16256E68" w14:textId="77777777" w:rsidR="001562E3" w:rsidRDefault="001562E3" w:rsidP="001562E3">
      <w:pPr>
        <w:pStyle w:val="CRSDCmdRefSynDesc"/>
        <w:numPr>
          <w:ilvl w:val="0"/>
          <w:numId w:val="11"/>
        </w:numPr>
        <w:rPr>
          <w:w w:val="100"/>
        </w:rPr>
      </w:pPr>
    </w:p>
    <w:p w14:paraId="35095BF5" w14:textId="77777777" w:rsidR="001562E3" w:rsidRDefault="001562E3" w:rsidP="001562E3">
      <w:pPr>
        <w:pStyle w:val="B1Body1"/>
        <w:rPr>
          <w:spacing w:val="4"/>
          <w:w w:val="100"/>
        </w:rPr>
      </w:pPr>
      <w:r>
        <w:rPr>
          <w:spacing w:val="4"/>
          <w:w w:val="100"/>
        </w:rPr>
        <w:t>This command has no arguments or keywords.</w:t>
      </w:r>
    </w:p>
    <w:p w14:paraId="4319871E" w14:textId="77777777" w:rsidR="001562E3" w:rsidRDefault="001562E3" w:rsidP="001562E3">
      <w:pPr>
        <w:pStyle w:val="CRDCmdRefDefaults"/>
        <w:numPr>
          <w:ilvl w:val="0"/>
          <w:numId w:val="7"/>
        </w:numPr>
        <w:rPr>
          <w:w w:val="100"/>
        </w:rPr>
      </w:pPr>
    </w:p>
    <w:p w14:paraId="45615DD1" w14:textId="77777777" w:rsidR="001562E3" w:rsidRDefault="001562E3" w:rsidP="001562E3">
      <w:pPr>
        <w:pStyle w:val="B1Body1"/>
        <w:rPr>
          <w:spacing w:val="4"/>
          <w:w w:val="100"/>
        </w:rPr>
      </w:pPr>
      <w:r>
        <w:rPr>
          <w:spacing w:val="4"/>
          <w:w w:val="100"/>
        </w:rPr>
        <w:t>This command has no default settings.</w:t>
      </w:r>
    </w:p>
    <w:p w14:paraId="4359058D" w14:textId="77777777" w:rsidR="001562E3" w:rsidRDefault="001562E3" w:rsidP="001562E3">
      <w:pPr>
        <w:pStyle w:val="CRCMCmdRefCmdModes"/>
        <w:numPr>
          <w:ilvl w:val="0"/>
          <w:numId w:val="8"/>
        </w:numPr>
        <w:rPr>
          <w:w w:val="100"/>
        </w:rPr>
      </w:pPr>
    </w:p>
    <w:p w14:paraId="4936B7E8" w14:textId="77777777" w:rsidR="001562E3" w:rsidRDefault="001562E3" w:rsidP="001562E3">
      <w:pPr>
        <w:pStyle w:val="B1Body1"/>
        <w:rPr>
          <w:spacing w:val="4"/>
          <w:w w:val="100"/>
        </w:rPr>
      </w:pPr>
      <w:r>
        <w:rPr>
          <w:spacing w:val="4"/>
          <w:w w:val="100"/>
        </w:rPr>
        <w:t>Command mode</w:t>
      </w:r>
    </w:p>
    <w:p w14:paraId="533A1646" w14:textId="77777777" w:rsidR="001562E3" w:rsidRDefault="001562E3" w:rsidP="001562E3">
      <w:pPr>
        <w:pStyle w:val="CRECmdRefExamples"/>
        <w:numPr>
          <w:ilvl w:val="0"/>
          <w:numId w:val="10"/>
        </w:numPr>
        <w:rPr>
          <w:w w:val="100"/>
        </w:rPr>
      </w:pPr>
    </w:p>
    <w:p w14:paraId="767550D8" w14:textId="77777777" w:rsidR="001562E3" w:rsidRDefault="001562E3" w:rsidP="001562E3">
      <w:pPr>
        <w:pStyle w:val="B1Body1"/>
        <w:rPr>
          <w:spacing w:val="4"/>
          <w:w w:val="100"/>
        </w:rPr>
      </w:pPr>
      <w:r>
        <w:rPr>
          <w:spacing w:val="4"/>
          <w:w w:val="100"/>
        </w:rPr>
        <w:t>This example shows how to clean all users data before shipping:</w:t>
      </w:r>
    </w:p>
    <w:p w14:paraId="0DAB715F" w14:textId="77777777" w:rsidR="001562E3" w:rsidRPr="001562E3" w:rsidRDefault="001562E3" w:rsidP="001562E3">
      <w:pPr>
        <w:pStyle w:val="Ex1Example1"/>
        <w:rPr>
          <w:w w:val="100"/>
        </w:rPr>
      </w:pPr>
      <w:r w:rsidRPr="001562E3">
        <w:rPr>
          <w:w w:val="100"/>
        </w:rPr>
        <w:t xml:space="preserve">root@nam.localdomain# secure-clear all </w:t>
      </w:r>
    </w:p>
    <w:p w14:paraId="05290994" w14:textId="77777777" w:rsidR="001562E3" w:rsidRPr="001562E3" w:rsidRDefault="001562E3" w:rsidP="001562E3">
      <w:pPr>
        <w:pStyle w:val="Ex1Example1"/>
        <w:rPr>
          <w:w w:val="100"/>
        </w:rPr>
      </w:pPr>
      <w:r w:rsidRPr="001562E3">
        <w:rPr>
          <w:w w:val="100"/>
        </w:rPr>
        <w:t>This operation will erase completely NAM user data.</w:t>
      </w:r>
    </w:p>
    <w:p w14:paraId="126131DC" w14:textId="77777777" w:rsidR="001562E3" w:rsidRPr="001562E3" w:rsidRDefault="001562E3" w:rsidP="001562E3">
      <w:pPr>
        <w:pStyle w:val="Ex1Example1"/>
        <w:rPr>
          <w:w w:val="100"/>
        </w:rPr>
      </w:pPr>
      <w:r w:rsidRPr="001562E3">
        <w:rPr>
          <w:w w:val="100"/>
        </w:rPr>
        <w:t>(including removing the NAM IP connectivity parameters such</w:t>
      </w:r>
    </w:p>
    <w:p w14:paraId="35C27627" w14:textId="77777777" w:rsidR="001562E3" w:rsidRPr="001562E3" w:rsidRDefault="001562E3" w:rsidP="001562E3">
      <w:pPr>
        <w:pStyle w:val="Ex1Example1"/>
        <w:rPr>
          <w:w w:val="100"/>
        </w:rPr>
      </w:pPr>
      <w:r w:rsidRPr="001562E3">
        <w:rPr>
          <w:w w:val="100"/>
        </w:rPr>
        <w:t>as IP address, To reconfigure the NAM network connectivity,</w:t>
      </w:r>
    </w:p>
    <w:p w14:paraId="003B769C" w14:textId="77777777" w:rsidR="001562E3" w:rsidRPr="001562E3" w:rsidRDefault="001562E3" w:rsidP="001562E3">
      <w:pPr>
        <w:pStyle w:val="Ex1Example1"/>
        <w:rPr>
          <w:w w:val="100"/>
        </w:rPr>
      </w:pPr>
      <w:r w:rsidRPr="001562E3">
        <w:rPr>
          <w:w w:val="100"/>
        </w:rPr>
        <w:t>you must use the switch/router session CLI command or UART port.</w:t>
      </w:r>
    </w:p>
    <w:p w14:paraId="0441FA3E" w14:textId="77777777" w:rsidR="001562E3" w:rsidRPr="001562E3" w:rsidRDefault="001562E3" w:rsidP="001562E3">
      <w:pPr>
        <w:pStyle w:val="Ex1Example1"/>
        <w:rPr>
          <w:w w:val="100"/>
        </w:rPr>
      </w:pPr>
    </w:p>
    <w:p w14:paraId="7229DF82" w14:textId="77777777" w:rsidR="001562E3" w:rsidRDefault="001562E3" w:rsidP="001562E3">
      <w:pPr>
        <w:pStyle w:val="Ex1Example1"/>
        <w:rPr>
          <w:w w:val="100"/>
        </w:rPr>
      </w:pPr>
      <w:r w:rsidRPr="001562E3">
        <w:rPr>
          <w:w w:val="100"/>
        </w:rPr>
        <w:t>Do you wish to continue? (y/n) [n]:</w:t>
      </w:r>
    </w:p>
    <w:p w14:paraId="4B707546" w14:textId="77777777" w:rsidR="00667BA7" w:rsidRDefault="00667BA7" w:rsidP="00667BA7">
      <w:pPr>
        <w:pStyle w:val="Heading1"/>
      </w:pPr>
      <w:bookmarkStart w:id="462" w:name="_Toc378026414"/>
      <w:r>
        <w:t>show access-log</w:t>
      </w:r>
      <w:bookmarkEnd w:id="461"/>
      <w:bookmarkEnd w:id="462"/>
    </w:p>
    <w:p w14:paraId="344FD978" w14:textId="77777777" w:rsidR="00667BA7" w:rsidRDefault="00667BA7" w:rsidP="00667BA7">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"web access log\:displaying;displaying\:web\:access log"</w:instrText>
      </w:r>
      <w:r w:rsidR="00E429FF">
        <w:rPr>
          <w:spacing w:val="4"/>
          <w:w w:val="100"/>
        </w:rPr>
        <w:fldChar w:fldCharType="end"/>
      </w:r>
      <w:r>
        <w:rPr>
          <w:spacing w:val="4"/>
          <w:w w:val="100"/>
        </w:rPr>
        <w:t xml:space="preserve">web access log, use the </w:t>
      </w:r>
      <w:r>
        <w:rPr>
          <w:rStyle w:val="BBold"/>
          <w:bCs/>
          <w:spacing w:val="4"/>
          <w:w w:val="100"/>
        </w:rPr>
        <w:t xml:space="preserve">show access-log </w:t>
      </w:r>
      <w:r>
        <w:rPr>
          <w:spacing w:val="4"/>
          <w:w w:val="100"/>
        </w:rPr>
        <w:t>command.</w:t>
      </w:r>
    </w:p>
    <w:p w14:paraId="76569EAB" w14:textId="77777777" w:rsidR="00667BA7" w:rsidRDefault="00667BA7" w:rsidP="00667BA7">
      <w:pPr>
        <w:pStyle w:val="CECmdEnv"/>
        <w:rPr>
          <w:spacing w:val="4"/>
          <w:w w:val="100"/>
        </w:rPr>
      </w:pPr>
      <w:r>
        <w:rPr>
          <w:spacing w:val="4"/>
          <w:w w:val="100"/>
        </w:rPr>
        <w:t xml:space="preserve">show access-log </w:t>
      </w:r>
    </w:p>
    <w:p w14:paraId="7411EA4C" w14:textId="77777777" w:rsidR="00667BA7" w:rsidRDefault="00667BA7" w:rsidP="00832154">
      <w:pPr>
        <w:pStyle w:val="CRSDCmdRefSynDesc"/>
        <w:numPr>
          <w:ilvl w:val="0"/>
          <w:numId w:val="11"/>
        </w:numPr>
        <w:rPr>
          <w:w w:val="100"/>
        </w:rPr>
      </w:pPr>
    </w:p>
    <w:p w14:paraId="6E566044" w14:textId="77777777" w:rsidR="00667BA7" w:rsidRDefault="00667BA7" w:rsidP="00667BA7">
      <w:pPr>
        <w:pStyle w:val="B1Body1"/>
        <w:rPr>
          <w:spacing w:val="4"/>
          <w:w w:val="100"/>
        </w:rPr>
      </w:pPr>
      <w:r>
        <w:rPr>
          <w:spacing w:val="4"/>
          <w:w w:val="100"/>
        </w:rPr>
        <w:t>This command has no arguments or keywords.</w:t>
      </w:r>
    </w:p>
    <w:p w14:paraId="02B7F7E2" w14:textId="77777777" w:rsidR="00667BA7" w:rsidRDefault="00667BA7" w:rsidP="00832154">
      <w:pPr>
        <w:pStyle w:val="CRDCmdRefDefaults"/>
        <w:numPr>
          <w:ilvl w:val="0"/>
          <w:numId w:val="7"/>
        </w:numPr>
        <w:rPr>
          <w:w w:val="100"/>
        </w:rPr>
      </w:pPr>
    </w:p>
    <w:p w14:paraId="66AD5139" w14:textId="77777777" w:rsidR="00667BA7" w:rsidRDefault="00667BA7" w:rsidP="00667BA7">
      <w:pPr>
        <w:pStyle w:val="B1Body1"/>
        <w:rPr>
          <w:spacing w:val="4"/>
          <w:w w:val="100"/>
        </w:rPr>
      </w:pPr>
      <w:r>
        <w:rPr>
          <w:spacing w:val="4"/>
          <w:w w:val="100"/>
        </w:rPr>
        <w:t>This command has no default settings.</w:t>
      </w:r>
    </w:p>
    <w:p w14:paraId="2211D36C" w14:textId="77777777" w:rsidR="00667BA7" w:rsidRDefault="00667BA7" w:rsidP="00832154">
      <w:pPr>
        <w:pStyle w:val="CRCMCmdRefCmdModes"/>
        <w:numPr>
          <w:ilvl w:val="0"/>
          <w:numId w:val="8"/>
        </w:numPr>
        <w:rPr>
          <w:w w:val="100"/>
        </w:rPr>
      </w:pPr>
    </w:p>
    <w:p w14:paraId="20E8AD4E" w14:textId="77777777" w:rsidR="00667BA7" w:rsidRDefault="00667BA7" w:rsidP="00667BA7">
      <w:pPr>
        <w:pStyle w:val="B1Body1"/>
        <w:rPr>
          <w:spacing w:val="4"/>
          <w:w w:val="100"/>
        </w:rPr>
      </w:pPr>
      <w:r>
        <w:rPr>
          <w:spacing w:val="4"/>
          <w:w w:val="100"/>
        </w:rPr>
        <w:t>Command mode</w:t>
      </w:r>
    </w:p>
    <w:p w14:paraId="194D3F5D" w14:textId="77777777" w:rsidR="00667BA7" w:rsidRDefault="00667BA7" w:rsidP="00832154">
      <w:pPr>
        <w:pStyle w:val="CRECmdRefExamples"/>
        <w:numPr>
          <w:ilvl w:val="0"/>
          <w:numId w:val="10"/>
        </w:numPr>
        <w:rPr>
          <w:w w:val="100"/>
        </w:rPr>
      </w:pPr>
    </w:p>
    <w:p w14:paraId="438484D6" w14:textId="77777777" w:rsidR="00667BA7" w:rsidRDefault="00667BA7" w:rsidP="00667BA7">
      <w:pPr>
        <w:pStyle w:val="B1Body1"/>
        <w:rPr>
          <w:spacing w:val="4"/>
          <w:w w:val="100"/>
        </w:rPr>
      </w:pPr>
      <w:r>
        <w:rPr>
          <w:spacing w:val="4"/>
          <w:w w:val="100"/>
        </w:rPr>
        <w:t>This example shows how to display the web access log:</w:t>
      </w:r>
    </w:p>
    <w:p w14:paraId="4DE8EC78" w14:textId="77777777" w:rsidR="00667BA7" w:rsidRDefault="00667BA7" w:rsidP="00667BA7">
      <w:pPr>
        <w:pStyle w:val="Ex1Example1"/>
        <w:rPr>
          <w:rStyle w:val="BBold"/>
          <w:bCs/>
          <w:w w:val="100"/>
        </w:rPr>
      </w:pPr>
      <w:r>
        <w:rPr>
          <w:w w:val="100"/>
        </w:rPr>
        <w:t xml:space="preserve">Root@localhost# </w:t>
      </w:r>
      <w:r>
        <w:rPr>
          <w:rStyle w:val="BBold"/>
          <w:bCs/>
          <w:w w:val="100"/>
        </w:rPr>
        <w:t>show access-log</w:t>
      </w:r>
    </w:p>
    <w:p w14:paraId="7BC4928E" w14:textId="77777777" w:rsidR="00667BA7" w:rsidRDefault="00667BA7" w:rsidP="00667BA7">
      <w:pPr>
        <w:pStyle w:val="Ex1Example1"/>
        <w:rPr>
          <w:w w:val="100"/>
        </w:rPr>
      </w:pPr>
      <w:r>
        <w:rPr>
          <w:w w:val="100"/>
        </w:rPr>
        <w:t>11 Mar 2003, 12:23:38   152.20.27.182   -       Access denied (no login session)</w:t>
      </w:r>
    </w:p>
    <w:p w14:paraId="3F373F0E" w14:textId="77777777" w:rsidR="00667BA7" w:rsidRDefault="00667BA7" w:rsidP="00667BA7">
      <w:pPr>
        <w:pStyle w:val="Ex1Example1"/>
        <w:rPr>
          <w:w w:val="100"/>
        </w:rPr>
      </w:pPr>
      <w:r>
        <w:rPr>
          <w:w w:val="100"/>
        </w:rPr>
        <w:t xml:space="preserve"> /error.php</w:t>
      </w:r>
    </w:p>
    <w:p w14:paraId="457AE476" w14:textId="77777777" w:rsidR="00667BA7" w:rsidRDefault="00667BA7" w:rsidP="00667BA7">
      <w:pPr>
        <w:pStyle w:val="Ex1Example1"/>
        <w:rPr>
          <w:w w:val="100"/>
        </w:rPr>
      </w:pPr>
      <w:r>
        <w:rPr>
          <w:w w:val="100"/>
        </w:rPr>
        <w:t>11 Mar 2003, 12:23:39   152.20.27.182   -       Access denied (no login session)</w:t>
      </w:r>
    </w:p>
    <w:p w14:paraId="169B5DAF" w14:textId="77777777" w:rsidR="00667BA7" w:rsidRDefault="00667BA7" w:rsidP="00667BA7">
      <w:pPr>
        <w:pStyle w:val="Ex1Example1"/>
        <w:rPr>
          <w:w w:val="100"/>
        </w:rPr>
      </w:pPr>
      <w:r>
        <w:rPr>
          <w:w w:val="100"/>
        </w:rPr>
        <w:t xml:space="preserve"> /error.php</w:t>
      </w:r>
    </w:p>
    <w:p w14:paraId="6165BBBE" w14:textId="77777777" w:rsidR="00667BA7" w:rsidRDefault="00667BA7" w:rsidP="00667BA7">
      <w:pPr>
        <w:pStyle w:val="Ex1Example1"/>
        <w:rPr>
          <w:w w:val="100"/>
        </w:rPr>
      </w:pPr>
      <w:r>
        <w:rPr>
          <w:w w:val="100"/>
        </w:rPr>
        <w:t>11 Mar 2003, 12:23:39   152.20.27.182   -       Access denied (no login session)</w:t>
      </w:r>
    </w:p>
    <w:p w14:paraId="16E05892" w14:textId="77777777" w:rsidR="00667BA7" w:rsidRDefault="00667BA7" w:rsidP="00667BA7">
      <w:pPr>
        <w:pStyle w:val="Ex1Example1"/>
        <w:rPr>
          <w:w w:val="100"/>
        </w:rPr>
      </w:pPr>
      <w:r>
        <w:rPr>
          <w:w w:val="100"/>
        </w:rPr>
        <w:t xml:space="preserve"> /error.php</w:t>
      </w:r>
    </w:p>
    <w:p w14:paraId="37B285C6" w14:textId="77777777" w:rsidR="00667BA7" w:rsidRDefault="00667BA7" w:rsidP="00667BA7">
      <w:pPr>
        <w:pStyle w:val="Ex1Example1"/>
        <w:rPr>
          <w:w w:val="100"/>
        </w:rPr>
      </w:pPr>
      <w:r>
        <w:rPr>
          <w:w w:val="100"/>
        </w:rPr>
        <w:t>11 Mar 2003, 12:23:39   152.20.27.182   -       Access denied (no login session)</w:t>
      </w:r>
    </w:p>
    <w:p w14:paraId="56C2C143" w14:textId="77777777" w:rsidR="00667BA7" w:rsidRDefault="00667BA7" w:rsidP="00667BA7">
      <w:pPr>
        <w:pStyle w:val="Ex1Example1"/>
        <w:rPr>
          <w:w w:val="100"/>
        </w:rPr>
      </w:pPr>
      <w:r>
        <w:rPr>
          <w:w w:val="100"/>
        </w:rPr>
        <w:t xml:space="preserve"> /error.php</w:t>
      </w:r>
    </w:p>
    <w:p w14:paraId="087D1A5C" w14:textId="77777777" w:rsidR="00667BA7" w:rsidRDefault="00667BA7" w:rsidP="00667BA7">
      <w:pPr>
        <w:pStyle w:val="B1Body1"/>
        <w:rPr>
          <w:b/>
          <w:bCs/>
          <w:spacing w:val="4"/>
          <w:w w:val="100"/>
        </w:rPr>
      </w:pPr>
      <w:bookmarkStart w:id="463" w:name="RTF36313532383a204352435f43"/>
    </w:p>
    <w:p w14:paraId="4268E7EE" w14:textId="77777777" w:rsidR="00667BA7" w:rsidRDefault="00667BA7" w:rsidP="00667BA7">
      <w:pPr>
        <w:pStyle w:val="Heading1"/>
      </w:pPr>
      <w:bookmarkStart w:id="464" w:name="RTF32383939353a204352435f43"/>
      <w:bookmarkStart w:id="465" w:name="RTF34353336313a204352435f43"/>
      <w:bookmarkStart w:id="466" w:name="_Toc378026415"/>
      <w:bookmarkEnd w:id="463"/>
      <w:bookmarkEnd w:id="464"/>
      <w:r>
        <w:t>show application app-id</w:t>
      </w:r>
      <w:bookmarkEnd w:id="465"/>
      <w:bookmarkEnd w:id="466"/>
    </w:p>
    <w:p w14:paraId="4D966B41" w14:textId="77777777" w:rsidR="00667BA7" w:rsidRDefault="00667BA7" w:rsidP="00667BA7">
      <w:pPr>
        <w:pStyle w:val="B1Body1"/>
        <w:rPr>
          <w:spacing w:val="4"/>
          <w:w w:val="100"/>
        </w:rPr>
      </w:pPr>
      <w:r>
        <w:rPr>
          <w:spacing w:val="4"/>
          <w:w w:val="100"/>
        </w:rPr>
        <w:t>To display all applications, use the</w:t>
      </w:r>
      <w:r>
        <w:rPr>
          <w:rStyle w:val="BBold"/>
          <w:bCs/>
          <w:spacing w:val="4"/>
          <w:w w:val="100"/>
        </w:rPr>
        <w:t xml:space="preserve"> show application app-id </w:t>
      </w:r>
      <w:r>
        <w:rPr>
          <w:spacing w:val="4"/>
          <w:w w:val="100"/>
        </w:rPr>
        <w:t xml:space="preserve">command. </w:t>
      </w:r>
    </w:p>
    <w:p w14:paraId="1E9D75A1" w14:textId="77777777" w:rsidR="00667BA7" w:rsidRDefault="00667BA7" w:rsidP="00667BA7">
      <w:pPr>
        <w:pStyle w:val="CECmdEnv"/>
        <w:rPr>
          <w:rStyle w:val="BBold"/>
          <w:b/>
          <w:spacing w:val="4"/>
          <w:w w:val="100"/>
        </w:rPr>
      </w:pPr>
      <w:r>
        <w:rPr>
          <w:spacing w:val="4"/>
          <w:w w:val="100"/>
        </w:rPr>
        <w:t xml:space="preserve">show application </w:t>
      </w:r>
      <w:r>
        <w:rPr>
          <w:rStyle w:val="BBold"/>
          <w:b/>
          <w:spacing w:val="4"/>
          <w:w w:val="100"/>
        </w:rPr>
        <w:t>app-id</w:t>
      </w:r>
    </w:p>
    <w:p w14:paraId="19B6733D" w14:textId="77777777" w:rsidR="00667BA7" w:rsidRDefault="00667BA7" w:rsidP="00832154">
      <w:pPr>
        <w:pStyle w:val="CRDCmdRefDefaults"/>
        <w:numPr>
          <w:ilvl w:val="0"/>
          <w:numId w:val="7"/>
        </w:numPr>
        <w:rPr>
          <w:w w:val="100"/>
        </w:rPr>
      </w:pPr>
    </w:p>
    <w:p w14:paraId="076FA529" w14:textId="77777777" w:rsidR="00667BA7" w:rsidRDefault="00667BA7" w:rsidP="00667BA7">
      <w:pPr>
        <w:pStyle w:val="B1Body1"/>
        <w:rPr>
          <w:spacing w:val="4"/>
          <w:w w:val="100"/>
        </w:rPr>
      </w:pPr>
      <w:r>
        <w:rPr>
          <w:spacing w:val="4"/>
          <w:w w:val="100"/>
        </w:rPr>
        <w:t>This command has no default settings.</w:t>
      </w:r>
    </w:p>
    <w:p w14:paraId="611FB9A2" w14:textId="77777777" w:rsidR="00667BA7" w:rsidRDefault="00667BA7" w:rsidP="00832154">
      <w:pPr>
        <w:pStyle w:val="CRCMCmdRefCmdModes"/>
        <w:numPr>
          <w:ilvl w:val="0"/>
          <w:numId w:val="8"/>
        </w:numPr>
        <w:rPr>
          <w:w w:val="100"/>
        </w:rPr>
      </w:pPr>
    </w:p>
    <w:p w14:paraId="19216E58" w14:textId="77777777" w:rsidR="00667BA7" w:rsidRDefault="00667BA7" w:rsidP="00667BA7">
      <w:pPr>
        <w:pStyle w:val="B1Body1"/>
        <w:rPr>
          <w:spacing w:val="4"/>
          <w:w w:val="100"/>
        </w:rPr>
      </w:pPr>
      <w:r>
        <w:rPr>
          <w:spacing w:val="4"/>
          <w:w w:val="100"/>
        </w:rPr>
        <w:t>Command mode</w:t>
      </w:r>
    </w:p>
    <w:p w14:paraId="3292EE6D" w14:textId="77777777" w:rsidR="00667BA7" w:rsidRDefault="00667BA7" w:rsidP="00832154">
      <w:pPr>
        <w:pStyle w:val="CRECmdRefExamples"/>
        <w:numPr>
          <w:ilvl w:val="0"/>
          <w:numId w:val="10"/>
        </w:numPr>
        <w:rPr>
          <w:w w:val="100"/>
        </w:rPr>
      </w:pPr>
    </w:p>
    <w:p w14:paraId="49D197E0" w14:textId="77777777" w:rsidR="00667BA7" w:rsidRDefault="00667BA7" w:rsidP="00667BA7">
      <w:pPr>
        <w:pStyle w:val="B1Body1"/>
        <w:rPr>
          <w:spacing w:val="4"/>
          <w:w w:val="100"/>
        </w:rPr>
      </w:pPr>
      <w:r>
        <w:rPr>
          <w:spacing w:val="4"/>
          <w:w w:val="100"/>
        </w:rPr>
        <w:t>This example shows how to display all applications:</w:t>
      </w:r>
    </w:p>
    <w:p w14:paraId="08BC42C5" w14:textId="77777777" w:rsidR="00667BA7" w:rsidRDefault="00667BA7" w:rsidP="00667BA7">
      <w:pPr>
        <w:pStyle w:val="Ex1Example1"/>
        <w:rPr>
          <w:b/>
          <w:bCs/>
          <w:w w:val="100"/>
        </w:rPr>
      </w:pPr>
      <w:r>
        <w:rPr>
          <w:w w:val="100"/>
        </w:rPr>
        <w:t xml:space="preserve">root@NAM.cisco.com# </w:t>
      </w:r>
      <w:r>
        <w:rPr>
          <w:b/>
          <w:bCs/>
          <w:w w:val="100"/>
        </w:rPr>
        <w:t>show application app-id</w:t>
      </w:r>
    </w:p>
    <w:p w14:paraId="395A439A" w14:textId="77777777" w:rsidR="00667BA7" w:rsidRDefault="00667BA7" w:rsidP="00667BA7">
      <w:pPr>
        <w:pStyle w:val="Ex1Example1"/>
        <w:rPr>
          <w:w w:val="100"/>
        </w:rPr>
      </w:pPr>
      <w:r>
        <w:rPr>
          <w:w w:val="100"/>
        </w:rPr>
        <w:t>sample-l3:1 (16777217) icmp</w:t>
      </w:r>
    </w:p>
    <w:p w14:paraId="56E04216" w14:textId="77777777" w:rsidR="00667BA7" w:rsidRDefault="00667BA7" w:rsidP="00667BA7">
      <w:pPr>
        <w:pStyle w:val="Ex1Example1"/>
        <w:rPr>
          <w:w w:val="100"/>
        </w:rPr>
      </w:pPr>
      <w:r>
        <w:rPr>
          <w:w w:val="100"/>
        </w:rPr>
        <w:t>sample-l3:2 (16777218) igmp</w:t>
      </w:r>
    </w:p>
    <w:p w14:paraId="74542958" w14:textId="77777777" w:rsidR="00667BA7" w:rsidRDefault="00667BA7" w:rsidP="00667BA7">
      <w:pPr>
        <w:pStyle w:val="Ex1Example1"/>
        <w:rPr>
          <w:w w:val="100"/>
        </w:rPr>
      </w:pPr>
      <w:r>
        <w:rPr>
          <w:w w:val="100"/>
        </w:rPr>
        <w:t>sample-l3:4 (16777220) ip</w:t>
      </w:r>
    </w:p>
    <w:p w14:paraId="5BC30FA0" w14:textId="77777777" w:rsidR="00667BA7" w:rsidRDefault="00667BA7" w:rsidP="00667BA7">
      <w:pPr>
        <w:pStyle w:val="Ex1Example1"/>
        <w:rPr>
          <w:w w:val="100"/>
        </w:rPr>
      </w:pPr>
      <w:r>
        <w:rPr>
          <w:w w:val="100"/>
        </w:rPr>
        <w:t>sample-l3:6 (16777222) tcp</w:t>
      </w:r>
    </w:p>
    <w:p w14:paraId="653B544D" w14:textId="77777777" w:rsidR="00667BA7" w:rsidRDefault="00667BA7" w:rsidP="00667BA7">
      <w:pPr>
        <w:pStyle w:val="Ex1Example1"/>
        <w:rPr>
          <w:w w:val="100"/>
        </w:rPr>
      </w:pPr>
      <w:r>
        <w:rPr>
          <w:w w:val="100"/>
        </w:rPr>
        <w:t>sample-l3:8 (16777224) egp</w:t>
      </w:r>
    </w:p>
    <w:p w14:paraId="301DEC62" w14:textId="77777777" w:rsidR="00667BA7" w:rsidRDefault="00667BA7" w:rsidP="00832154">
      <w:pPr>
        <w:pStyle w:val="CRRCCmdRefRelCmd"/>
        <w:numPr>
          <w:ilvl w:val="0"/>
          <w:numId w:val="12"/>
        </w:numPr>
        <w:rPr>
          <w:w w:val="100"/>
        </w:rPr>
      </w:pPr>
    </w:p>
    <w:p w14:paraId="07024059" w14:textId="77777777" w:rsidR="009848A2" w:rsidRPr="009848A2" w:rsidRDefault="009848A2" w:rsidP="00667BA7">
      <w:pPr>
        <w:pStyle w:val="Ex1Example1"/>
        <w:rPr>
          <w:rStyle w:val="XrefColor"/>
          <w:rFonts w:ascii="Times" w:hAnsi="Times" w:cs="Times"/>
          <w:b/>
          <w:bCs/>
          <w:color w:val="4D4DFF"/>
          <w:spacing w:val="4"/>
          <w:w w:val="100"/>
          <w:sz w:val="24"/>
          <w:szCs w:val="24"/>
        </w:rPr>
      </w:pPr>
      <w:r w:rsidRPr="009848A2">
        <w:rPr>
          <w:rStyle w:val="XrefColor"/>
          <w:rFonts w:ascii="Times" w:hAnsi="Times" w:cs="Times"/>
          <w:b/>
          <w:bCs/>
          <w:color w:val="4D4DFF"/>
          <w:spacing w:val="4"/>
          <w:w w:val="100"/>
          <w:sz w:val="24"/>
          <w:szCs w:val="24"/>
        </w:rPr>
        <w:fldChar w:fldCharType="begin"/>
      </w:r>
      <w:r w:rsidRPr="009848A2">
        <w:rPr>
          <w:rStyle w:val="XrefColor"/>
          <w:rFonts w:ascii="Times" w:hAnsi="Times" w:cs="Times"/>
          <w:b/>
          <w:bCs/>
          <w:color w:val="4D4DFF"/>
          <w:spacing w:val="4"/>
          <w:w w:val="100"/>
          <w:sz w:val="24"/>
          <w:szCs w:val="24"/>
        </w:rPr>
        <w:instrText xml:space="preserve"> REF _Ref331626726 \h  \* MERGEFORMAT </w:instrText>
      </w:r>
      <w:r w:rsidRPr="009848A2">
        <w:rPr>
          <w:rStyle w:val="XrefColor"/>
          <w:rFonts w:ascii="Times" w:hAnsi="Times" w:cs="Times"/>
          <w:b/>
          <w:bCs/>
          <w:color w:val="4D4DFF"/>
          <w:spacing w:val="4"/>
          <w:w w:val="100"/>
          <w:sz w:val="24"/>
          <w:szCs w:val="24"/>
        </w:rPr>
      </w:r>
      <w:r w:rsidRPr="009848A2">
        <w:rPr>
          <w:rStyle w:val="XrefColor"/>
          <w:rFonts w:ascii="Times" w:hAnsi="Times" w:cs="Times"/>
          <w:b/>
          <w:bCs/>
          <w:color w:val="4D4DFF"/>
          <w:spacing w:val="4"/>
          <w:w w:val="100"/>
          <w:sz w:val="24"/>
          <w:szCs w:val="24"/>
        </w:rPr>
        <w:fldChar w:fldCharType="separate"/>
      </w:r>
      <w:r w:rsidR="002B1C51" w:rsidRPr="002B1C51">
        <w:rPr>
          <w:rFonts w:ascii="Times" w:hAnsi="Times"/>
          <w:b/>
          <w:color w:val="4D4DFF"/>
          <w:sz w:val="24"/>
          <w:szCs w:val="24"/>
        </w:rPr>
        <w:t>application</w:t>
      </w:r>
      <w:r w:rsidRPr="009848A2">
        <w:rPr>
          <w:rStyle w:val="XrefColor"/>
          <w:rFonts w:ascii="Times" w:hAnsi="Times" w:cs="Times"/>
          <w:b/>
          <w:bCs/>
          <w:color w:val="4D4DFF"/>
          <w:spacing w:val="4"/>
          <w:w w:val="100"/>
          <w:sz w:val="24"/>
          <w:szCs w:val="24"/>
        </w:rPr>
        <w:fldChar w:fldCharType="end"/>
      </w:r>
    </w:p>
    <w:p w14:paraId="7C6B5A83" w14:textId="77777777" w:rsidR="00667BA7" w:rsidRPr="00667BA7" w:rsidRDefault="00667BA7" w:rsidP="00667BA7">
      <w:pPr>
        <w:pStyle w:val="Heading1"/>
      </w:pPr>
      <w:bookmarkStart w:id="467" w:name="RTF31313931393a204352435f43"/>
      <w:bookmarkStart w:id="468" w:name="_Toc378026416"/>
      <w:r>
        <w:t>show application eng-id</w:t>
      </w:r>
      <w:bookmarkEnd w:id="467"/>
      <w:bookmarkEnd w:id="468"/>
    </w:p>
    <w:p w14:paraId="3D7C5F08" w14:textId="77777777" w:rsidR="00667BA7" w:rsidRDefault="00667BA7" w:rsidP="00667BA7">
      <w:pPr>
        <w:pStyle w:val="B1Body1"/>
        <w:rPr>
          <w:spacing w:val="4"/>
          <w:w w:val="100"/>
        </w:rPr>
      </w:pPr>
      <w:r>
        <w:rPr>
          <w:spacing w:val="4"/>
          <w:w w:val="100"/>
        </w:rPr>
        <w:t>To display application information per engine ID, use the</w:t>
      </w:r>
      <w:r>
        <w:rPr>
          <w:rStyle w:val="BBold"/>
          <w:bCs/>
          <w:spacing w:val="4"/>
          <w:w w:val="100"/>
        </w:rPr>
        <w:t xml:space="preserve"> show application eng-id</w:t>
      </w:r>
      <w:r>
        <w:rPr>
          <w:spacing w:val="4"/>
          <w:w w:val="100"/>
        </w:rPr>
        <w:t xml:space="preserve"> command. </w:t>
      </w:r>
    </w:p>
    <w:p w14:paraId="67569118" w14:textId="77777777" w:rsidR="00667BA7" w:rsidRDefault="00667BA7" w:rsidP="00667BA7">
      <w:pPr>
        <w:pStyle w:val="CECmdEnv"/>
        <w:rPr>
          <w:rStyle w:val="BBold"/>
          <w:b/>
          <w:spacing w:val="4"/>
          <w:w w:val="100"/>
        </w:rPr>
      </w:pPr>
      <w:r>
        <w:rPr>
          <w:spacing w:val="4"/>
          <w:w w:val="100"/>
        </w:rPr>
        <w:t xml:space="preserve">show application </w:t>
      </w:r>
      <w:r>
        <w:rPr>
          <w:rStyle w:val="BBold"/>
          <w:b/>
          <w:spacing w:val="4"/>
          <w:w w:val="100"/>
        </w:rPr>
        <w:t>eng-id</w:t>
      </w:r>
    </w:p>
    <w:p w14:paraId="7F0921BA" w14:textId="77777777" w:rsidR="00667BA7" w:rsidRDefault="00667BA7" w:rsidP="00832154">
      <w:pPr>
        <w:pStyle w:val="CRDCmdRefDefaults"/>
        <w:numPr>
          <w:ilvl w:val="0"/>
          <w:numId w:val="7"/>
        </w:numPr>
        <w:rPr>
          <w:w w:val="100"/>
        </w:rPr>
      </w:pPr>
    </w:p>
    <w:p w14:paraId="1C5FDEE0" w14:textId="77777777" w:rsidR="00667BA7" w:rsidRDefault="00667BA7" w:rsidP="00667BA7">
      <w:pPr>
        <w:pStyle w:val="B1Body1"/>
        <w:rPr>
          <w:spacing w:val="4"/>
          <w:w w:val="100"/>
        </w:rPr>
      </w:pPr>
      <w:r>
        <w:rPr>
          <w:spacing w:val="4"/>
          <w:w w:val="100"/>
        </w:rPr>
        <w:t>This command has no default settings.</w:t>
      </w:r>
    </w:p>
    <w:p w14:paraId="24F5E60F" w14:textId="77777777" w:rsidR="00667BA7" w:rsidRDefault="00667BA7" w:rsidP="00832154">
      <w:pPr>
        <w:pStyle w:val="CRCMCmdRefCmdModes"/>
        <w:numPr>
          <w:ilvl w:val="0"/>
          <w:numId w:val="8"/>
        </w:numPr>
        <w:rPr>
          <w:w w:val="100"/>
        </w:rPr>
      </w:pPr>
    </w:p>
    <w:p w14:paraId="08878726" w14:textId="77777777" w:rsidR="00667BA7" w:rsidRDefault="00667BA7" w:rsidP="00667BA7">
      <w:pPr>
        <w:pStyle w:val="B1Body1"/>
        <w:rPr>
          <w:spacing w:val="4"/>
          <w:w w:val="100"/>
        </w:rPr>
      </w:pPr>
      <w:r>
        <w:rPr>
          <w:spacing w:val="4"/>
          <w:w w:val="100"/>
        </w:rPr>
        <w:t>Command mode</w:t>
      </w:r>
    </w:p>
    <w:p w14:paraId="52586B09" w14:textId="77777777" w:rsidR="00667BA7" w:rsidRDefault="00667BA7" w:rsidP="00832154">
      <w:pPr>
        <w:pStyle w:val="CRECmdRefExamples"/>
        <w:numPr>
          <w:ilvl w:val="0"/>
          <w:numId w:val="10"/>
        </w:numPr>
        <w:rPr>
          <w:w w:val="100"/>
        </w:rPr>
      </w:pPr>
    </w:p>
    <w:p w14:paraId="250F14E2" w14:textId="77777777" w:rsidR="00667BA7" w:rsidRDefault="00667BA7" w:rsidP="00667BA7">
      <w:pPr>
        <w:pStyle w:val="B1Body1"/>
        <w:rPr>
          <w:spacing w:val="4"/>
          <w:w w:val="100"/>
        </w:rPr>
      </w:pPr>
      <w:r>
        <w:rPr>
          <w:spacing w:val="4"/>
          <w:w w:val="100"/>
        </w:rPr>
        <w:t>This example shows how to display application information per engine ID:</w:t>
      </w:r>
    </w:p>
    <w:p w14:paraId="4EA0E90F" w14:textId="77777777" w:rsidR="00667BA7" w:rsidRDefault="00667BA7" w:rsidP="00667BA7">
      <w:pPr>
        <w:pStyle w:val="Ex1Example1"/>
        <w:rPr>
          <w:b/>
          <w:bCs/>
          <w:w w:val="100"/>
        </w:rPr>
      </w:pPr>
      <w:r>
        <w:rPr>
          <w:w w:val="100"/>
        </w:rPr>
        <w:t xml:space="preserve">root@NAM.cisco.com# </w:t>
      </w:r>
      <w:r>
        <w:rPr>
          <w:b/>
          <w:bCs/>
          <w:w w:val="100"/>
        </w:rPr>
        <w:t>show application eng-id 1</w:t>
      </w:r>
    </w:p>
    <w:p w14:paraId="0E19BED1" w14:textId="77777777" w:rsidR="00667BA7" w:rsidRDefault="00667BA7" w:rsidP="00667BA7">
      <w:pPr>
        <w:pStyle w:val="Ex1Example1"/>
        <w:rPr>
          <w:w w:val="100"/>
        </w:rPr>
      </w:pPr>
      <w:r>
        <w:rPr>
          <w:w w:val="100"/>
        </w:rPr>
        <w:t>sample-l3:1 (16777217) icmp</w:t>
      </w:r>
    </w:p>
    <w:p w14:paraId="0CBA0DA7" w14:textId="77777777" w:rsidR="00667BA7" w:rsidRDefault="00667BA7" w:rsidP="00667BA7">
      <w:pPr>
        <w:pStyle w:val="Ex1Example1"/>
        <w:rPr>
          <w:w w:val="100"/>
        </w:rPr>
      </w:pPr>
      <w:r>
        <w:rPr>
          <w:w w:val="100"/>
        </w:rPr>
        <w:t>sample-l3:2 (16777218) igmp</w:t>
      </w:r>
    </w:p>
    <w:p w14:paraId="58AA7C35" w14:textId="77777777" w:rsidR="00667BA7" w:rsidRDefault="00667BA7" w:rsidP="00667BA7">
      <w:pPr>
        <w:pStyle w:val="Ex1Example1"/>
        <w:rPr>
          <w:w w:val="100"/>
        </w:rPr>
      </w:pPr>
      <w:r>
        <w:rPr>
          <w:w w:val="100"/>
        </w:rPr>
        <w:t>sample-l3:4 (16777220) ip</w:t>
      </w:r>
    </w:p>
    <w:p w14:paraId="1F6BF478" w14:textId="77777777" w:rsidR="00667BA7" w:rsidRDefault="00667BA7" w:rsidP="00667BA7">
      <w:pPr>
        <w:pStyle w:val="Ex1Example1"/>
        <w:rPr>
          <w:w w:val="100"/>
        </w:rPr>
      </w:pPr>
      <w:r>
        <w:rPr>
          <w:w w:val="100"/>
        </w:rPr>
        <w:t>sample-l3:6 (16777222) tcp</w:t>
      </w:r>
    </w:p>
    <w:p w14:paraId="0B8E52B3" w14:textId="77777777" w:rsidR="00667BA7" w:rsidRDefault="00667BA7" w:rsidP="00667BA7">
      <w:pPr>
        <w:pStyle w:val="Ex1Example1"/>
        <w:rPr>
          <w:w w:val="100"/>
        </w:rPr>
      </w:pPr>
      <w:r>
        <w:rPr>
          <w:w w:val="100"/>
        </w:rPr>
        <w:t>sample-l3:8 (16777224) egp</w:t>
      </w:r>
    </w:p>
    <w:p w14:paraId="6E074BDB" w14:textId="77777777" w:rsidR="00667BA7" w:rsidRDefault="00667BA7" w:rsidP="00832154">
      <w:pPr>
        <w:pStyle w:val="CRRCCmdRefRelCmd"/>
        <w:numPr>
          <w:ilvl w:val="0"/>
          <w:numId w:val="12"/>
        </w:numPr>
        <w:rPr>
          <w:w w:val="100"/>
        </w:rPr>
      </w:pPr>
    </w:p>
    <w:p w14:paraId="28F5FE8E" w14:textId="77777777" w:rsidR="00667BA7" w:rsidRPr="00047EBF" w:rsidRDefault="00047EBF" w:rsidP="00047EBF">
      <w:pPr>
        <w:pStyle w:val="Ex1Example1"/>
        <w:rPr>
          <w:rStyle w:val="BBold"/>
          <w:rFonts w:ascii="Times" w:hAnsi="Times" w:cs="Times"/>
          <w:bCs/>
          <w:color w:val="4D4DFF"/>
          <w:spacing w:val="4"/>
          <w:w w:val="100"/>
          <w:sz w:val="24"/>
          <w:szCs w:val="24"/>
        </w:rPr>
      </w:pPr>
      <w:r w:rsidRPr="009848A2">
        <w:rPr>
          <w:rStyle w:val="XrefColor"/>
          <w:rFonts w:ascii="Times" w:hAnsi="Times" w:cs="Times"/>
          <w:b/>
          <w:bCs/>
          <w:color w:val="4D4DFF"/>
          <w:spacing w:val="4"/>
          <w:w w:val="100"/>
          <w:sz w:val="24"/>
          <w:szCs w:val="24"/>
        </w:rPr>
        <w:fldChar w:fldCharType="begin"/>
      </w:r>
      <w:r w:rsidRPr="009848A2">
        <w:rPr>
          <w:rStyle w:val="XrefColor"/>
          <w:rFonts w:ascii="Times" w:hAnsi="Times" w:cs="Times"/>
          <w:b/>
          <w:bCs/>
          <w:color w:val="4D4DFF"/>
          <w:spacing w:val="4"/>
          <w:w w:val="100"/>
          <w:sz w:val="24"/>
          <w:szCs w:val="24"/>
        </w:rPr>
        <w:instrText xml:space="preserve"> REF _Ref331626726 \h  \* MERGEFORMAT </w:instrText>
      </w:r>
      <w:r w:rsidRPr="009848A2">
        <w:rPr>
          <w:rStyle w:val="XrefColor"/>
          <w:rFonts w:ascii="Times" w:hAnsi="Times" w:cs="Times"/>
          <w:b/>
          <w:bCs/>
          <w:color w:val="4D4DFF"/>
          <w:spacing w:val="4"/>
          <w:w w:val="100"/>
          <w:sz w:val="24"/>
          <w:szCs w:val="24"/>
        </w:rPr>
      </w:r>
      <w:r w:rsidRPr="009848A2">
        <w:rPr>
          <w:rStyle w:val="XrefColor"/>
          <w:rFonts w:ascii="Times" w:hAnsi="Times" w:cs="Times"/>
          <w:b/>
          <w:bCs/>
          <w:color w:val="4D4DFF"/>
          <w:spacing w:val="4"/>
          <w:w w:val="100"/>
          <w:sz w:val="24"/>
          <w:szCs w:val="24"/>
        </w:rPr>
        <w:fldChar w:fldCharType="separate"/>
      </w:r>
      <w:r w:rsidR="002B1C51" w:rsidRPr="002B1C51">
        <w:rPr>
          <w:rFonts w:ascii="Times" w:hAnsi="Times"/>
          <w:b/>
          <w:color w:val="4D4DFF"/>
          <w:sz w:val="24"/>
          <w:szCs w:val="24"/>
        </w:rPr>
        <w:t>application</w:t>
      </w:r>
      <w:r w:rsidRPr="009848A2">
        <w:rPr>
          <w:rStyle w:val="XrefColor"/>
          <w:rFonts w:ascii="Times" w:hAnsi="Times" w:cs="Times"/>
          <w:b/>
          <w:bCs/>
          <w:color w:val="4D4DFF"/>
          <w:spacing w:val="4"/>
          <w:w w:val="100"/>
          <w:sz w:val="24"/>
          <w:szCs w:val="24"/>
        </w:rPr>
        <w:fldChar w:fldCharType="end"/>
      </w:r>
    </w:p>
    <w:p w14:paraId="003359F1" w14:textId="77777777" w:rsidR="00667BA7" w:rsidRPr="00667BA7" w:rsidRDefault="00667BA7" w:rsidP="00667BA7">
      <w:pPr>
        <w:pStyle w:val="Heading1"/>
      </w:pPr>
      <w:bookmarkStart w:id="469" w:name="_Ref331587244"/>
      <w:bookmarkStart w:id="470" w:name="_Toc378026417"/>
      <w:r>
        <w:t xml:space="preserve">show </w:t>
      </w:r>
      <w:bookmarkStart w:id="471" w:name="RTF32343737383a204352435f43"/>
      <w:r>
        <w:t>application group</w:t>
      </w:r>
      <w:bookmarkEnd w:id="469"/>
      <w:bookmarkEnd w:id="470"/>
      <w:bookmarkEnd w:id="471"/>
    </w:p>
    <w:p w14:paraId="4D0E298C" w14:textId="77777777" w:rsidR="00667BA7" w:rsidRDefault="00667BA7" w:rsidP="00667BA7">
      <w:pPr>
        <w:pStyle w:val="B1Body1"/>
        <w:rPr>
          <w:spacing w:val="4"/>
          <w:w w:val="100"/>
        </w:rPr>
      </w:pPr>
      <w:r>
        <w:rPr>
          <w:spacing w:val="4"/>
          <w:w w:val="100"/>
        </w:rPr>
        <w:t>To display application groups, use the</w:t>
      </w:r>
      <w:r>
        <w:rPr>
          <w:rStyle w:val="BBold"/>
          <w:bCs/>
          <w:spacing w:val="4"/>
          <w:w w:val="100"/>
        </w:rPr>
        <w:t xml:space="preserve"> show application group</w:t>
      </w:r>
      <w:r>
        <w:rPr>
          <w:spacing w:val="4"/>
          <w:w w:val="100"/>
        </w:rPr>
        <w:t xml:space="preserve"> command. </w:t>
      </w:r>
    </w:p>
    <w:p w14:paraId="335CC624" w14:textId="77777777" w:rsidR="00667BA7" w:rsidRDefault="00667BA7" w:rsidP="00667BA7">
      <w:pPr>
        <w:pStyle w:val="CECmdEnv"/>
        <w:rPr>
          <w:rStyle w:val="IItalic"/>
          <w:b w:val="0"/>
          <w:bCs w:val="0"/>
          <w:i w:val="0"/>
          <w:spacing w:val="4"/>
          <w:w w:val="100"/>
        </w:rPr>
      </w:pPr>
      <w:r>
        <w:rPr>
          <w:spacing w:val="4"/>
          <w:w w:val="100"/>
        </w:rPr>
        <w:t xml:space="preserve">show application </w:t>
      </w:r>
      <w:r>
        <w:rPr>
          <w:rStyle w:val="BBold"/>
          <w:b/>
          <w:spacing w:val="4"/>
          <w:w w:val="100"/>
        </w:rPr>
        <w:t>group</w:t>
      </w:r>
      <w:r>
        <w:rPr>
          <w:rStyle w:val="BBold"/>
          <w:bCs w:val="0"/>
          <w:spacing w:val="4"/>
          <w:w w:val="100"/>
        </w:rPr>
        <w:t xml:space="preserve"> [</w:t>
      </w:r>
      <w:r>
        <w:rPr>
          <w:rStyle w:val="IItalic"/>
          <w:b w:val="0"/>
          <w:bCs w:val="0"/>
          <w:iCs/>
          <w:spacing w:val="4"/>
          <w:w w:val="100"/>
        </w:rPr>
        <w:t>group-name</w:t>
      </w:r>
      <w:r>
        <w:rPr>
          <w:rStyle w:val="IItalic"/>
          <w:b w:val="0"/>
          <w:bCs w:val="0"/>
          <w:i w:val="0"/>
          <w:spacing w:val="4"/>
          <w:w w:val="100"/>
        </w:rPr>
        <w:t>]</w:t>
      </w:r>
    </w:p>
    <w:p w14:paraId="092A129F"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700"/>
        <w:gridCol w:w="5520"/>
      </w:tblGrid>
      <w:tr w:rsidR="00667BA7" w:rsidRPr="003A6136" w14:paraId="7B26BD04" w14:textId="77777777" w:rsidTr="00DF102C">
        <w:trPr>
          <w:trHeight w:val="300"/>
        </w:trPr>
        <w:tc>
          <w:tcPr>
            <w:tcW w:w="2700" w:type="dxa"/>
            <w:tcBorders>
              <w:top w:val="single" w:sz="6" w:space="0" w:color="000000"/>
              <w:left w:val="nil"/>
              <w:bottom w:val="single" w:sz="4" w:space="0" w:color="000000"/>
              <w:right w:val="nil"/>
            </w:tcBorders>
            <w:tcMar>
              <w:top w:w="55" w:type="dxa"/>
              <w:left w:w="40" w:type="dxa"/>
              <w:bottom w:w="50" w:type="dxa"/>
              <w:right w:w="100" w:type="dxa"/>
            </w:tcMar>
          </w:tcPr>
          <w:p w14:paraId="2E191270" w14:textId="77777777" w:rsidR="00667BA7" w:rsidRDefault="00667BA7" w:rsidP="00F813BD">
            <w:pPr>
              <w:pStyle w:val="B1Body1"/>
              <w:rPr>
                <w:i/>
                <w:iCs/>
              </w:rPr>
            </w:pPr>
            <w:r>
              <w:rPr>
                <w:rStyle w:val="IItalic"/>
                <w:iCs/>
                <w:spacing w:val="4"/>
                <w:w w:val="100"/>
              </w:rPr>
              <w:t>group-name</w:t>
            </w:r>
          </w:p>
        </w:tc>
        <w:tc>
          <w:tcPr>
            <w:tcW w:w="5520" w:type="dxa"/>
            <w:tcBorders>
              <w:top w:val="single" w:sz="6" w:space="0" w:color="000000"/>
              <w:left w:val="nil"/>
              <w:bottom w:val="single" w:sz="4" w:space="0" w:color="000000"/>
              <w:right w:val="nil"/>
            </w:tcBorders>
            <w:tcMar>
              <w:top w:w="55" w:type="dxa"/>
              <w:left w:w="40" w:type="dxa"/>
              <w:bottom w:w="50" w:type="dxa"/>
              <w:right w:w="100" w:type="dxa"/>
            </w:tcMar>
          </w:tcPr>
          <w:p w14:paraId="12E520C4" w14:textId="77777777" w:rsidR="00667BA7" w:rsidRDefault="00667BA7" w:rsidP="00F813BD">
            <w:pPr>
              <w:pStyle w:val="B1Body1"/>
            </w:pPr>
            <w:r>
              <w:rPr>
                <w:spacing w:val="4"/>
                <w:w w:val="100"/>
              </w:rPr>
              <w:t>(Optional) Specifies the application group name.</w:t>
            </w:r>
          </w:p>
        </w:tc>
      </w:tr>
    </w:tbl>
    <w:p w14:paraId="182E3D0A" w14:textId="77777777" w:rsidR="00667BA7" w:rsidRDefault="00667BA7" w:rsidP="00832154">
      <w:pPr>
        <w:pStyle w:val="CRSDCmdRefSynDesc"/>
        <w:numPr>
          <w:ilvl w:val="0"/>
          <w:numId w:val="11"/>
        </w:numPr>
        <w:rPr>
          <w:w w:val="100"/>
        </w:rPr>
      </w:pPr>
    </w:p>
    <w:p w14:paraId="40E86267" w14:textId="77777777" w:rsidR="00667BA7" w:rsidRDefault="00667BA7" w:rsidP="00832154">
      <w:pPr>
        <w:pStyle w:val="CRDCmdRefDefaults"/>
        <w:numPr>
          <w:ilvl w:val="0"/>
          <w:numId w:val="7"/>
        </w:numPr>
        <w:rPr>
          <w:w w:val="100"/>
        </w:rPr>
      </w:pPr>
    </w:p>
    <w:p w14:paraId="2E13E4FB" w14:textId="77777777" w:rsidR="00667BA7" w:rsidRDefault="00667BA7" w:rsidP="00667BA7">
      <w:pPr>
        <w:pStyle w:val="B1Body1"/>
        <w:rPr>
          <w:spacing w:val="4"/>
          <w:w w:val="100"/>
        </w:rPr>
      </w:pPr>
      <w:r>
        <w:rPr>
          <w:spacing w:val="4"/>
          <w:w w:val="100"/>
        </w:rPr>
        <w:t>This command has no default settings.</w:t>
      </w:r>
    </w:p>
    <w:p w14:paraId="4C4449AC" w14:textId="77777777" w:rsidR="00667BA7" w:rsidRDefault="00667BA7" w:rsidP="00832154">
      <w:pPr>
        <w:pStyle w:val="CRCMCmdRefCmdModes"/>
        <w:numPr>
          <w:ilvl w:val="0"/>
          <w:numId w:val="8"/>
        </w:numPr>
        <w:rPr>
          <w:w w:val="100"/>
        </w:rPr>
      </w:pPr>
    </w:p>
    <w:p w14:paraId="72CB392D" w14:textId="77777777" w:rsidR="00667BA7" w:rsidRDefault="00667BA7" w:rsidP="00667BA7">
      <w:pPr>
        <w:pStyle w:val="B1Body1"/>
        <w:rPr>
          <w:spacing w:val="4"/>
          <w:w w:val="100"/>
        </w:rPr>
      </w:pPr>
      <w:r>
        <w:rPr>
          <w:spacing w:val="4"/>
          <w:w w:val="100"/>
        </w:rPr>
        <w:t>Command mode</w:t>
      </w:r>
    </w:p>
    <w:p w14:paraId="795D708D" w14:textId="77777777" w:rsidR="00667BA7" w:rsidRDefault="00667BA7" w:rsidP="00832154">
      <w:pPr>
        <w:pStyle w:val="CRECmdRefExamples"/>
        <w:numPr>
          <w:ilvl w:val="0"/>
          <w:numId w:val="10"/>
        </w:numPr>
        <w:rPr>
          <w:w w:val="100"/>
        </w:rPr>
      </w:pPr>
    </w:p>
    <w:p w14:paraId="10B3BF25" w14:textId="77777777" w:rsidR="00667BA7" w:rsidRDefault="00667BA7" w:rsidP="00667BA7">
      <w:pPr>
        <w:pStyle w:val="B1Body1"/>
        <w:rPr>
          <w:spacing w:val="4"/>
          <w:w w:val="100"/>
        </w:rPr>
      </w:pPr>
      <w:r>
        <w:rPr>
          <w:spacing w:val="4"/>
          <w:w w:val="100"/>
        </w:rPr>
        <w:t>This example shows how to display application groups:</w:t>
      </w:r>
    </w:p>
    <w:p w14:paraId="5AB8B3E6" w14:textId="77777777" w:rsidR="00667BA7" w:rsidRDefault="00667BA7" w:rsidP="00667BA7">
      <w:pPr>
        <w:pStyle w:val="Ex1Example1"/>
        <w:rPr>
          <w:rStyle w:val="BBold"/>
          <w:bCs/>
          <w:w w:val="100"/>
        </w:rPr>
      </w:pPr>
      <w:r>
        <w:rPr>
          <w:w w:val="100"/>
        </w:rPr>
        <w:t xml:space="preserve">root@namlab-kom10.cisco.com# </w:t>
      </w:r>
      <w:r>
        <w:rPr>
          <w:rStyle w:val="BBold"/>
          <w:bCs/>
          <w:w w:val="100"/>
        </w:rPr>
        <w:t>show application group</w:t>
      </w:r>
    </w:p>
    <w:p w14:paraId="7ADA6700" w14:textId="77777777" w:rsidR="00667BA7" w:rsidRDefault="00667BA7" w:rsidP="00667BA7">
      <w:pPr>
        <w:pStyle w:val="Ex1Example1"/>
        <w:rPr>
          <w:w w:val="100"/>
        </w:rPr>
      </w:pPr>
      <w:r>
        <w:rPr>
          <w:w w:val="100"/>
        </w:rPr>
        <w:t>Application Group: File-Transfer</w:t>
      </w:r>
    </w:p>
    <w:p w14:paraId="27AE7326" w14:textId="77777777" w:rsidR="00667BA7" w:rsidRDefault="00667BA7" w:rsidP="00667BA7">
      <w:pPr>
        <w:pStyle w:val="Ex1Example1"/>
        <w:rPr>
          <w:w w:val="100"/>
        </w:rPr>
      </w:pPr>
      <w:r>
        <w:rPr>
          <w:w w:val="100"/>
        </w:rPr>
        <w:t xml:space="preserve">    Number of Protocols: 5</w:t>
      </w:r>
    </w:p>
    <w:p w14:paraId="6A842DED" w14:textId="77777777" w:rsidR="00667BA7" w:rsidRDefault="00667BA7" w:rsidP="00667BA7">
      <w:pPr>
        <w:pStyle w:val="Ex1Example1"/>
        <w:rPr>
          <w:w w:val="100"/>
        </w:rPr>
      </w:pPr>
      <w:r>
        <w:rPr>
          <w:w w:val="100"/>
        </w:rPr>
        <w:t xml:space="preserve">      - ftp</w:t>
      </w:r>
    </w:p>
    <w:p w14:paraId="6BE2D4FB" w14:textId="77777777" w:rsidR="00667BA7" w:rsidRDefault="00667BA7" w:rsidP="00667BA7">
      <w:pPr>
        <w:pStyle w:val="Ex1Example1"/>
        <w:rPr>
          <w:w w:val="100"/>
        </w:rPr>
      </w:pPr>
      <w:r>
        <w:rPr>
          <w:w w:val="100"/>
        </w:rPr>
        <w:t xml:space="preserve">        16.1.0.0.1.0.0.8.0.0.0.0.6.0.0.0.21.4.0.1.0.0</w:t>
      </w:r>
    </w:p>
    <w:p w14:paraId="781192FF" w14:textId="77777777" w:rsidR="00667BA7" w:rsidRDefault="00667BA7" w:rsidP="00667BA7">
      <w:pPr>
        <w:pStyle w:val="Ex1Example1"/>
        <w:rPr>
          <w:w w:val="100"/>
        </w:rPr>
      </w:pPr>
      <w:r>
        <w:rPr>
          <w:w w:val="100"/>
        </w:rPr>
        <w:t xml:space="preserve">      - ftp-data</w:t>
      </w:r>
    </w:p>
    <w:p w14:paraId="55413D8B" w14:textId="77777777" w:rsidR="00667BA7" w:rsidRDefault="00667BA7" w:rsidP="00667BA7">
      <w:pPr>
        <w:pStyle w:val="Ex1Example1"/>
        <w:rPr>
          <w:w w:val="100"/>
        </w:rPr>
      </w:pPr>
      <w:r>
        <w:rPr>
          <w:w w:val="100"/>
        </w:rPr>
        <w:t xml:space="preserve">        16.1.0.0.1.0.0.8.0.0.0.0.6.0.0.0.20.4.0.1.0.0</w:t>
      </w:r>
    </w:p>
    <w:p w14:paraId="42E2CF8B" w14:textId="77777777" w:rsidR="00667BA7" w:rsidRDefault="00667BA7" w:rsidP="00667BA7">
      <w:pPr>
        <w:pStyle w:val="Ex1Example1"/>
        <w:rPr>
          <w:w w:val="100"/>
        </w:rPr>
      </w:pPr>
      <w:r>
        <w:rPr>
          <w:w w:val="100"/>
        </w:rPr>
        <w:t xml:space="preserve">      - ftps</w:t>
      </w:r>
    </w:p>
    <w:p w14:paraId="1240DD5E" w14:textId="77777777" w:rsidR="00667BA7" w:rsidRDefault="00667BA7" w:rsidP="00667BA7">
      <w:pPr>
        <w:pStyle w:val="Ex1Example1"/>
        <w:rPr>
          <w:w w:val="100"/>
        </w:rPr>
      </w:pPr>
      <w:r>
        <w:rPr>
          <w:w w:val="100"/>
        </w:rPr>
        <w:t xml:space="preserve">        16.1.0.0.1.0.0.8.0.0.0.0.6.0.0.3.222.4.0.1.0.0</w:t>
      </w:r>
    </w:p>
    <w:p w14:paraId="5D7918C4" w14:textId="77777777" w:rsidR="00667BA7" w:rsidRDefault="00667BA7" w:rsidP="00667BA7">
      <w:pPr>
        <w:pStyle w:val="Ex1Example1"/>
        <w:rPr>
          <w:w w:val="100"/>
        </w:rPr>
      </w:pPr>
      <w:r>
        <w:rPr>
          <w:w w:val="100"/>
        </w:rPr>
        <w:t xml:space="preserve">      - ftps-data</w:t>
      </w:r>
    </w:p>
    <w:p w14:paraId="09B80B32" w14:textId="77777777" w:rsidR="00667BA7" w:rsidRDefault="00667BA7" w:rsidP="00667BA7">
      <w:pPr>
        <w:pStyle w:val="Ex1Example1"/>
        <w:rPr>
          <w:w w:val="100"/>
        </w:rPr>
      </w:pPr>
      <w:r>
        <w:rPr>
          <w:w w:val="100"/>
        </w:rPr>
        <w:t xml:space="preserve">        16.1.0.0.1.0.0.8.0.0.0.0.6.0.0.3.221.4.0.1.0.0</w:t>
      </w:r>
    </w:p>
    <w:p w14:paraId="74923788" w14:textId="77777777" w:rsidR="00667BA7" w:rsidRDefault="00667BA7" w:rsidP="00667BA7">
      <w:pPr>
        <w:pStyle w:val="Ex1Example1"/>
        <w:rPr>
          <w:w w:val="100"/>
        </w:rPr>
      </w:pPr>
      <w:r>
        <w:rPr>
          <w:w w:val="100"/>
        </w:rPr>
        <w:t xml:space="preserve">      - tftp</w:t>
      </w:r>
    </w:p>
    <w:p w14:paraId="2869495B" w14:textId="77777777" w:rsidR="00667BA7" w:rsidRDefault="00667BA7" w:rsidP="00667BA7">
      <w:pPr>
        <w:pStyle w:val="Ex1Example1"/>
        <w:rPr>
          <w:w w:val="100"/>
        </w:rPr>
      </w:pPr>
      <w:r>
        <w:rPr>
          <w:w w:val="100"/>
        </w:rPr>
        <w:t xml:space="preserve">        16.1.0.0.1.0.0.8.0.0.0.0.17.0.0.0.69.4.0.1.0.2</w:t>
      </w:r>
    </w:p>
    <w:p w14:paraId="6A2FDFBA" w14:textId="77777777" w:rsidR="00667BA7" w:rsidRDefault="00667BA7" w:rsidP="00667BA7">
      <w:pPr>
        <w:pStyle w:val="Ex1Example1"/>
        <w:rPr>
          <w:w w:val="100"/>
        </w:rPr>
      </w:pPr>
    </w:p>
    <w:p w14:paraId="49A6E133" w14:textId="77777777" w:rsidR="00667BA7" w:rsidRDefault="00667BA7" w:rsidP="00667BA7">
      <w:pPr>
        <w:pStyle w:val="Ex1Example1"/>
        <w:rPr>
          <w:w w:val="100"/>
        </w:rPr>
      </w:pPr>
      <w:r>
        <w:rPr>
          <w:w w:val="100"/>
        </w:rPr>
        <w:t>Application Group: Peer-to-Peer</w:t>
      </w:r>
    </w:p>
    <w:p w14:paraId="221A3A52" w14:textId="77777777" w:rsidR="00667BA7" w:rsidRDefault="00667BA7" w:rsidP="00667BA7">
      <w:pPr>
        <w:pStyle w:val="Ex1Example1"/>
        <w:rPr>
          <w:w w:val="100"/>
        </w:rPr>
      </w:pPr>
      <w:r>
        <w:rPr>
          <w:w w:val="100"/>
        </w:rPr>
        <w:t xml:space="preserve">    Number of Protocols: 12</w:t>
      </w:r>
    </w:p>
    <w:p w14:paraId="633C18A1" w14:textId="77777777" w:rsidR="00667BA7" w:rsidRDefault="00667BA7" w:rsidP="00667BA7">
      <w:pPr>
        <w:pStyle w:val="Ex1Example1"/>
        <w:rPr>
          <w:w w:val="100"/>
        </w:rPr>
      </w:pPr>
      <w:r>
        <w:rPr>
          <w:w w:val="100"/>
        </w:rPr>
        <w:t xml:space="preserve">      - gnutella(6346)</w:t>
      </w:r>
    </w:p>
    <w:p w14:paraId="1389C536" w14:textId="77777777" w:rsidR="00667BA7" w:rsidRDefault="00667BA7" w:rsidP="00667BA7">
      <w:pPr>
        <w:pStyle w:val="Ex1Example1"/>
        <w:rPr>
          <w:w w:val="100"/>
        </w:rPr>
      </w:pPr>
      <w:r>
        <w:rPr>
          <w:w w:val="100"/>
        </w:rPr>
        <w:t xml:space="preserve">        16.1.0.0.1.0.0.8.0.0.0.0.6.0.0.24.202.4.0.1.0.0</w:t>
      </w:r>
    </w:p>
    <w:p w14:paraId="275F7199" w14:textId="77777777" w:rsidR="00667BA7" w:rsidRDefault="00667BA7" w:rsidP="00667BA7">
      <w:pPr>
        <w:pStyle w:val="Ex1Example1"/>
        <w:rPr>
          <w:w w:val="100"/>
        </w:rPr>
      </w:pPr>
      <w:r>
        <w:rPr>
          <w:w w:val="100"/>
        </w:rPr>
        <w:t xml:space="preserve">      - gnutella(6347)</w:t>
      </w:r>
    </w:p>
    <w:p w14:paraId="1395D147" w14:textId="77777777" w:rsidR="00667BA7" w:rsidRDefault="00667BA7" w:rsidP="00667BA7">
      <w:pPr>
        <w:pStyle w:val="Ex1Example1"/>
        <w:rPr>
          <w:w w:val="100"/>
        </w:rPr>
      </w:pPr>
      <w:r>
        <w:rPr>
          <w:w w:val="100"/>
        </w:rPr>
        <w:t xml:space="preserve">        16.1.0.0.1.0.0.8.0.0.0.0.6.0.0.24.203.4.0.1.0.0</w:t>
      </w:r>
    </w:p>
    <w:p w14:paraId="758A4A56" w14:textId="77777777" w:rsidR="00667BA7" w:rsidRDefault="00667BA7" w:rsidP="00667BA7">
      <w:pPr>
        <w:pStyle w:val="Ex1Example1"/>
        <w:rPr>
          <w:w w:val="100"/>
        </w:rPr>
      </w:pPr>
      <w:r>
        <w:rPr>
          <w:w w:val="100"/>
        </w:rPr>
        <w:t xml:space="preserve">      - fasttrack(udp)</w:t>
      </w:r>
    </w:p>
    <w:p w14:paraId="5552B243" w14:textId="77777777" w:rsidR="00667BA7" w:rsidRDefault="00667BA7" w:rsidP="00667BA7">
      <w:pPr>
        <w:pStyle w:val="Ex1Example1"/>
        <w:rPr>
          <w:w w:val="100"/>
        </w:rPr>
      </w:pPr>
      <w:r>
        <w:rPr>
          <w:w w:val="100"/>
        </w:rPr>
        <w:t xml:space="preserve">        16.1.0.0.1.0.0.8.0.0.0.0.17.0.0.4.190.4.0.1.0.0</w:t>
      </w:r>
    </w:p>
    <w:p w14:paraId="608D9944" w14:textId="77777777" w:rsidR="00667BA7" w:rsidRDefault="00667BA7" w:rsidP="00667BA7">
      <w:pPr>
        <w:pStyle w:val="Ex1Example1"/>
        <w:rPr>
          <w:w w:val="100"/>
        </w:rPr>
      </w:pPr>
      <w:r>
        <w:rPr>
          <w:w w:val="100"/>
        </w:rPr>
        <w:t xml:space="preserve">      - fasttrack(tcp)</w:t>
      </w:r>
    </w:p>
    <w:p w14:paraId="333DB93E" w14:textId="77777777" w:rsidR="00667BA7" w:rsidRDefault="00667BA7" w:rsidP="00667BA7">
      <w:pPr>
        <w:pStyle w:val="Ex1Example1"/>
        <w:rPr>
          <w:w w:val="100"/>
        </w:rPr>
      </w:pPr>
      <w:r>
        <w:rPr>
          <w:w w:val="100"/>
        </w:rPr>
        <w:t xml:space="preserve">        16.1.0.0.1.0.0.8.0.0.0.0.6.0.0.4.190.4.0.1.0.0</w:t>
      </w:r>
    </w:p>
    <w:p w14:paraId="61F85CCF" w14:textId="77777777" w:rsidR="00667BA7" w:rsidRDefault="00667BA7" w:rsidP="00667BA7">
      <w:pPr>
        <w:pStyle w:val="Ex1Example1"/>
        <w:rPr>
          <w:w w:val="100"/>
        </w:rPr>
      </w:pPr>
      <w:r>
        <w:rPr>
          <w:w w:val="100"/>
        </w:rPr>
        <w:t xml:space="preserve">      - winmx(udp)</w:t>
      </w:r>
    </w:p>
    <w:p w14:paraId="100D5083" w14:textId="77777777" w:rsidR="00667BA7" w:rsidRDefault="00667BA7" w:rsidP="00667BA7">
      <w:pPr>
        <w:pStyle w:val="Ex1Example1"/>
        <w:rPr>
          <w:w w:val="100"/>
        </w:rPr>
      </w:pPr>
      <w:r>
        <w:rPr>
          <w:w w:val="100"/>
        </w:rPr>
        <w:t xml:space="preserve">        16.1.0.0.1.0.0.8.0.0.0.0.17.0.0.24.113.4.0.1.0.</w:t>
      </w:r>
    </w:p>
    <w:p w14:paraId="69D666DD" w14:textId="77777777" w:rsidR="00667BA7" w:rsidRDefault="00667BA7" w:rsidP="00667BA7">
      <w:pPr>
        <w:pStyle w:val="Ex1Example1"/>
        <w:rPr>
          <w:w w:val="100"/>
        </w:rPr>
      </w:pPr>
      <w:r>
        <w:rPr>
          <w:w w:val="100"/>
        </w:rPr>
        <w:t xml:space="preserve">      - winmx(tcp)</w:t>
      </w:r>
    </w:p>
    <w:p w14:paraId="61350BBE" w14:textId="77777777" w:rsidR="00667BA7" w:rsidRDefault="00667BA7" w:rsidP="00667BA7">
      <w:pPr>
        <w:pStyle w:val="Ex1Example1"/>
        <w:rPr>
          <w:w w:val="100"/>
        </w:rPr>
      </w:pPr>
      <w:r>
        <w:rPr>
          <w:w w:val="100"/>
        </w:rPr>
        <w:t xml:space="preserve">        16.1.0.0.1.0.0.8.0.0.0.0.6.0.0.26.43.4.0.1.0.0</w:t>
      </w:r>
    </w:p>
    <w:p w14:paraId="4B106199" w14:textId="77777777" w:rsidR="00667BA7" w:rsidRDefault="00667BA7" w:rsidP="00667BA7">
      <w:pPr>
        <w:pStyle w:val="Ex1Example1"/>
        <w:rPr>
          <w:w w:val="100"/>
        </w:rPr>
      </w:pPr>
      <w:r>
        <w:rPr>
          <w:w w:val="100"/>
        </w:rPr>
        <w:t xml:space="preserve">      - edonkey(udp)</w:t>
      </w:r>
    </w:p>
    <w:p w14:paraId="4E7D01CC" w14:textId="77777777" w:rsidR="00667BA7" w:rsidRDefault="00667BA7" w:rsidP="00667BA7">
      <w:pPr>
        <w:pStyle w:val="Ex1Example1"/>
        <w:rPr>
          <w:w w:val="100"/>
        </w:rPr>
      </w:pPr>
      <w:r>
        <w:rPr>
          <w:w w:val="100"/>
        </w:rPr>
        <w:t xml:space="preserve">        16.1.0.0.1.0.0.8.0.0.0.0.17.0.0.18.57.4.0.1.0.0</w:t>
      </w:r>
    </w:p>
    <w:p w14:paraId="2CBAD96F" w14:textId="77777777" w:rsidR="00667BA7" w:rsidRDefault="00667BA7" w:rsidP="00667BA7">
      <w:pPr>
        <w:pStyle w:val="Ex1Example1"/>
        <w:rPr>
          <w:w w:val="100"/>
        </w:rPr>
      </w:pPr>
      <w:r>
        <w:rPr>
          <w:w w:val="100"/>
        </w:rPr>
        <w:t xml:space="preserve">      - edonkey(tcp)</w:t>
      </w:r>
    </w:p>
    <w:p w14:paraId="17344780" w14:textId="77777777" w:rsidR="00667BA7" w:rsidRDefault="00667BA7" w:rsidP="00667BA7">
      <w:pPr>
        <w:pStyle w:val="Ex1Example1"/>
        <w:rPr>
          <w:w w:val="100"/>
        </w:rPr>
      </w:pPr>
      <w:r>
        <w:rPr>
          <w:w w:val="100"/>
        </w:rPr>
        <w:t xml:space="preserve">        16.1.0.0.1.0.0.8.0.0.0.0.6.0.0.18.53.4.0.1.0.0</w:t>
      </w:r>
    </w:p>
    <w:p w14:paraId="4BA7BA9D" w14:textId="77777777" w:rsidR="00667BA7" w:rsidRDefault="00667BA7" w:rsidP="00667BA7">
      <w:pPr>
        <w:pStyle w:val="Ex1Example1"/>
        <w:rPr>
          <w:w w:val="100"/>
        </w:rPr>
      </w:pPr>
      <w:r>
        <w:rPr>
          <w:w w:val="100"/>
        </w:rPr>
        <w:t xml:space="preserve">      - hotline</w:t>
      </w:r>
    </w:p>
    <w:p w14:paraId="7CAEECF4" w14:textId="77777777" w:rsidR="00667BA7" w:rsidRDefault="00667BA7" w:rsidP="00667BA7">
      <w:pPr>
        <w:pStyle w:val="Ex1Example1"/>
        <w:rPr>
          <w:w w:val="100"/>
        </w:rPr>
      </w:pPr>
      <w:r>
        <w:rPr>
          <w:w w:val="100"/>
        </w:rPr>
        <w:t xml:space="preserve">        16.1.0.0.1.0.0.8.0.0.0.0.6.0.0.21.124.4.0.1.0.0</w:t>
      </w:r>
    </w:p>
    <w:p w14:paraId="5DC53743" w14:textId="77777777" w:rsidR="00667BA7" w:rsidRDefault="00667BA7" w:rsidP="00667BA7">
      <w:pPr>
        <w:pStyle w:val="Ex1Example1"/>
        <w:rPr>
          <w:w w:val="100"/>
        </w:rPr>
      </w:pPr>
      <w:r>
        <w:rPr>
          <w:w w:val="100"/>
        </w:rPr>
        <w:t xml:space="preserve">      - soulseek</w:t>
      </w:r>
    </w:p>
    <w:p w14:paraId="71E5F175" w14:textId="77777777" w:rsidR="00667BA7" w:rsidRDefault="00667BA7" w:rsidP="00667BA7">
      <w:pPr>
        <w:pStyle w:val="Ex1Example1"/>
        <w:rPr>
          <w:w w:val="100"/>
        </w:rPr>
      </w:pPr>
      <w:r>
        <w:rPr>
          <w:w w:val="100"/>
        </w:rPr>
        <w:t xml:space="preserve">        16.1.0.0.1.0.0.8.0.0.0.0.6.0.0.8.186.4.0.1.0.0</w:t>
      </w:r>
    </w:p>
    <w:p w14:paraId="1D6D19D4" w14:textId="77777777" w:rsidR="00667BA7" w:rsidRDefault="00667BA7" w:rsidP="00667BA7">
      <w:pPr>
        <w:pStyle w:val="Ex1Example1"/>
        <w:rPr>
          <w:w w:val="100"/>
        </w:rPr>
      </w:pPr>
      <w:r>
        <w:rPr>
          <w:w w:val="100"/>
        </w:rPr>
        <w:t xml:space="preserve">      - directconnect</w:t>
      </w:r>
    </w:p>
    <w:p w14:paraId="7D84AB76" w14:textId="77777777" w:rsidR="00667BA7" w:rsidRDefault="00667BA7" w:rsidP="00667BA7">
      <w:pPr>
        <w:pStyle w:val="Ex1Example1"/>
        <w:rPr>
          <w:w w:val="100"/>
        </w:rPr>
      </w:pPr>
      <w:r>
        <w:rPr>
          <w:w w:val="100"/>
        </w:rPr>
        <w:t xml:space="preserve">        16.1.0.0.1.0.0.8.0.0.0.0.6.0.0.1.155.4.0.1.0.0</w:t>
      </w:r>
    </w:p>
    <w:p w14:paraId="65B2B8B7" w14:textId="77777777" w:rsidR="00667BA7" w:rsidRDefault="00667BA7" w:rsidP="00667BA7">
      <w:pPr>
        <w:pStyle w:val="Ex1Example1"/>
        <w:rPr>
          <w:w w:val="100"/>
        </w:rPr>
      </w:pPr>
      <w:r>
        <w:rPr>
          <w:w w:val="100"/>
        </w:rPr>
        <w:t xml:space="preserve">      - bittorrent</w:t>
      </w:r>
    </w:p>
    <w:p w14:paraId="14651F39" w14:textId="77777777" w:rsidR="00667BA7" w:rsidRDefault="00667BA7" w:rsidP="00667BA7">
      <w:pPr>
        <w:pStyle w:val="Ex1Example1"/>
        <w:rPr>
          <w:w w:val="100"/>
        </w:rPr>
      </w:pPr>
      <w:r>
        <w:rPr>
          <w:w w:val="100"/>
        </w:rPr>
        <w:t xml:space="preserve">        16.1.0.0.1.0.0.8.0.0.0.0.6.0.0.26.225.4.0.1.0.0</w:t>
      </w:r>
    </w:p>
    <w:p w14:paraId="066B7FEA" w14:textId="77777777" w:rsidR="00667BA7" w:rsidRDefault="00667BA7" w:rsidP="00667BA7">
      <w:pPr>
        <w:pStyle w:val="Ex1Example1"/>
        <w:rPr>
          <w:w w:val="100"/>
        </w:rPr>
      </w:pPr>
    </w:p>
    <w:p w14:paraId="6516DBF1" w14:textId="77777777" w:rsidR="00667BA7" w:rsidRDefault="00667BA7" w:rsidP="00667BA7">
      <w:pPr>
        <w:pStyle w:val="Ex1Example1"/>
        <w:rPr>
          <w:w w:val="100"/>
        </w:rPr>
      </w:pPr>
      <w:r>
        <w:rPr>
          <w:w w:val="100"/>
        </w:rPr>
        <w:t>Application Group: Web</w:t>
      </w:r>
    </w:p>
    <w:p w14:paraId="3900A5A3" w14:textId="77777777" w:rsidR="00667BA7" w:rsidRDefault="00667BA7" w:rsidP="00667BA7">
      <w:pPr>
        <w:pStyle w:val="Ex1Example1"/>
        <w:rPr>
          <w:w w:val="100"/>
        </w:rPr>
      </w:pPr>
      <w:r>
        <w:rPr>
          <w:w w:val="100"/>
        </w:rPr>
        <w:t xml:space="preserve">    Number of Protocols: 2</w:t>
      </w:r>
    </w:p>
    <w:p w14:paraId="68DF2612" w14:textId="77777777" w:rsidR="00667BA7" w:rsidRDefault="00667BA7" w:rsidP="00667BA7">
      <w:pPr>
        <w:pStyle w:val="Ex1Example1"/>
        <w:rPr>
          <w:w w:val="100"/>
        </w:rPr>
      </w:pPr>
      <w:r>
        <w:rPr>
          <w:w w:val="100"/>
        </w:rPr>
        <w:t xml:space="preserve">      - http</w:t>
      </w:r>
    </w:p>
    <w:p w14:paraId="53C461CC" w14:textId="77777777" w:rsidR="00667BA7" w:rsidRDefault="00667BA7" w:rsidP="00667BA7">
      <w:pPr>
        <w:pStyle w:val="Ex1Example1"/>
        <w:rPr>
          <w:w w:val="100"/>
        </w:rPr>
      </w:pPr>
      <w:r>
        <w:rPr>
          <w:w w:val="100"/>
        </w:rPr>
        <w:t xml:space="preserve">        16.1.0.0.1.0.0.8.0.0.0.0.6.0.0.0.80.4.0.1.0.0</w:t>
      </w:r>
    </w:p>
    <w:p w14:paraId="2FE8A01C" w14:textId="77777777" w:rsidR="00667BA7" w:rsidRDefault="00667BA7" w:rsidP="00667BA7">
      <w:pPr>
        <w:pStyle w:val="Ex1Example1"/>
        <w:rPr>
          <w:w w:val="100"/>
        </w:rPr>
      </w:pPr>
      <w:r>
        <w:rPr>
          <w:w w:val="100"/>
        </w:rPr>
        <w:t xml:space="preserve">      - https</w:t>
      </w:r>
    </w:p>
    <w:p w14:paraId="0A531337" w14:textId="77777777" w:rsidR="00667BA7" w:rsidRDefault="00667BA7" w:rsidP="00667BA7">
      <w:pPr>
        <w:pStyle w:val="Ex1Example1"/>
        <w:rPr>
          <w:w w:val="100"/>
        </w:rPr>
      </w:pPr>
      <w:r>
        <w:rPr>
          <w:w w:val="100"/>
        </w:rPr>
        <w:t xml:space="preserve">        16.1.0.0.1.0.0.8.0.0.0.0.6.0.0.1.187.4.0.1.0.0</w:t>
      </w:r>
    </w:p>
    <w:p w14:paraId="3014CB92" w14:textId="77777777" w:rsidR="00667BA7" w:rsidRDefault="00667BA7" w:rsidP="00667BA7">
      <w:pPr>
        <w:pStyle w:val="Ex1Example1"/>
        <w:rPr>
          <w:w w:val="100"/>
        </w:rPr>
      </w:pPr>
    </w:p>
    <w:p w14:paraId="28D2686C" w14:textId="77777777" w:rsidR="00667BA7" w:rsidRDefault="00667BA7" w:rsidP="00667BA7">
      <w:pPr>
        <w:pStyle w:val="Ex1Example1"/>
        <w:rPr>
          <w:w w:val="100"/>
        </w:rPr>
      </w:pPr>
      <w:r>
        <w:rPr>
          <w:w w:val="100"/>
        </w:rPr>
        <w:t>Application Group: Database</w:t>
      </w:r>
    </w:p>
    <w:p w14:paraId="2AFCBC8B" w14:textId="77777777" w:rsidR="00667BA7" w:rsidRDefault="00667BA7" w:rsidP="00667BA7">
      <w:pPr>
        <w:pStyle w:val="Ex1Example1"/>
        <w:rPr>
          <w:w w:val="100"/>
        </w:rPr>
      </w:pPr>
      <w:r>
        <w:rPr>
          <w:w w:val="100"/>
        </w:rPr>
        <w:t xml:space="preserve">    Number of Protocols: 9</w:t>
      </w:r>
    </w:p>
    <w:p w14:paraId="3CD9FB03" w14:textId="77777777" w:rsidR="00667BA7" w:rsidRDefault="00667BA7" w:rsidP="00667BA7">
      <w:pPr>
        <w:pStyle w:val="Ex1Example1"/>
        <w:rPr>
          <w:w w:val="100"/>
        </w:rPr>
      </w:pPr>
      <w:r>
        <w:rPr>
          <w:w w:val="100"/>
        </w:rPr>
        <w:t xml:space="preserve">      - sql*net</w:t>
      </w:r>
    </w:p>
    <w:p w14:paraId="117F65C1" w14:textId="77777777" w:rsidR="00667BA7" w:rsidRDefault="00667BA7" w:rsidP="00667BA7">
      <w:pPr>
        <w:pStyle w:val="Ex1Example1"/>
        <w:rPr>
          <w:w w:val="100"/>
        </w:rPr>
      </w:pPr>
      <w:r>
        <w:rPr>
          <w:w w:val="100"/>
        </w:rPr>
        <w:t xml:space="preserve">        16.1.0.0.1.0.0.8.0.0.0.0.6.0.0.0.66.4.0.1.0.0</w:t>
      </w:r>
    </w:p>
    <w:p w14:paraId="5F6F5169" w14:textId="77777777" w:rsidR="00667BA7" w:rsidRDefault="00667BA7" w:rsidP="00667BA7">
      <w:pPr>
        <w:pStyle w:val="Ex1Example1"/>
        <w:rPr>
          <w:w w:val="100"/>
        </w:rPr>
      </w:pPr>
      <w:r>
        <w:rPr>
          <w:w w:val="100"/>
        </w:rPr>
        <w:t xml:space="preserve">      - sqlserv(udp)</w:t>
      </w:r>
    </w:p>
    <w:p w14:paraId="4C93211B" w14:textId="77777777" w:rsidR="00667BA7" w:rsidRDefault="00667BA7" w:rsidP="00667BA7">
      <w:pPr>
        <w:pStyle w:val="Ex1Example1"/>
        <w:rPr>
          <w:w w:val="100"/>
        </w:rPr>
      </w:pPr>
      <w:r>
        <w:rPr>
          <w:w w:val="100"/>
        </w:rPr>
        <w:t xml:space="preserve">        16.1.0.0.1.0.0.8.0.0.0.0.17.0.0.0.118.4.0.1.0.0</w:t>
      </w:r>
    </w:p>
    <w:p w14:paraId="4369DB3B" w14:textId="77777777" w:rsidR="00667BA7" w:rsidRDefault="00667BA7" w:rsidP="00667BA7">
      <w:pPr>
        <w:pStyle w:val="Ex1Example1"/>
        <w:rPr>
          <w:w w:val="100"/>
        </w:rPr>
      </w:pPr>
      <w:r>
        <w:rPr>
          <w:w w:val="100"/>
        </w:rPr>
        <w:t xml:space="preserve">      - sqlserv(tcp)</w:t>
      </w:r>
    </w:p>
    <w:p w14:paraId="4F0C38C7" w14:textId="77777777" w:rsidR="00667BA7" w:rsidRDefault="00667BA7" w:rsidP="00667BA7">
      <w:pPr>
        <w:pStyle w:val="Ex1Example1"/>
        <w:rPr>
          <w:w w:val="100"/>
        </w:rPr>
      </w:pPr>
      <w:r>
        <w:rPr>
          <w:w w:val="100"/>
        </w:rPr>
        <w:t xml:space="preserve">        16.1.0.0.1.0.0.8.0.0.0.0.6.0.0.0.118.4.0.1.0.0</w:t>
      </w:r>
    </w:p>
    <w:p w14:paraId="22EB1C09" w14:textId="77777777" w:rsidR="00667BA7" w:rsidRDefault="00667BA7" w:rsidP="00667BA7">
      <w:pPr>
        <w:pStyle w:val="Ex1Example1"/>
        <w:rPr>
          <w:w w:val="100"/>
        </w:rPr>
      </w:pPr>
      <w:r>
        <w:rPr>
          <w:w w:val="100"/>
        </w:rPr>
        <w:t xml:space="preserve">      - ms-sql-mon(udp)</w:t>
      </w:r>
    </w:p>
    <w:p w14:paraId="309F54C5" w14:textId="77777777" w:rsidR="00667BA7" w:rsidRDefault="00667BA7" w:rsidP="00667BA7">
      <w:pPr>
        <w:pStyle w:val="Ex1Example1"/>
        <w:rPr>
          <w:w w:val="100"/>
        </w:rPr>
      </w:pPr>
      <w:r>
        <w:rPr>
          <w:w w:val="100"/>
        </w:rPr>
        <w:t xml:space="preserve">        16.1.0.0.1.0.0.8.0.0.0.0.17.0.0.5.154.4.0.1.0.0</w:t>
      </w:r>
    </w:p>
    <w:p w14:paraId="6B83D8B0" w14:textId="77777777" w:rsidR="00667BA7" w:rsidRDefault="00667BA7" w:rsidP="00667BA7">
      <w:pPr>
        <w:pStyle w:val="Ex1Example1"/>
        <w:rPr>
          <w:w w:val="100"/>
        </w:rPr>
      </w:pPr>
      <w:r>
        <w:rPr>
          <w:w w:val="100"/>
        </w:rPr>
        <w:t xml:space="preserve">      - ms-sql-mon(tcp)</w:t>
      </w:r>
    </w:p>
    <w:p w14:paraId="3C1CD0F2" w14:textId="77777777" w:rsidR="00667BA7" w:rsidRDefault="00667BA7" w:rsidP="00667BA7">
      <w:pPr>
        <w:pStyle w:val="Ex1Example1"/>
        <w:rPr>
          <w:w w:val="100"/>
        </w:rPr>
      </w:pPr>
      <w:r>
        <w:rPr>
          <w:w w:val="100"/>
        </w:rPr>
        <w:t xml:space="preserve">        16.1.0.0.1.0.0.8.0.0.0.0.6.0.0.5.154.4.0.1.0.0</w:t>
      </w:r>
    </w:p>
    <w:p w14:paraId="3888BB3E" w14:textId="77777777" w:rsidR="00667BA7" w:rsidRDefault="00667BA7" w:rsidP="00667BA7">
      <w:pPr>
        <w:pStyle w:val="Ex1Example1"/>
        <w:rPr>
          <w:w w:val="100"/>
        </w:rPr>
      </w:pPr>
      <w:r>
        <w:rPr>
          <w:w w:val="100"/>
        </w:rPr>
        <w:t xml:space="preserve">      - ms-sql-ser(udp)</w:t>
      </w:r>
    </w:p>
    <w:p w14:paraId="7083FF81" w14:textId="77777777" w:rsidR="00667BA7" w:rsidRDefault="00667BA7" w:rsidP="00667BA7">
      <w:pPr>
        <w:pStyle w:val="Ex1Example1"/>
        <w:rPr>
          <w:w w:val="100"/>
        </w:rPr>
      </w:pPr>
      <w:r>
        <w:rPr>
          <w:w w:val="100"/>
        </w:rPr>
        <w:t xml:space="preserve">        16.1.0.0.1.0.0.8.0.0.0.0.17.0.0.5.153.4.0.1.0.0</w:t>
      </w:r>
    </w:p>
    <w:p w14:paraId="12EDEABB" w14:textId="77777777" w:rsidR="00667BA7" w:rsidRDefault="00667BA7" w:rsidP="00667BA7">
      <w:pPr>
        <w:pStyle w:val="Ex1Example1"/>
        <w:rPr>
          <w:w w:val="100"/>
        </w:rPr>
      </w:pPr>
      <w:r>
        <w:rPr>
          <w:w w:val="100"/>
        </w:rPr>
        <w:t xml:space="preserve">      - ms-sql-ser(tcp)</w:t>
      </w:r>
    </w:p>
    <w:p w14:paraId="4C52CCF1" w14:textId="77777777" w:rsidR="00667BA7" w:rsidRDefault="00667BA7" w:rsidP="00667BA7">
      <w:pPr>
        <w:pStyle w:val="Ex1Example1"/>
        <w:rPr>
          <w:w w:val="100"/>
        </w:rPr>
      </w:pPr>
      <w:r>
        <w:rPr>
          <w:w w:val="100"/>
        </w:rPr>
        <w:t xml:space="preserve">        16.1.0.0.1.0.0.8.0.0.0.0.6.0.0.5.153.4.0.1.0.0</w:t>
      </w:r>
    </w:p>
    <w:p w14:paraId="1F8D1E8E" w14:textId="77777777" w:rsidR="00667BA7" w:rsidRDefault="00667BA7" w:rsidP="00667BA7">
      <w:pPr>
        <w:pStyle w:val="Ex1Example1"/>
        <w:rPr>
          <w:w w:val="100"/>
        </w:rPr>
      </w:pPr>
      <w:r>
        <w:rPr>
          <w:w w:val="100"/>
        </w:rPr>
        <w:t xml:space="preserve">      - oracle-server(udp)</w:t>
      </w:r>
    </w:p>
    <w:p w14:paraId="03DA01BC" w14:textId="77777777" w:rsidR="00667BA7" w:rsidRDefault="00667BA7" w:rsidP="00667BA7">
      <w:pPr>
        <w:pStyle w:val="Ex1Example1"/>
        <w:rPr>
          <w:w w:val="100"/>
        </w:rPr>
      </w:pPr>
      <w:r>
        <w:rPr>
          <w:w w:val="100"/>
        </w:rPr>
        <w:t xml:space="preserve">        16.1.0.0.1.0.0.8.0.0.0.0.17.0.0.5.245.4.0.1.0.0</w:t>
      </w:r>
    </w:p>
    <w:p w14:paraId="5D813C19" w14:textId="77777777" w:rsidR="00667BA7" w:rsidRDefault="00667BA7" w:rsidP="00667BA7">
      <w:pPr>
        <w:pStyle w:val="Ex1Example1"/>
        <w:rPr>
          <w:w w:val="100"/>
        </w:rPr>
      </w:pPr>
      <w:r>
        <w:rPr>
          <w:w w:val="100"/>
        </w:rPr>
        <w:t xml:space="preserve">      - oracle-server(tcp)</w:t>
      </w:r>
    </w:p>
    <w:p w14:paraId="41EB6AC4" w14:textId="77777777" w:rsidR="00667BA7" w:rsidRDefault="00667BA7" w:rsidP="00667BA7">
      <w:pPr>
        <w:pStyle w:val="Ex1Example1"/>
        <w:rPr>
          <w:w w:val="100"/>
        </w:rPr>
      </w:pPr>
      <w:r>
        <w:rPr>
          <w:w w:val="100"/>
        </w:rPr>
        <w:t xml:space="preserve">        16.1.0.0.1.0.0.8.0.0.0.0.6.0.0.5.245.4.0.1.0.0</w:t>
      </w:r>
    </w:p>
    <w:p w14:paraId="7F6BB951" w14:textId="77777777" w:rsidR="00667BA7" w:rsidRDefault="00667BA7" w:rsidP="00667BA7">
      <w:pPr>
        <w:pStyle w:val="Ex1Example1"/>
        <w:rPr>
          <w:w w:val="100"/>
        </w:rPr>
      </w:pPr>
    </w:p>
    <w:p w14:paraId="62B149A4" w14:textId="77777777" w:rsidR="00667BA7" w:rsidRDefault="00667BA7" w:rsidP="00667BA7">
      <w:pPr>
        <w:pStyle w:val="Ex1Example1"/>
        <w:rPr>
          <w:w w:val="100"/>
        </w:rPr>
      </w:pPr>
      <w:r>
        <w:rPr>
          <w:w w:val="100"/>
        </w:rPr>
        <w:t>Application Group: email</w:t>
      </w:r>
    </w:p>
    <w:p w14:paraId="4663041A" w14:textId="77777777" w:rsidR="00667BA7" w:rsidRDefault="00667BA7" w:rsidP="00667BA7">
      <w:pPr>
        <w:pStyle w:val="Ex1Example1"/>
        <w:rPr>
          <w:w w:val="100"/>
        </w:rPr>
      </w:pPr>
      <w:r>
        <w:rPr>
          <w:w w:val="100"/>
        </w:rPr>
        <w:t xml:space="preserve">    Number of Protocols: 7</w:t>
      </w:r>
    </w:p>
    <w:p w14:paraId="5FA12605" w14:textId="77777777" w:rsidR="00667BA7" w:rsidRDefault="00667BA7" w:rsidP="00667BA7">
      <w:pPr>
        <w:pStyle w:val="Ex1Example1"/>
        <w:rPr>
          <w:w w:val="100"/>
        </w:rPr>
      </w:pPr>
      <w:r>
        <w:rPr>
          <w:w w:val="100"/>
        </w:rPr>
        <w:t xml:space="preserve">      - smtp</w:t>
      </w:r>
    </w:p>
    <w:p w14:paraId="443C8015" w14:textId="77777777" w:rsidR="00667BA7" w:rsidRDefault="00667BA7" w:rsidP="00667BA7">
      <w:pPr>
        <w:pStyle w:val="Ex1Example1"/>
        <w:rPr>
          <w:w w:val="100"/>
        </w:rPr>
      </w:pPr>
      <w:r>
        <w:rPr>
          <w:w w:val="100"/>
        </w:rPr>
        <w:t xml:space="preserve">        16.1.0.0.1.0.0.8.0.0.0.0.6.0.0.0.25.4.0.1.0.0</w:t>
      </w:r>
    </w:p>
    <w:p w14:paraId="600A7F8B" w14:textId="77777777" w:rsidR="00667BA7" w:rsidRDefault="00667BA7" w:rsidP="00667BA7">
      <w:pPr>
        <w:pStyle w:val="Ex1Example1"/>
        <w:rPr>
          <w:w w:val="100"/>
        </w:rPr>
      </w:pPr>
      <w:r>
        <w:rPr>
          <w:w w:val="100"/>
        </w:rPr>
        <w:t xml:space="preserve">      - smtps</w:t>
      </w:r>
    </w:p>
    <w:p w14:paraId="0DCBD024" w14:textId="77777777" w:rsidR="00667BA7" w:rsidRDefault="00667BA7" w:rsidP="00667BA7">
      <w:pPr>
        <w:pStyle w:val="Ex1Example1"/>
        <w:rPr>
          <w:w w:val="100"/>
        </w:rPr>
      </w:pPr>
      <w:r>
        <w:rPr>
          <w:w w:val="100"/>
        </w:rPr>
        <w:t xml:space="preserve">        16.1.0.0.1.0.0.8.0.0.0.0.6.0.0.1.209.4.0.1.0.0</w:t>
      </w:r>
    </w:p>
    <w:p w14:paraId="5EFCA3FB" w14:textId="77777777" w:rsidR="00667BA7" w:rsidRDefault="00667BA7" w:rsidP="00667BA7">
      <w:pPr>
        <w:pStyle w:val="Ex1Example1"/>
        <w:rPr>
          <w:w w:val="100"/>
        </w:rPr>
      </w:pPr>
      <w:r>
        <w:rPr>
          <w:w w:val="100"/>
        </w:rPr>
        <w:t xml:space="preserve">      - pop3(udp)</w:t>
      </w:r>
    </w:p>
    <w:p w14:paraId="1D2BC926" w14:textId="77777777" w:rsidR="00667BA7" w:rsidRDefault="00667BA7" w:rsidP="00667BA7">
      <w:pPr>
        <w:pStyle w:val="Ex1Example1"/>
        <w:rPr>
          <w:w w:val="100"/>
        </w:rPr>
      </w:pPr>
      <w:r>
        <w:rPr>
          <w:w w:val="100"/>
        </w:rPr>
        <w:t xml:space="preserve">        16.1.0.0.1.0.0.8.0.0.0.0.17.0.0.0.110.4.0.1.0.0</w:t>
      </w:r>
    </w:p>
    <w:p w14:paraId="33D07F09" w14:textId="77777777" w:rsidR="00667BA7" w:rsidRDefault="00667BA7" w:rsidP="00667BA7">
      <w:pPr>
        <w:pStyle w:val="Ex1Example1"/>
        <w:rPr>
          <w:w w:val="100"/>
        </w:rPr>
      </w:pPr>
      <w:r>
        <w:rPr>
          <w:w w:val="100"/>
        </w:rPr>
        <w:t xml:space="preserve">      - pop3(tcp)</w:t>
      </w:r>
    </w:p>
    <w:p w14:paraId="60A65A01" w14:textId="77777777" w:rsidR="00667BA7" w:rsidRDefault="00667BA7" w:rsidP="00667BA7">
      <w:pPr>
        <w:pStyle w:val="Ex1Example1"/>
        <w:rPr>
          <w:w w:val="100"/>
        </w:rPr>
      </w:pPr>
      <w:r>
        <w:rPr>
          <w:w w:val="100"/>
        </w:rPr>
        <w:t xml:space="preserve">        16.1.0.0.1.0.0.8.0.0.0.0.6.0.0.0.110.4.0.1.0.0</w:t>
      </w:r>
    </w:p>
    <w:p w14:paraId="68D7BB1E" w14:textId="77777777" w:rsidR="00667BA7" w:rsidRDefault="00667BA7" w:rsidP="00667BA7">
      <w:pPr>
        <w:pStyle w:val="Ex1Example1"/>
        <w:rPr>
          <w:w w:val="100"/>
        </w:rPr>
      </w:pPr>
      <w:r>
        <w:rPr>
          <w:w w:val="100"/>
        </w:rPr>
        <w:t xml:space="preserve">      - pop3s</w:t>
      </w:r>
    </w:p>
    <w:p w14:paraId="3732572C" w14:textId="77777777" w:rsidR="00667BA7" w:rsidRDefault="00667BA7" w:rsidP="00667BA7">
      <w:pPr>
        <w:pStyle w:val="Ex1Example1"/>
        <w:rPr>
          <w:w w:val="100"/>
        </w:rPr>
      </w:pPr>
      <w:r>
        <w:rPr>
          <w:w w:val="100"/>
        </w:rPr>
        <w:t xml:space="preserve">        16.1.0.0.1.0.0.8.0.0.0.0.6.0.0.3.227.4.0.1.0.0</w:t>
      </w:r>
    </w:p>
    <w:p w14:paraId="214714B1" w14:textId="77777777" w:rsidR="00667BA7" w:rsidRDefault="00667BA7" w:rsidP="00667BA7">
      <w:pPr>
        <w:pStyle w:val="Ex1Example1"/>
        <w:rPr>
          <w:w w:val="100"/>
        </w:rPr>
      </w:pPr>
      <w:r>
        <w:rPr>
          <w:w w:val="100"/>
        </w:rPr>
        <w:t xml:space="preserve">      - imap2</w:t>
      </w:r>
    </w:p>
    <w:p w14:paraId="3EF19EBF" w14:textId="77777777" w:rsidR="00667BA7" w:rsidRDefault="00667BA7" w:rsidP="00667BA7">
      <w:pPr>
        <w:pStyle w:val="Ex1Example1"/>
        <w:rPr>
          <w:w w:val="100"/>
        </w:rPr>
      </w:pPr>
      <w:r>
        <w:rPr>
          <w:w w:val="100"/>
        </w:rPr>
        <w:t xml:space="preserve">        16.1.0.0.1.0.0.8.0.0.0.0.6.0.0.0.143.4.0.1.0.0</w:t>
      </w:r>
    </w:p>
    <w:p w14:paraId="5663D40F" w14:textId="77777777" w:rsidR="00667BA7" w:rsidRDefault="00667BA7" w:rsidP="00667BA7">
      <w:pPr>
        <w:pStyle w:val="Ex1Example1"/>
        <w:rPr>
          <w:w w:val="100"/>
        </w:rPr>
      </w:pPr>
      <w:r>
        <w:rPr>
          <w:w w:val="100"/>
        </w:rPr>
        <w:t xml:space="preserve">      - imaps</w:t>
      </w:r>
    </w:p>
    <w:p w14:paraId="4ECB3903" w14:textId="77777777" w:rsidR="00667BA7" w:rsidRDefault="00667BA7" w:rsidP="00667BA7">
      <w:pPr>
        <w:pStyle w:val="Ex1Example1"/>
        <w:rPr>
          <w:w w:val="100"/>
        </w:rPr>
      </w:pPr>
      <w:r>
        <w:rPr>
          <w:w w:val="100"/>
        </w:rPr>
        <w:t xml:space="preserve">        16.1.0.0.1.0.0.8.0.0.0.0.6.0.0.3.225.4.0.1.0.0</w:t>
      </w:r>
    </w:p>
    <w:p w14:paraId="655701B4" w14:textId="77777777" w:rsidR="00667BA7" w:rsidRDefault="00667BA7" w:rsidP="00667BA7">
      <w:pPr>
        <w:pStyle w:val="Ex1Example1"/>
        <w:rPr>
          <w:w w:val="100"/>
        </w:rPr>
      </w:pPr>
    </w:p>
    <w:p w14:paraId="55E93985" w14:textId="77777777" w:rsidR="00667BA7" w:rsidRDefault="00667BA7" w:rsidP="00667BA7">
      <w:pPr>
        <w:pStyle w:val="Ex1Example1"/>
        <w:rPr>
          <w:w w:val="100"/>
        </w:rPr>
      </w:pPr>
      <w:r>
        <w:rPr>
          <w:w w:val="100"/>
        </w:rPr>
        <w:t>Application Group: Multi-Media</w:t>
      </w:r>
    </w:p>
    <w:p w14:paraId="6F508911" w14:textId="77777777" w:rsidR="00667BA7" w:rsidRDefault="00667BA7" w:rsidP="00667BA7">
      <w:pPr>
        <w:pStyle w:val="Ex1Example1"/>
        <w:rPr>
          <w:w w:val="100"/>
        </w:rPr>
      </w:pPr>
      <w:r>
        <w:rPr>
          <w:w w:val="100"/>
        </w:rPr>
        <w:t xml:space="preserve">    Number of Protocols: 9</w:t>
      </w:r>
    </w:p>
    <w:p w14:paraId="7FA744A3" w14:textId="77777777" w:rsidR="00667BA7" w:rsidRDefault="00667BA7" w:rsidP="00667BA7">
      <w:pPr>
        <w:pStyle w:val="Ex1Example1"/>
        <w:rPr>
          <w:w w:val="100"/>
        </w:rPr>
      </w:pPr>
      <w:r>
        <w:rPr>
          <w:w w:val="100"/>
        </w:rPr>
        <w:t xml:space="preserve">      - h225</w:t>
      </w:r>
    </w:p>
    <w:p w14:paraId="4F011DF8" w14:textId="77777777" w:rsidR="00667BA7" w:rsidRDefault="00667BA7" w:rsidP="00667BA7">
      <w:pPr>
        <w:pStyle w:val="Ex1Example1"/>
        <w:rPr>
          <w:w w:val="100"/>
        </w:rPr>
      </w:pPr>
      <w:r>
        <w:rPr>
          <w:w w:val="100"/>
        </w:rPr>
        <w:t xml:space="preserve">        16.1.0.0.1.0.0.8.0.0.0.0.6.0.0.6.184.4.0.1.0.0</w:t>
      </w:r>
    </w:p>
    <w:p w14:paraId="78E79D90" w14:textId="77777777" w:rsidR="00667BA7" w:rsidRDefault="00667BA7" w:rsidP="00667BA7">
      <w:pPr>
        <w:pStyle w:val="Ex1Example1"/>
        <w:rPr>
          <w:w w:val="100"/>
        </w:rPr>
      </w:pPr>
      <w:r>
        <w:rPr>
          <w:w w:val="100"/>
        </w:rPr>
        <w:t xml:space="preserve">      - h245</w:t>
      </w:r>
    </w:p>
    <w:p w14:paraId="6894A1C9" w14:textId="77777777" w:rsidR="00667BA7" w:rsidRDefault="00667BA7" w:rsidP="00667BA7">
      <w:pPr>
        <w:pStyle w:val="Ex1Example1"/>
        <w:rPr>
          <w:w w:val="100"/>
        </w:rPr>
      </w:pPr>
      <w:r>
        <w:rPr>
          <w:w w:val="100"/>
        </w:rPr>
        <w:t xml:space="preserve">        16.1.0.0.1.0.0.8.0.0.0.0.6.0.0.6.182.4.0.1.0.0</w:t>
      </w:r>
    </w:p>
    <w:p w14:paraId="290F7B41" w14:textId="77777777" w:rsidR="00667BA7" w:rsidRDefault="00667BA7" w:rsidP="00667BA7">
      <w:pPr>
        <w:pStyle w:val="Ex1Example1"/>
        <w:rPr>
          <w:w w:val="100"/>
        </w:rPr>
      </w:pPr>
      <w:r>
        <w:rPr>
          <w:w w:val="100"/>
        </w:rPr>
        <w:t xml:space="preserve">      - h323-gatekeeper</w:t>
      </w:r>
    </w:p>
    <w:p w14:paraId="51F84148" w14:textId="77777777" w:rsidR="00667BA7" w:rsidRDefault="00667BA7" w:rsidP="00667BA7">
      <w:pPr>
        <w:pStyle w:val="Ex1Example1"/>
        <w:rPr>
          <w:w w:val="100"/>
        </w:rPr>
      </w:pPr>
      <w:r>
        <w:rPr>
          <w:w w:val="100"/>
        </w:rPr>
        <w:t xml:space="preserve">        16.1.0.0.1.0.0.8.0.0.0.0.17.0.0.6.183.4.0.1.0.0</w:t>
      </w:r>
    </w:p>
    <w:p w14:paraId="3BED4ABD" w14:textId="77777777" w:rsidR="00667BA7" w:rsidRDefault="00667BA7" w:rsidP="00667BA7">
      <w:pPr>
        <w:pStyle w:val="Ex1Example1"/>
        <w:rPr>
          <w:w w:val="100"/>
        </w:rPr>
      </w:pPr>
      <w:r>
        <w:rPr>
          <w:w w:val="100"/>
        </w:rPr>
        <w:t xml:space="preserve">      - rtp</w:t>
      </w:r>
    </w:p>
    <w:p w14:paraId="1958F780" w14:textId="77777777" w:rsidR="00667BA7" w:rsidRDefault="00667BA7" w:rsidP="00667BA7">
      <w:pPr>
        <w:pStyle w:val="Ex1Example1"/>
        <w:rPr>
          <w:w w:val="100"/>
        </w:rPr>
      </w:pPr>
      <w:r>
        <w:rPr>
          <w:w w:val="100"/>
        </w:rPr>
        <w:t xml:space="preserve">        16.1.0.0.1.0.0.8.0.0.0.0.17.0.0.125.0.4.0.1.0.0</w:t>
      </w:r>
    </w:p>
    <w:p w14:paraId="051B9DE1" w14:textId="77777777" w:rsidR="00667BA7" w:rsidRDefault="00667BA7" w:rsidP="00667BA7">
      <w:pPr>
        <w:pStyle w:val="Ex1Example1"/>
        <w:rPr>
          <w:w w:val="100"/>
        </w:rPr>
      </w:pPr>
      <w:r>
        <w:rPr>
          <w:w w:val="100"/>
        </w:rPr>
        <w:t xml:space="preserve">      - rtcp</w:t>
      </w:r>
    </w:p>
    <w:p w14:paraId="0F8472F2" w14:textId="77777777" w:rsidR="00667BA7" w:rsidRDefault="00667BA7" w:rsidP="00667BA7">
      <w:pPr>
        <w:pStyle w:val="Ex1Example1"/>
        <w:rPr>
          <w:w w:val="100"/>
        </w:rPr>
      </w:pPr>
      <w:r>
        <w:rPr>
          <w:w w:val="100"/>
        </w:rPr>
        <w:t xml:space="preserve">        16.1.0.0.1.0.0.8.0.0.0.0.17.0.0.125.1.4.0.1.0.0</w:t>
      </w:r>
    </w:p>
    <w:p w14:paraId="673A55D9" w14:textId="77777777" w:rsidR="00667BA7" w:rsidRDefault="00667BA7" w:rsidP="00667BA7">
      <w:pPr>
        <w:pStyle w:val="Ex1Example1"/>
        <w:rPr>
          <w:w w:val="100"/>
        </w:rPr>
      </w:pPr>
      <w:r>
        <w:rPr>
          <w:w w:val="100"/>
        </w:rPr>
        <w:t xml:space="preserve">      - sip(udp)</w:t>
      </w:r>
    </w:p>
    <w:p w14:paraId="43FC5EEB" w14:textId="77777777" w:rsidR="00667BA7" w:rsidRDefault="00667BA7" w:rsidP="00667BA7">
      <w:pPr>
        <w:pStyle w:val="Ex1Example1"/>
        <w:rPr>
          <w:w w:val="100"/>
        </w:rPr>
      </w:pPr>
      <w:r>
        <w:rPr>
          <w:w w:val="100"/>
        </w:rPr>
        <w:t xml:space="preserve">        16.1.0.0.1.0.0.8.0.0.0.0.17.0.0.19.196.4.0.1.0.</w:t>
      </w:r>
    </w:p>
    <w:p w14:paraId="43D2253A" w14:textId="77777777" w:rsidR="00667BA7" w:rsidRDefault="00667BA7" w:rsidP="00667BA7">
      <w:pPr>
        <w:pStyle w:val="Ex1Example1"/>
        <w:rPr>
          <w:w w:val="100"/>
        </w:rPr>
      </w:pPr>
      <w:r>
        <w:rPr>
          <w:w w:val="100"/>
        </w:rPr>
        <w:t xml:space="preserve">      - sip(tcp)</w:t>
      </w:r>
    </w:p>
    <w:p w14:paraId="6FEB0353" w14:textId="77777777" w:rsidR="00667BA7" w:rsidRDefault="00667BA7" w:rsidP="00667BA7">
      <w:pPr>
        <w:pStyle w:val="Ex1Example1"/>
        <w:rPr>
          <w:w w:val="100"/>
        </w:rPr>
      </w:pPr>
      <w:r>
        <w:rPr>
          <w:w w:val="100"/>
        </w:rPr>
        <w:t xml:space="preserve">        16.1.0.0.1.0.0.8.0.0.0.0.6.0.0.19.196.4.0.1.0.0</w:t>
      </w:r>
    </w:p>
    <w:p w14:paraId="25EB7E84" w14:textId="77777777" w:rsidR="00667BA7" w:rsidRDefault="00667BA7" w:rsidP="00667BA7">
      <w:pPr>
        <w:pStyle w:val="Ex1Example1"/>
        <w:rPr>
          <w:w w:val="100"/>
        </w:rPr>
      </w:pPr>
      <w:r>
        <w:rPr>
          <w:w w:val="100"/>
        </w:rPr>
        <w:t xml:space="preserve">      - mgcp</w:t>
      </w:r>
    </w:p>
    <w:p w14:paraId="56614F11" w14:textId="77777777" w:rsidR="00667BA7" w:rsidRDefault="00667BA7" w:rsidP="00667BA7">
      <w:pPr>
        <w:pStyle w:val="Ex1Example1"/>
        <w:rPr>
          <w:w w:val="100"/>
        </w:rPr>
      </w:pPr>
      <w:r>
        <w:rPr>
          <w:w w:val="100"/>
        </w:rPr>
        <w:t xml:space="preserve">        16.1.0.0.1.0.0.8.0.0.0.0.17.0.0.9.123.4.0.1.0.0</w:t>
      </w:r>
    </w:p>
    <w:p w14:paraId="6E231318" w14:textId="77777777" w:rsidR="00667BA7" w:rsidRDefault="00667BA7" w:rsidP="00667BA7">
      <w:pPr>
        <w:pStyle w:val="Ex1Example1"/>
        <w:rPr>
          <w:w w:val="100"/>
        </w:rPr>
      </w:pPr>
      <w:r>
        <w:rPr>
          <w:w w:val="100"/>
        </w:rPr>
        <w:t xml:space="preserve">      - sccp</w:t>
      </w:r>
    </w:p>
    <w:p w14:paraId="52A06A57" w14:textId="77777777" w:rsidR="00667BA7" w:rsidRDefault="00667BA7" w:rsidP="00667BA7">
      <w:pPr>
        <w:pStyle w:val="Ex1Example1"/>
        <w:rPr>
          <w:w w:val="100"/>
        </w:rPr>
      </w:pPr>
      <w:r>
        <w:rPr>
          <w:w w:val="100"/>
        </w:rPr>
        <w:t xml:space="preserve">        16.1.0.0.1.0.0.8.0.0.0.0.6.0.0.7.208.4.0.1.0.0</w:t>
      </w:r>
    </w:p>
    <w:p w14:paraId="6F1C77B9" w14:textId="77777777" w:rsidR="00667BA7" w:rsidRDefault="00667BA7" w:rsidP="00667BA7">
      <w:pPr>
        <w:pStyle w:val="Ex1Example1"/>
        <w:rPr>
          <w:w w:val="100"/>
        </w:rPr>
      </w:pPr>
    </w:p>
    <w:p w14:paraId="3229F888" w14:textId="77777777" w:rsidR="00667BA7" w:rsidRDefault="00667BA7" w:rsidP="00832154">
      <w:pPr>
        <w:pStyle w:val="CRRCCmdRefRelCmd"/>
        <w:numPr>
          <w:ilvl w:val="0"/>
          <w:numId w:val="12"/>
        </w:numPr>
        <w:rPr>
          <w:w w:val="100"/>
        </w:rPr>
      </w:pPr>
    </w:p>
    <w:p w14:paraId="0F304ADB" w14:textId="77777777" w:rsidR="00047EBF" w:rsidRPr="009848A2" w:rsidRDefault="00047EBF" w:rsidP="00047EBF">
      <w:pPr>
        <w:pStyle w:val="Ex1Example1"/>
        <w:rPr>
          <w:rStyle w:val="XrefColor"/>
          <w:rFonts w:ascii="Times" w:hAnsi="Times" w:cs="Times"/>
          <w:b/>
          <w:bCs/>
          <w:color w:val="4D4DFF"/>
          <w:spacing w:val="4"/>
          <w:w w:val="100"/>
          <w:sz w:val="24"/>
          <w:szCs w:val="24"/>
        </w:rPr>
      </w:pPr>
      <w:r w:rsidRPr="009848A2">
        <w:rPr>
          <w:rStyle w:val="XrefColor"/>
          <w:rFonts w:ascii="Times" w:hAnsi="Times" w:cs="Times"/>
          <w:b/>
          <w:bCs/>
          <w:color w:val="4D4DFF"/>
          <w:spacing w:val="4"/>
          <w:w w:val="100"/>
          <w:sz w:val="24"/>
          <w:szCs w:val="24"/>
        </w:rPr>
        <w:fldChar w:fldCharType="begin"/>
      </w:r>
      <w:r w:rsidRPr="009848A2">
        <w:rPr>
          <w:rStyle w:val="XrefColor"/>
          <w:rFonts w:ascii="Times" w:hAnsi="Times" w:cs="Times"/>
          <w:b/>
          <w:bCs/>
          <w:color w:val="4D4DFF"/>
          <w:spacing w:val="4"/>
          <w:w w:val="100"/>
          <w:sz w:val="24"/>
          <w:szCs w:val="24"/>
        </w:rPr>
        <w:instrText xml:space="preserve"> REF _Ref331626726 \h  \* MERGEFORMAT </w:instrText>
      </w:r>
      <w:r w:rsidRPr="009848A2">
        <w:rPr>
          <w:rStyle w:val="XrefColor"/>
          <w:rFonts w:ascii="Times" w:hAnsi="Times" w:cs="Times"/>
          <w:b/>
          <w:bCs/>
          <w:color w:val="4D4DFF"/>
          <w:spacing w:val="4"/>
          <w:w w:val="100"/>
          <w:sz w:val="24"/>
          <w:szCs w:val="24"/>
        </w:rPr>
      </w:r>
      <w:r w:rsidRPr="009848A2">
        <w:rPr>
          <w:rStyle w:val="XrefColor"/>
          <w:rFonts w:ascii="Times" w:hAnsi="Times" w:cs="Times"/>
          <w:b/>
          <w:bCs/>
          <w:color w:val="4D4DFF"/>
          <w:spacing w:val="4"/>
          <w:w w:val="100"/>
          <w:sz w:val="24"/>
          <w:szCs w:val="24"/>
        </w:rPr>
        <w:fldChar w:fldCharType="separate"/>
      </w:r>
      <w:r w:rsidR="002B1C51" w:rsidRPr="002B1C51">
        <w:rPr>
          <w:rFonts w:ascii="Times" w:hAnsi="Times"/>
          <w:b/>
          <w:color w:val="4D4DFF"/>
          <w:sz w:val="24"/>
          <w:szCs w:val="24"/>
        </w:rPr>
        <w:t>application</w:t>
      </w:r>
      <w:r w:rsidRPr="009848A2">
        <w:rPr>
          <w:rStyle w:val="XrefColor"/>
          <w:rFonts w:ascii="Times" w:hAnsi="Times" w:cs="Times"/>
          <w:b/>
          <w:bCs/>
          <w:color w:val="4D4DFF"/>
          <w:spacing w:val="4"/>
          <w:w w:val="100"/>
          <w:sz w:val="24"/>
          <w:szCs w:val="24"/>
        </w:rPr>
        <w:fldChar w:fldCharType="end"/>
      </w:r>
    </w:p>
    <w:p w14:paraId="4AB4780B" w14:textId="77777777" w:rsidR="00047EBF" w:rsidRDefault="00047EBF" w:rsidP="00667BA7">
      <w:pPr>
        <w:pStyle w:val="B1Body1"/>
        <w:rPr>
          <w:rStyle w:val="XrefColor"/>
          <w:b/>
          <w:bCs/>
          <w:spacing w:val="4"/>
          <w:w w:val="100"/>
        </w:rPr>
      </w:pPr>
    </w:p>
    <w:p w14:paraId="086E1897" w14:textId="77777777" w:rsidR="00667BA7" w:rsidRPr="00667BA7" w:rsidRDefault="00667BA7" w:rsidP="00667BA7">
      <w:pPr>
        <w:pStyle w:val="Heading1"/>
      </w:pPr>
      <w:bookmarkStart w:id="472" w:name="RTF39373636363a204352435f43"/>
      <w:bookmarkStart w:id="473" w:name="_Toc378026418"/>
      <w:r>
        <w:t>show audit-trail</w:t>
      </w:r>
      <w:bookmarkEnd w:id="472"/>
      <w:bookmarkEnd w:id="473"/>
    </w:p>
    <w:p w14:paraId="02B1FD20" w14:textId="77777777" w:rsidR="00667BA7" w:rsidRDefault="00667BA7" w:rsidP="00667BA7">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"audit trail\:displaying information"</w:instrText>
      </w:r>
      <w:r w:rsidR="00E429FF">
        <w:rPr>
          <w:spacing w:val="4"/>
          <w:w w:val="100"/>
        </w:rPr>
        <w:fldChar w:fldCharType="end"/>
      </w:r>
      <w:r>
        <w:rPr>
          <w:spacing w:val="4"/>
          <w:w w:val="100"/>
        </w:rPr>
        <w:t xml:space="preserve">audit trail configuration, use the </w:t>
      </w:r>
      <w:r>
        <w:rPr>
          <w:rStyle w:val="BBold"/>
          <w:bCs/>
          <w:spacing w:val="4"/>
          <w:w w:val="100"/>
        </w:rPr>
        <w:t>show</w:t>
      </w:r>
      <w:r>
        <w:rPr>
          <w:spacing w:val="4"/>
          <w:w w:val="100"/>
        </w:rPr>
        <w:t xml:space="preserve"> </w:t>
      </w:r>
      <w:r>
        <w:rPr>
          <w:rStyle w:val="BBold"/>
          <w:bCs/>
          <w:spacing w:val="4"/>
          <w:w w:val="100"/>
        </w:rPr>
        <w:t xml:space="preserve">audit-trail </w:t>
      </w:r>
      <w:r>
        <w:rPr>
          <w:spacing w:val="4"/>
          <w:w w:val="100"/>
        </w:rPr>
        <w:t>command.</w:t>
      </w:r>
    </w:p>
    <w:p w14:paraId="014864CF" w14:textId="77777777" w:rsidR="00667BA7" w:rsidRDefault="00667BA7" w:rsidP="00667BA7">
      <w:pPr>
        <w:pStyle w:val="CECmdEnv"/>
        <w:rPr>
          <w:spacing w:val="4"/>
          <w:w w:val="100"/>
        </w:rPr>
      </w:pPr>
      <w:r>
        <w:rPr>
          <w:spacing w:val="4"/>
          <w:w w:val="100"/>
        </w:rPr>
        <w:t xml:space="preserve">show audit-trail </w:t>
      </w:r>
    </w:p>
    <w:p w14:paraId="515004CF" w14:textId="77777777" w:rsidR="00667BA7" w:rsidRDefault="00667BA7" w:rsidP="00832154">
      <w:pPr>
        <w:pStyle w:val="CRSDCmdRefSynDesc"/>
        <w:numPr>
          <w:ilvl w:val="0"/>
          <w:numId w:val="11"/>
        </w:numPr>
        <w:rPr>
          <w:w w:val="100"/>
        </w:rPr>
      </w:pPr>
    </w:p>
    <w:p w14:paraId="05D55F1A" w14:textId="77777777" w:rsidR="00667BA7" w:rsidRDefault="00667BA7" w:rsidP="00667BA7">
      <w:pPr>
        <w:pStyle w:val="B1Body1"/>
        <w:rPr>
          <w:spacing w:val="4"/>
          <w:w w:val="100"/>
        </w:rPr>
      </w:pPr>
      <w:r>
        <w:rPr>
          <w:spacing w:val="4"/>
          <w:w w:val="100"/>
        </w:rPr>
        <w:t>This command has no arguments or keywords.</w:t>
      </w:r>
    </w:p>
    <w:p w14:paraId="65AE0A03" w14:textId="77777777" w:rsidR="00667BA7" w:rsidRDefault="00667BA7" w:rsidP="00832154">
      <w:pPr>
        <w:pStyle w:val="CRDCmdRefDefaults"/>
        <w:numPr>
          <w:ilvl w:val="0"/>
          <w:numId w:val="7"/>
        </w:numPr>
        <w:rPr>
          <w:w w:val="100"/>
        </w:rPr>
      </w:pPr>
    </w:p>
    <w:p w14:paraId="60C2FD50" w14:textId="77777777" w:rsidR="00667BA7" w:rsidRDefault="00667BA7" w:rsidP="00667BA7">
      <w:pPr>
        <w:pStyle w:val="B1Body1"/>
        <w:rPr>
          <w:spacing w:val="4"/>
          <w:w w:val="100"/>
        </w:rPr>
      </w:pPr>
      <w:r>
        <w:rPr>
          <w:spacing w:val="4"/>
          <w:w w:val="100"/>
        </w:rPr>
        <w:t>This command has no default settings.</w:t>
      </w:r>
    </w:p>
    <w:p w14:paraId="337CD94E" w14:textId="77777777" w:rsidR="00667BA7" w:rsidRDefault="00667BA7" w:rsidP="00832154">
      <w:pPr>
        <w:pStyle w:val="CRCMCmdRefCmdModes"/>
        <w:numPr>
          <w:ilvl w:val="0"/>
          <w:numId w:val="8"/>
        </w:numPr>
        <w:rPr>
          <w:w w:val="100"/>
        </w:rPr>
      </w:pPr>
    </w:p>
    <w:p w14:paraId="57A946BF" w14:textId="77777777" w:rsidR="00667BA7" w:rsidRDefault="00667BA7" w:rsidP="00667BA7">
      <w:pPr>
        <w:pStyle w:val="B1Body1"/>
        <w:rPr>
          <w:spacing w:val="4"/>
          <w:w w:val="100"/>
        </w:rPr>
      </w:pPr>
      <w:r>
        <w:rPr>
          <w:spacing w:val="4"/>
          <w:w w:val="100"/>
        </w:rPr>
        <w:t>Command mode</w:t>
      </w:r>
    </w:p>
    <w:p w14:paraId="140BFD2F" w14:textId="77777777" w:rsidR="00667BA7" w:rsidRDefault="00667BA7" w:rsidP="00832154">
      <w:pPr>
        <w:pStyle w:val="CRECmdRefExamples"/>
        <w:numPr>
          <w:ilvl w:val="0"/>
          <w:numId w:val="10"/>
        </w:numPr>
        <w:rPr>
          <w:w w:val="100"/>
        </w:rPr>
      </w:pPr>
    </w:p>
    <w:p w14:paraId="2AFCA7DA" w14:textId="77777777" w:rsidR="00667BA7" w:rsidRDefault="00667BA7" w:rsidP="00667BA7">
      <w:pPr>
        <w:pStyle w:val="B1Body1"/>
        <w:rPr>
          <w:spacing w:val="4"/>
          <w:w w:val="100"/>
        </w:rPr>
      </w:pPr>
      <w:r>
        <w:rPr>
          <w:spacing w:val="4"/>
          <w:w w:val="100"/>
        </w:rPr>
        <w:t>This example shows how to display the audit trail configuration:</w:t>
      </w:r>
    </w:p>
    <w:p w14:paraId="39C01D61" w14:textId="77777777" w:rsidR="00667BA7" w:rsidRDefault="00667BA7" w:rsidP="00667BA7">
      <w:pPr>
        <w:pStyle w:val="Ex1Example1"/>
        <w:rPr>
          <w:rStyle w:val="BBold"/>
          <w:bCs/>
          <w:w w:val="100"/>
        </w:rPr>
      </w:pPr>
      <w:r>
        <w:rPr>
          <w:w w:val="100"/>
        </w:rPr>
        <w:t xml:space="preserve">root@hostname.cisco.com# show </w:t>
      </w:r>
      <w:r>
        <w:rPr>
          <w:rStyle w:val="BBold"/>
          <w:bCs/>
          <w:w w:val="100"/>
        </w:rPr>
        <w:t>audit-trail</w:t>
      </w:r>
    </w:p>
    <w:p w14:paraId="1A33DB25" w14:textId="77777777" w:rsidR="00667BA7" w:rsidRDefault="00667BA7" w:rsidP="00667BA7">
      <w:pPr>
        <w:pStyle w:val="Ex1Example1"/>
        <w:rPr>
          <w:w w:val="100"/>
        </w:rPr>
      </w:pPr>
      <w:r>
        <w:rPr>
          <w:w w:val="100"/>
        </w:rPr>
        <w:t>Audit trail is enabled.</w:t>
      </w:r>
    </w:p>
    <w:p w14:paraId="526AEA2A" w14:textId="77777777" w:rsidR="00667BA7" w:rsidRDefault="00667BA7" w:rsidP="00667BA7">
      <w:pPr>
        <w:pStyle w:val="Ex1Example1"/>
        <w:rPr>
          <w:w w:val="100"/>
        </w:rPr>
      </w:pPr>
      <w:r>
        <w:rPr>
          <w:w w:val="100"/>
        </w:rPr>
        <w:t xml:space="preserve">root@hostname.cisco.com# </w:t>
      </w:r>
    </w:p>
    <w:p w14:paraId="6AA63149" w14:textId="77777777" w:rsidR="00667BA7" w:rsidRDefault="00667BA7" w:rsidP="00832154">
      <w:pPr>
        <w:pStyle w:val="CRRCCmdRefRelCmd"/>
        <w:numPr>
          <w:ilvl w:val="0"/>
          <w:numId w:val="12"/>
        </w:numPr>
        <w:rPr>
          <w:w w:val="100"/>
        </w:rPr>
      </w:pPr>
    </w:p>
    <w:p w14:paraId="04BDAA2B" w14:textId="77777777" w:rsidR="00047EBF" w:rsidRPr="00047EBF" w:rsidRDefault="00047EBF" w:rsidP="00667BA7">
      <w:pPr>
        <w:pStyle w:val="B1Body1"/>
        <w:rPr>
          <w:rStyle w:val="XrefColor"/>
          <w:b/>
          <w:bCs/>
          <w:color w:val="4D4DFF"/>
          <w:spacing w:val="4"/>
          <w:w w:val="100"/>
        </w:rPr>
      </w:pPr>
      <w:r w:rsidRPr="00047EBF">
        <w:rPr>
          <w:rStyle w:val="XrefColor"/>
          <w:b/>
          <w:bCs/>
          <w:color w:val="4D4DFF"/>
          <w:spacing w:val="4"/>
          <w:w w:val="100"/>
        </w:rPr>
        <w:fldChar w:fldCharType="begin"/>
      </w:r>
      <w:r w:rsidRPr="00047EBF">
        <w:rPr>
          <w:rStyle w:val="XrefColor"/>
          <w:b/>
          <w:bCs/>
          <w:color w:val="4D4DFF"/>
          <w:spacing w:val="4"/>
          <w:w w:val="100"/>
        </w:rPr>
        <w:instrText xml:space="preserve"> REF RTF37363036343a204352435f43 \h  \* MERGEFORMAT </w:instrText>
      </w:r>
      <w:r w:rsidRPr="00047EBF">
        <w:rPr>
          <w:rStyle w:val="XrefColor"/>
          <w:b/>
          <w:bCs/>
          <w:color w:val="4D4DFF"/>
          <w:spacing w:val="4"/>
          <w:w w:val="100"/>
        </w:rPr>
      </w:r>
      <w:r w:rsidRPr="00047EBF">
        <w:rPr>
          <w:rStyle w:val="XrefColor"/>
          <w:b/>
          <w:bCs/>
          <w:color w:val="4D4DFF"/>
          <w:spacing w:val="4"/>
          <w:w w:val="100"/>
        </w:rPr>
        <w:fldChar w:fldCharType="separate"/>
      </w:r>
      <w:r w:rsidR="002B1C51" w:rsidRPr="002B1C51">
        <w:rPr>
          <w:b/>
          <w:color w:val="4D4DFF"/>
        </w:rPr>
        <w:t>audit-trail enable</w:t>
      </w:r>
      <w:r w:rsidRPr="00047EBF">
        <w:rPr>
          <w:rStyle w:val="XrefColor"/>
          <w:b/>
          <w:bCs/>
          <w:color w:val="4D4DFF"/>
          <w:spacing w:val="4"/>
          <w:w w:val="100"/>
        </w:rPr>
        <w:fldChar w:fldCharType="end"/>
      </w:r>
    </w:p>
    <w:p w14:paraId="7B35F5A1" w14:textId="77777777" w:rsidR="00667BA7" w:rsidRPr="00667BA7" w:rsidRDefault="00667BA7" w:rsidP="00667BA7">
      <w:pPr>
        <w:pStyle w:val="Heading1"/>
      </w:pPr>
      <w:bookmarkStart w:id="474" w:name="RTF37333338333a204352435f43"/>
      <w:bookmarkStart w:id="475" w:name="RTF35333233353a204352435f43"/>
      <w:bookmarkStart w:id="476" w:name="_Toc378026419"/>
      <w:bookmarkEnd w:id="474"/>
      <w:r>
        <w:t>show autocreate-data-source</w:t>
      </w:r>
      <w:bookmarkEnd w:id="475"/>
      <w:bookmarkEnd w:id="476"/>
    </w:p>
    <w:p w14:paraId="601D22AA" w14:textId="77777777" w:rsidR="00667BA7" w:rsidRDefault="00667BA7" w:rsidP="00667BA7">
      <w:pPr>
        <w:pStyle w:val="B1Body1"/>
        <w:rPr>
          <w:spacing w:val="4"/>
          <w:w w:val="100"/>
        </w:rPr>
      </w:pPr>
      <w:r>
        <w:rPr>
          <w:spacing w:val="4"/>
          <w:w w:val="100"/>
        </w:rPr>
        <w:t xml:space="preserve">To display the autocreated data-sources, use the </w:t>
      </w:r>
      <w:r>
        <w:rPr>
          <w:b/>
          <w:bCs/>
          <w:spacing w:val="4"/>
          <w:w w:val="100"/>
        </w:rPr>
        <w:t>show autocreate-data-source</w:t>
      </w:r>
      <w:r>
        <w:rPr>
          <w:rStyle w:val="BBold"/>
          <w:bCs/>
          <w:spacing w:val="4"/>
          <w:w w:val="100"/>
        </w:rPr>
        <w:t xml:space="preserve"> </w:t>
      </w:r>
      <w:r>
        <w:rPr>
          <w:spacing w:val="4"/>
          <w:w w:val="100"/>
        </w:rPr>
        <w:t>command.</w:t>
      </w:r>
    </w:p>
    <w:p w14:paraId="58C7B34A" w14:textId="77777777" w:rsidR="00667BA7" w:rsidRDefault="00667BA7" w:rsidP="00667BA7">
      <w:pPr>
        <w:pStyle w:val="CECmdEnv"/>
        <w:rPr>
          <w:spacing w:val="4"/>
          <w:w w:val="100"/>
        </w:rPr>
      </w:pPr>
      <w:r>
        <w:rPr>
          <w:spacing w:val="4"/>
          <w:w w:val="100"/>
        </w:rPr>
        <w:t>show autocreate-data-source</w:t>
      </w:r>
    </w:p>
    <w:p w14:paraId="00360E6E" w14:textId="77777777" w:rsidR="00667BA7" w:rsidRDefault="00667BA7" w:rsidP="00832154">
      <w:pPr>
        <w:pStyle w:val="CRSDCmdRefSynDesc"/>
        <w:numPr>
          <w:ilvl w:val="0"/>
          <w:numId w:val="11"/>
        </w:numPr>
        <w:rPr>
          <w:w w:val="100"/>
        </w:rPr>
      </w:pPr>
    </w:p>
    <w:p w14:paraId="34D43EB2" w14:textId="77777777" w:rsidR="00667BA7" w:rsidRDefault="00667BA7" w:rsidP="00667BA7">
      <w:pPr>
        <w:pStyle w:val="B1Body1"/>
        <w:rPr>
          <w:spacing w:val="4"/>
          <w:w w:val="100"/>
        </w:rPr>
      </w:pPr>
      <w:r>
        <w:rPr>
          <w:spacing w:val="4"/>
          <w:w w:val="100"/>
        </w:rPr>
        <w:t>This command has no arguments or keywords.</w:t>
      </w:r>
    </w:p>
    <w:p w14:paraId="4D75F700" w14:textId="77777777" w:rsidR="00667BA7" w:rsidRDefault="00667BA7" w:rsidP="00832154">
      <w:pPr>
        <w:pStyle w:val="CRDCmdRefDefaults"/>
        <w:numPr>
          <w:ilvl w:val="0"/>
          <w:numId w:val="7"/>
        </w:numPr>
        <w:rPr>
          <w:w w:val="100"/>
        </w:rPr>
      </w:pPr>
    </w:p>
    <w:p w14:paraId="4191960A" w14:textId="77777777" w:rsidR="00667BA7" w:rsidRDefault="00667BA7" w:rsidP="00667BA7">
      <w:pPr>
        <w:pStyle w:val="B1Body1"/>
        <w:rPr>
          <w:spacing w:val="4"/>
          <w:w w:val="100"/>
        </w:rPr>
      </w:pPr>
      <w:r>
        <w:rPr>
          <w:spacing w:val="4"/>
          <w:w w:val="100"/>
        </w:rPr>
        <w:t>This command has no default settings.</w:t>
      </w:r>
    </w:p>
    <w:p w14:paraId="0935CBB6" w14:textId="77777777" w:rsidR="00667BA7" w:rsidRDefault="00667BA7" w:rsidP="00832154">
      <w:pPr>
        <w:pStyle w:val="CRCMCmdRefCmdModes"/>
        <w:numPr>
          <w:ilvl w:val="0"/>
          <w:numId w:val="8"/>
        </w:numPr>
        <w:rPr>
          <w:w w:val="100"/>
        </w:rPr>
      </w:pPr>
    </w:p>
    <w:p w14:paraId="6FD4C2EE" w14:textId="77777777" w:rsidR="00667BA7" w:rsidRDefault="00667BA7" w:rsidP="00667BA7">
      <w:pPr>
        <w:pStyle w:val="B1Body1"/>
        <w:rPr>
          <w:spacing w:val="4"/>
          <w:w w:val="100"/>
        </w:rPr>
      </w:pPr>
      <w:r>
        <w:rPr>
          <w:spacing w:val="4"/>
          <w:w w:val="100"/>
        </w:rPr>
        <w:t>Command mode</w:t>
      </w:r>
    </w:p>
    <w:p w14:paraId="50471F0B" w14:textId="77777777" w:rsidR="00667BA7" w:rsidRDefault="00667BA7" w:rsidP="00832154">
      <w:pPr>
        <w:pStyle w:val="CRECmdRefExamples"/>
        <w:numPr>
          <w:ilvl w:val="0"/>
          <w:numId w:val="10"/>
        </w:numPr>
        <w:rPr>
          <w:w w:val="100"/>
        </w:rPr>
      </w:pPr>
    </w:p>
    <w:p w14:paraId="537EC921" w14:textId="77777777" w:rsidR="00667BA7" w:rsidRDefault="00667BA7" w:rsidP="00667BA7">
      <w:pPr>
        <w:pStyle w:val="B1Body1"/>
        <w:rPr>
          <w:spacing w:val="4"/>
          <w:w w:val="100"/>
        </w:rPr>
      </w:pPr>
      <w:r>
        <w:rPr>
          <w:spacing w:val="4"/>
          <w:w w:val="100"/>
        </w:rPr>
        <w:t>This example shows if the autocreation of data-sources feature is enabled:</w:t>
      </w:r>
    </w:p>
    <w:p w14:paraId="41F6D28D" w14:textId="77777777" w:rsidR="00667BA7" w:rsidRDefault="00667BA7" w:rsidP="00667BA7">
      <w:pPr>
        <w:pStyle w:val="Ex1Example1"/>
        <w:rPr>
          <w:w w:val="100"/>
        </w:rPr>
      </w:pPr>
      <w:r>
        <w:rPr>
          <w:w w:val="100"/>
        </w:rPr>
        <w:t>root@NAM.cisco.com# show autocreate-data-source</w:t>
      </w:r>
    </w:p>
    <w:p w14:paraId="34F843B7" w14:textId="77777777" w:rsidR="00667BA7" w:rsidRDefault="00667BA7" w:rsidP="00667BA7">
      <w:pPr>
        <w:pStyle w:val="Ex1Example1"/>
        <w:rPr>
          <w:w w:val="100"/>
        </w:rPr>
      </w:pPr>
    </w:p>
    <w:p w14:paraId="334A8AD0" w14:textId="77777777" w:rsidR="00667BA7" w:rsidRDefault="00667BA7" w:rsidP="00667BA7">
      <w:pPr>
        <w:pStyle w:val="Ex1Example1"/>
        <w:rPr>
          <w:w w:val="100"/>
        </w:rPr>
      </w:pPr>
      <w:r>
        <w:rPr>
          <w:w w:val="100"/>
        </w:rPr>
        <w:t>NDE autocreation    : ENABLED</w:t>
      </w:r>
    </w:p>
    <w:p w14:paraId="4DBC2467" w14:textId="77777777" w:rsidR="00667BA7" w:rsidRDefault="00667BA7" w:rsidP="00667BA7">
      <w:pPr>
        <w:pStyle w:val="Ex1Example1"/>
        <w:rPr>
          <w:w w:val="100"/>
        </w:rPr>
      </w:pPr>
      <w:r>
        <w:rPr>
          <w:w w:val="100"/>
        </w:rPr>
        <w:t>WAAS autocreation   : ENABLED</w:t>
      </w:r>
    </w:p>
    <w:p w14:paraId="45CD7143" w14:textId="77777777" w:rsidR="00667BA7" w:rsidRDefault="00667BA7" w:rsidP="00667BA7">
      <w:pPr>
        <w:pStyle w:val="Ex1Example1"/>
        <w:rPr>
          <w:w w:val="100"/>
        </w:rPr>
      </w:pPr>
      <w:r>
        <w:rPr>
          <w:w w:val="100"/>
        </w:rPr>
        <w:t>ERSPAN autocreation : ENABLED</w:t>
      </w:r>
    </w:p>
    <w:p w14:paraId="757EFC1E" w14:textId="77777777" w:rsidR="00667BA7" w:rsidRDefault="00667BA7" w:rsidP="00667BA7">
      <w:pPr>
        <w:pStyle w:val="Ex1Example1"/>
        <w:rPr>
          <w:w w:val="100"/>
        </w:rPr>
      </w:pPr>
    </w:p>
    <w:p w14:paraId="239AF081" w14:textId="77777777" w:rsidR="00667BA7" w:rsidRDefault="00667BA7" w:rsidP="00667BA7">
      <w:pPr>
        <w:pStyle w:val="Ex1Example1"/>
        <w:rPr>
          <w:w w:val="100"/>
        </w:rPr>
      </w:pPr>
      <w:r>
        <w:rPr>
          <w:w w:val="100"/>
        </w:rPr>
        <w:t>Autocreate WAAS Client data source     : ENABLED</w:t>
      </w:r>
    </w:p>
    <w:p w14:paraId="0A094408" w14:textId="77777777" w:rsidR="00667BA7" w:rsidRDefault="00667BA7" w:rsidP="00667BA7">
      <w:pPr>
        <w:pStyle w:val="Ex1Example1"/>
        <w:rPr>
          <w:w w:val="100"/>
        </w:rPr>
      </w:pPr>
      <w:r>
        <w:rPr>
          <w:w w:val="100"/>
        </w:rPr>
        <w:t>Autocreate WAAS Client WAN data source : DISABLED</w:t>
      </w:r>
    </w:p>
    <w:p w14:paraId="20839F1B" w14:textId="77777777" w:rsidR="00667BA7" w:rsidRDefault="00667BA7" w:rsidP="00667BA7">
      <w:pPr>
        <w:pStyle w:val="Ex1Example1"/>
        <w:rPr>
          <w:w w:val="100"/>
        </w:rPr>
      </w:pPr>
      <w:r>
        <w:rPr>
          <w:w w:val="100"/>
        </w:rPr>
        <w:t>Autocreate WAAS Server WAN data source : DISABLED</w:t>
      </w:r>
    </w:p>
    <w:p w14:paraId="747B8B1F" w14:textId="77777777" w:rsidR="00667BA7" w:rsidRDefault="00667BA7" w:rsidP="00667BA7">
      <w:pPr>
        <w:pStyle w:val="Ex1Example1"/>
        <w:rPr>
          <w:w w:val="100"/>
        </w:rPr>
      </w:pPr>
      <w:r>
        <w:rPr>
          <w:w w:val="100"/>
        </w:rPr>
        <w:t>Autocreate WAAS Server data source     : DISABLED</w:t>
      </w:r>
    </w:p>
    <w:p w14:paraId="42952CEE" w14:textId="77777777" w:rsidR="00667BA7" w:rsidRDefault="00667BA7" w:rsidP="00667BA7">
      <w:pPr>
        <w:pStyle w:val="Ex1Example1"/>
        <w:rPr>
          <w:w w:val="100"/>
        </w:rPr>
      </w:pPr>
      <w:r>
        <w:rPr>
          <w:w w:val="100"/>
        </w:rPr>
        <w:t>Autocreate WAAS Passthru data source   : DISABLED</w:t>
      </w:r>
    </w:p>
    <w:p w14:paraId="6FE98C49" w14:textId="77777777" w:rsidR="00667BA7" w:rsidRDefault="00667BA7" w:rsidP="00667BA7">
      <w:pPr>
        <w:pStyle w:val="Ex1Example1"/>
        <w:rPr>
          <w:w w:val="100"/>
        </w:rPr>
      </w:pPr>
    </w:p>
    <w:p w14:paraId="6DB7C6F3" w14:textId="77777777" w:rsidR="00667BA7" w:rsidRDefault="00667BA7" w:rsidP="00667BA7">
      <w:pPr>
        <w:pStyle w:val="Ex1Example1"/>
        <w:rPr>
          <w:w w:val="100"/>
        </w:rPr>
      </w:pPr>
      <w:r>
        <w:rPr>
          <w:w w:val="100"/>
        </w:rPr>
        <w:t>Enable Passthru export on autocreated WAAS device : NO</w:t>
      </w:r>
    </w:p>
    <w:p w14:paraId="3E5850FD" w14:textId="77777777" w:rsidR="00667BA7" w:rsidRDefault="00667BA7" w:rsidP="00667BA7">
      <w:pPr>
        <w:pStyle w:val="Ex1Example1"/>
        <w:rPr>
          <w:w w:val="100"/>
        </w:rPr>
      </w:pPr>
    </w:p>
    <w:p w14:paraId="5D27C55D" w14:textId="77777777" w:rsidR="00667BA7" w:rsidRDefault="00667BA7" w:rsidP="00667BA7">
      <w:pPr>
        <w:pStyle w:val="Ex1Example1"/>
        <w:rPr>
          <w:w w:val="100"/>
        </w:rPr>
      </w:pPr>
      <w:r>
        <w:rPr>
          <w:w w:val="100"/>
        </w:rPr>
        <w:t>root@NAM.cisco.com#</w:t>
      </w:r>
    </w:p>
    <w:p w14:paraId="59CB5740" w14:textId="77777777" w:rsidR="00667BA7" w:rsidRPr="00667BA7" w:rsidRDefault="00667BA7" w:rsidP="00667BA7">
      <w:pPr>
        <w:pStyle w:val="Heading1"/>
      </w:pPr>
      <w:bookmarkStart w:id="477" w:name="RTF37363836333a204352435f43"/>
      <w:bookmarkStart w:id="478" w:name="_Ref331694678"/>
      <w:bookmarkStart w:id="479" w:name="_Toc378026420"/>
      <w:r>
        <w:t>sho</w:t>
      </w:r>
      <w:bookmarkEnd w:id="477"/>
      <w:r>
        <w:t>w cdb</w:t>
      </w:r>
      <w:bookmarkEnd w:id="478"/>
      <w:bookmarkEnd w:id="479"/>
    </w:p>
    <w:p w14:paraId="68DF239D" w14:textId="77777777" w:rsidR="00667BA7" w:rsidRDefault="00667BA7" w:rsidP="00667BA7">
      <w:pPr>
        <w:pStyle w:val="B1Body1"/>
        <w:rPr>
          <w:spacing w:val="4"/>
          <w:w w:val="100"/>
        </w:rPr>
      </w:pPr>
      <w:r>
        <w:rPr>
          <w:spacing w:val="4"/>
          <w:w w:val="100"/>
        </w:rPr>
        <w:t xml:space="preserve">To display information about a CDB file, use the </w:t>
      </w:r>
      <w:r>
        <w:rPr>
          <w:rStyle w:val="BBold"/>
          <w:bCs/>
          <w:spacing w:val="4"/>
          <w:w w:val="100"/>
        </w:rPr>
        <w:t xml:space="preserve">show cdb </w:t>
      </w:r>
      <w:r>
        <w:rPr>
          <w:spacing w:val="4"/>
          <w:w w:val="100"/>
        </w:rPr>
        <w:t xml:space="preserve">command. </w:t>
      </w:r>
      <w:r w:rsidR="00112646">
        <w:rPr>
          <w:spacing w:val="4"/>
          <w:w w:val="100"/>
        </w:rPr>
        <w:t>Since</w:t>
      </w:r>
      <w:r w:rsidR="003207F4">
        <w:rPr>
          <w:spacing w:val="4"/>
          <w:w w:val="100"/>
        </w:rPr>
        <w:t xml:space="preserve"> NAM 6.0(1)</w:t>
      </w:r>
      <w:r w:rsidR="006540E9">
        <w:rPr>
          <w:spacing w:val="4"/>
          <w:w w:val="100"/>
        </w:rPr>
        <w:t>, this command has been changed from show cdb [filename] to the specific cdb names</w:t>
      </w:r>
      <w:r w:rsidR="003207F4">
        <w:rPr>
          <w:spacing w:val="4"/>
          <w:w w:val="100"/>
        </w:rPr>
        <w:t>.</w:t>
      </w:r>
    </w:p>
    <w:p w14:paraId="5366376B" w14:textId="77777777" w:rsidR="00667BA7" w:rsidRDefault="00667BA7" w:rsidP="00667BA7">
      <w:pPr>
        <w:pStyle w:val="CECmdEnv"/>
        <w:rPr>
          <w:rStyle w:val="IItalic"/>
          <w:i w:val="0"/>
          <w:spacing w:val="4"/>
          <w:w w:val="100"/>
        </w:rPr>
      </w:pPr>
      <w:r>
        <w:rPr>
          <w:spacing w:val="4"/>
          <w:w w:val="100"/>
        </w:rPr>
        <w:t>show cdb [</w:t>
      </w:r>
      <w:r>
        <w:rPr>
          <w:rStyle w:val="IItalic"/>
          <w:b w:val="0"/>
          <w:bCs w:val="0"/>
          <w:iCs/>
          <w:spacing w:val="4"/>
          <w:w w:val="100"/>
        </w:rPr>
        <w:t>filename</w:t>
      </w:r>
      <w:r>
        <w:rPr>
          <w:rStyle w:val="IItalic"/>
          <w:i w:val="0"/>
          <w:spacing w:val="4"/>
          <w:w w:val="100"/>
        </w:rPr>
        <w:t>]</w:t>
      </w:r>
    </w:p>
    <w:p w14:paraId="1368E79B"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ARTCltSvr</w:t>
      </w:r>
    </w:p>
    <w:p w14:paraId="3A89CFB8"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ARTSiteClt</w:t>
      </w:r>
    </w:p>
    <w:p w14:paraId="53F29857"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ARTSiteClt_lt</w:t>
      </w:r>
    </w:p>
    <w:p w14:paraId="1CCB1AEC"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ARTSiteSvr</w:t>
      </w:r>
    </w:p>
    <w:p w14:paraId="36D496FE"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ARTSiteSvr_lt</w:t>
      </w:r>
    </w:p>
    <w:p w14:paraId="14B15E26"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AlarmMessages</w:t>
      </w:r>
    </w:p>
    <w:p w14:paraId="7375A368"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CoreConv</w:t>
      </w:r>
    </w:p>
    <w:p w14:paraId="030AB130"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DataSourceStats</w:t>
      </w:r>
    </w:p>
    <w:p w14:paraId="4C3C4133"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DataSourceStats_lt</w:t>
      </w:r>
    </w:p>
    <w:p w14:paraId="3E9E154D"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Hosts</w:t>
      </w:r>
    </w:p>
    <w:p w14:paraId="51A3F84C"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Hosts_lt</w:t>
      </w:r>
    </w:p>
    <w:p w14:paraId="1A7966D6"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MDIfStats</w:t>
      </w:r>
    </w:p>
    <w:p w14:paraId="3E6AD072" w14:textId="77777777" w:rsidR="00CB064B" w:rsidRDefault="00CB064B" w:rsidP="00CB064B">
      <w:pPr>
        <w:pStyle w:val="CECmdEnv"/>
        <w:rPr>
          <w:spacing w:val="4"/>
          <w:w w:val="100"/>
        </w:rPr>
      </w:pPr>
      <w:r>
        <w:rPr>
          <w:spacing w:val="4"/>
          <w:w w:val="100"/>
        </w:rPr>
        <w:t xml:space="preserve">show cdb </w:t>
      </w:r>
      <w:r w:rsidRPr="00CB064B">
        <w:rPr>
          <w:spacing w:val="4"/>
          <w:w w:val="100"/>
        </w:rPr>
        <w:t>MDIfStats_lt</w:t>
      </w:r>
    </w:p>
    <w:p w14:paraId="22CB81CE" w14:textId="77777777" w:rsidR="00E32907" w:rsidRDefault="00E32907" w:rsidP="00E32907">
      <w:pPr>
        <w:pStyle w:val="CECmdEnv"/>
        <w:rPr>
          <w:rStyle w:val="IItalic"/>
          <w:i w:val="0"/>
          <w:spacing w:val="4"/>
          <w:w w:val="100"/>
        </w:rPr>
      </w:pPr>
      <w:r>
        <w:rPr>
          <w:spacing w:val="4"/>
          <w:w w:val="100"/>
        </w:rPr>
        <w:t>show cdb RtpConv</w:t>
      </w:r>
    </w:p>
    <w:p w14:paraId="743F6DE3"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RtpMos</w:t>
      </w:r>
    </w:p>
    <w:p w14:paraId="40678431"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RtpMos_lt</w:t>
      </w:r>
    </w:p>
    <w:p w14:paraId="5E4726D6"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Site</w:t>
      </w:r>
      <w:r w:rsidR="00E32907">
        <w:rPr>
          <w:spacing w:val="4"/>
          <w:w w:val="100"/>
        </w:rPr>
        <w:t>Stats</w:t>
      </w:r>
    </w:p>
    <w:p w14:paraId="6AA9D42E"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Site</w:t>
      </w:r>
      <w:r w:rsidR="00E32907">
        <w:rPr>
          <w:spacing w:val="4"/>
          <w:w w:val="100"/>
        </w:rPr>
        <w:t>Stats</w:t>
      </w:r>
      <w:r w:rsidRPr="00CB064B">
        <w:rPr>
          <w:spacing w:val="4"/>
          <w:w w:val="100"/>
        </w:rPr>
        <w:t>_lt</w:t>
      </w:r>
    </w:p>
    <w:p w14:paraId="103DCCE5"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SiteMatrix</w:t>
      </w:r>
    </w:p>
    <w:p w14:paraId="2DEA1B0D"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SiteMatrix_lt</w:t>
      </w:r>
    </w:p>
    <w:p w14:paraId="091C7B7F"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VoIPCalls</w:t>
      </w:r>
    </w:p>
    <w:p w14:paraId="24BA6C56" w14:textId="77777777" w:rsidR="00CB064B" w:rsidRDefault="00CB064B" w:rsidP="00CB064B">
      <w:pPr>
        <w:pStyle w:val="CECmdEnv"/>
        <w:rPr>
          <w:rStyle w:val="IItalic"/>
          <w:i w:val="0"/>
          <w:spacing w:val="4"/>
          <w:w w:val="100"/>
        </w:rPr>
      </w:pPr>
      <w:r>
        <w:rPr>
          <w:spacing w:val="4"/>
          <w:w w:val="100"/>
        </w:rPr>
        <w:t xml:space="preserve">show cdb </w:t>
      </w:r>
      <w:r w:rsidRPr="00CB064B">
        <w:rPr>
          <w:spacing w:val="4"/>
          <w:w w:val="100"/>
        </w:rPr>
        <w:t>file-list</w:t>
      </w:r>
    </w:p>
    <w:p w14:paraId="1EDAF7BC" w14:textId="77777777" w:rsidR="00CB064B" w:rsidRPr="00CB064B" w:rsidRDefault="00CB064B" w:rsidP="00667BA7">
      <w:pPr>
        <w:pStyle w:val="CECmdEnv"/>
        <w:rPr>
          <w:rStyle w:val="IItalic"/>
          <w:i w:val="0"/>
          <w:spacing w:val="4"/>
          <w:w w:val="100"/>
        </w:rPr>
      </w:pPr>
    </w:p>
    <w:p w14:paraId="515EAEA1" w14:textId="77777777" w:rsidR="00667BA7" w:rsidRDefault="00667BA7"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700"/>
        <w:gridCol w:w="5520"/>
      </w:tblGrid>
      <w:tr w:rsidR="00667BA7" w:rsidRPr="003A6136" w14:paraId="29B2F137" w14:textId="77777777" w:rsidTr="00B5158D">
        <w:trPr>
          <w:trHeight w:val="300"/>
        </w:trPr>
        <w:tc>
          <w:tcPr>
            <w:tcW w:w="2700" w:type="dxa"/>
            <w:tcBorders>
              <w:top w:val="single" w:sz="6" w:space="0" w:color="000000"/>
              <w:left w:val="nil"/>
              <w:bottom w:val="single" w:sz="4" w:space="0" w:color="000000"/>
              <w:right w:val="nil"/>
            </w:tcBorders>
            <w:tcMar>
              <w:top w:w="55" w:type="dxa"/>
              <w:left w:w="40" w:type="dxa"/>
              <w:bottom w:w="50" w:type="dxa"/>
              <w:right w:w="100" w:type="dxa"/>
            </w:tcMar>
          </w:tcPr>
          <w:p w14:paraId="385E2D55" w14:textId="77777777" w:rsidR="00667BA7" w:rsidRDefault="00CB064B" w:rsidP="00F813BD">
            <w:pPr>
              <w:pStyle w:val="B1Body1"/>
              <w:rPr>
                <w:rStyle w:val="IItalic"/>
                <w:iCs/>
                <w:spacing w:val="4"/>
                <w:w w:val="100"/>
              </w:rPr>
            </w:pPr>
            <w:r>
              <w:rPr>
                <w:rStyle w:val="IItalic"/>
                <w:iCs/>
                <w:spacing w:val="4"/>
                <w:w w:val="100"/>
              </w:rPr>
              <w:t>F</w:t>
            </w:r>
            <w:r w:rsidR="00667BA7">
              <w:rPr>
                <w:rStyle w:val="IItalic"/>
                <w:iCs/>
                <w:spacing w:val="4"/>
                <w:w w:val="100"/>
              </w:rPr>
              <w:t>ilename</w:t>
            </w:r>
          </w:p>
          <w:p w14:paraId="0FFDDD5D" w14:textId="77777777" w:rsidR="00CB064B" w:rsidRDefault="00E47691" w:rsidP="00F813BD">
            <w:pPr>
              <w:pStyle w:val="B1Body1"/>
              <w:rPr>
                <w:rStyle w:val="IItalic"/>
                <w:iCs/>
                <w:spacing w:val="4"/>
                <w:w w:val="100"/>
              </w:rPr>
            </w:pPr>
            <w:r w:rsidRPr="00E47691">
              <w:rPr>
                <w:rStyle w:val="IItalic"/>
                <w:iCs/>
                <w:spacing w:val="4"/>
                <w:w w:val="100"/>
              </w:rPr>
              <w:t>ARTCltSvr</w:t>
            </w:r>
          </w:p>
          <w:p w14:paraId="1921F734" w14:textId="77777777" w:rsidR="00CB064B" w:rsidRDefault="00E47691" w:rsidP="00F813BD">
            <w:pPr>
              <w:pStyle w:val="B1Body1"/>
              <w:rPr>
                <w:rStyle w:val="IItalic"/>
                <w:iCs/>
                <w:spacing w:val="4"/>
                <w:w w:val="100"/>
              </w:rPr>
            </w:pPr>
            <w:r w:rsidRPr="00E47691">
              <w:rPr>
                <w:rStyle w:val="IItalic"/>
                <w:iCs/>
                <w:spacing w:val="4"/>
                <w:w w:val="100"/>
              </w:rPr>
              <w:t>ARTSiteClt</w:t>
            </w:r>
          </w:p>
          <w:p w14:paraId="47154521" w14:textId="77777777" w:rsidR="00CB064B" w:rsidRDefault="00E47691" w:rsidP="00F813BD">
            <w:pPr>
              <w:pStyle w:val="B1Body1"/>
              <w:rPr>
                <w:rStyle w:val="IItalic"/>
                <w:iCs/>
                <w:spacing w:val="4"/>
                <w:w w:val="100"/>
              </w:rPr>
            </w:pPr>
            <w:r w:rsidRPr="00E47691">
              <w:rPr>
                <w:rStyle w:val="IItalic"/>
                <w:iCs/>
                <w:spacing w:val="4"/>
                <w:w w:val="100"/>
              </w:rPr>
              <w:t>ARTSiteClt_lt</w:t>
            </w:r>
          </w:p>
          <w:p w14:paraId="1609E885" w14:textId="77777777" w:rsidR="00CB064B" w:rsidRDefault="00E47691" w:rsidP="00F813BD">
            <w:pPr>
              <w:pStyle w:val="B1Body1"/>
              <w:rPr>
                <w:rStyle w:val="IItalic"/>
                <w:iCs/>
                <w:spacing w:val="4"/>
                <w:w w:val="100"/>
              </w:rPr>
            </w:pPr>
            <w:r w:rsidRPr="00E47691">
              <w:rPr>
                <w:rStyle w:val="IItalic"/>
                <w:iCs/>
                <w:spacing w:val="4"/>
                <w:w w:val="100"/>
              </w:rPr>
              <w:t>ARTSiteSvr</w:t>
            </w:r>
          </w:p>
          <w:p w14:paraId="1529EE84" w14:textId="77777777" w:rsidR="00CB064B" w:rsidRDefault="00E47691" w:rsidP="00F813BD">
            <w:pPr>
              <w:pStyle w:val="B1Body1"/>
              <w:rPr>
                <w:rStyle w:val="IItalic"/>
                <w:iCs/>
                <w:spacing w:val="4"/>
                <w:w w:val="100"/>
              </w:rPr>
            </w:pPr>
            <w:r w:rsidRPr="00E47691">
              <w:rPr>
                <w:rStyle w:val="IItalic"/>
                <w:iCs/>
                <w:spacing w:val="4"/>
                <w:w w:val="100"/>
              </w:rPr>
              <w:t>ARTSiteSvr_lt</w:t>
            </w:r>
          </w:p>
          <w:p w14:paraId="04AFFA46" w14:textId="77777777" w:rsidR="00CB064B" w:rsidRDefault="00E47691" w:rsidP="00F813BD">
            <w:pPr>
              <w:pStyle w:val="B1Body1"/>
              <w:rPr>
                <w:rStyle w:val="IItalic"/>
                <w:iCs/>
                <w:spacing w:val="4"/>
                <w:w w:val="100"/>
              </w:rPr>
            </w:pPr>
            <w:r w:rsidRPr="00E47691">
              <w:rPr>
                <w:rStyle w:val="IItalic"/>
                <w:iCs/>
                <w:spacing w:val="4"/>
                <w:w w:val="100"/>
              </w:rPr>
              <w:t>AlarmMessages</w:t>
            </w:r>
          </w:p>
          <w:p w14:paraId="6E210B5F" w14:textId="77777777" w:rsidR="00CB064B" w:rsidRDefault="00E47691" w:rsidP="00F813BD">
            <w:pPr>
              <w:pStyle w:val="B1Body1"/>
              <w:rPr>
                <w:rStyle w:val="IItalic"/>
                <w:iCs/>
                <w:spacing w:val="4"/>
                <w:w w:val="100"/>
              </w:rPr>
            </w:pPr>
            <w:r w:rsidRPr="00E47691">
              <w:rPr>
                <w:rStyle w:val="IItalic"/>
                <w:iCs/>
                <w:spacing w:val="4"/>
                <w:w w:val="100"/>
              </w:rPr>
              <w:t>CoreConv</w:t>
            </w:r>
          </w:p>
          <w:p w14:paraId="04BE2158" w14:textId="77777777" w:rsidR="00CB064B" w:rsidRDefault="00E47691" w:rsidP="00F813BD">
            <w:pPr>
              <w:pStyle w:val="B1Body1"/>
              <w:rPr>
                <w:rStyle w:val="IItalic"/>
                <w:iCs/>
                <w:spacing w:val="4"/>
                <w:w w:val="100"/>
              </w:rPr>
            </w:pPr>
            <w:r w:rsidRPr="00E47691">
              <w:rPr>
                <w:rStyle w:val="IItalic"/>
                <w:iCs/>
                <w:spacing w:val="4"/>
                <w:w w:val="100"/>
              </w:rPr>
              <w:t>DataSourceStats</w:t>
            </w:r>
          </w:p>
          <w:p w14:paraId="0D11DAC1" w14:textId="77777777" w:rsidR="00CB064B" w:rsidRDefault="00E47691" w:rsidP="00F813BD">
            <w:pPr>
              <w:pStyle w:val="B1Body1"/>
              <w:rPr>
                <w:rStyle w:val="IItalic"/>
                <w:iCs/>
                <w:spacing w:val="4"/>
                <w:w w:val="100"/>
              </w:rPr>
            </w:pPr>
            <w:r w:rsidRPr="00E47691">
              <w:rPr>
                <w:rStyle w:val="IItalic"/>
                <w:iCs/>
                <w:spacing w:val="4"/>
                <w:w w:val="100"/>
              </w:rPr>
              <w:t>DataSourceStats_lt</w:t>
            </w:r>
          </w:p>
          <w:p w14:paraId="0101D0EB" w14:textId="77777777" w:rsidR="00CB064B" w:rsidRDefault="00E47691" w:rsidP="00F813BD">
            <w:pPr>
              <w:pStyle w:val="B1Body1"/>
              <w:rPr>
                <w:rStyle w:val="IItalic"/>
                <w:iCs/>
                <w:spacing w:val="4"/>
                <w:w w:val="100"/>
              </w:rPr>
            </w:pPr>
            <w:r w:rsidRPr="00E47691">
              <w:rPr>
                <w:rStyle w:val="IItalic"/>
                <w:iCs/>
                <w:spacing w:val="4"/>
                <w:w w:val="100"/>
              </w:rPr>
              <w:t>Hosts</w:t>
            </w:r>
          </w:p>
          <w:p w14:paraId="3DB880B1" w14:textId="77777777" w:rsidR="00CB064B" w:rsidRDefault="00E47691" w:rsidP="00F813BD">
            <w:pPr>
              <w:pStyle w:val="B1Body1"/>
              <w:rPr>
                <w:rStyle w:val="IItalic"/>
                <w:iCs/>
                <w:spacing w:val="4"/>
                <w:w w:val="100"/>
              </w:rPr>
            </w:pPr>
            <w:r w:rsidRPr="00E47691">
              <w:rPr>
                <w:rStyle w:val="IItalic"/>
                <w:iCs/>
                <w:spacing w:val="4"/>
                <w:w w:val="100"/>
              </w:rPr>
              <w:t>Hosts_lt</w:t>
            </w:r>
          </w:p>
          <w:p w14:paraId="6A2DDE6A" w14:textId="77777777" w:rsidR="00CB064B" w:rsidRDefault="00E47691" w:rsidP="00F813BD">
            <w:pPr>
              <w:pStyle w:val="B1Body1"/>
              <w:rPr>
                <w:rStyle w:val="IItalic"/>
                <w:iCs/>
                <w:spacing w:val="4"/>
                <w:w w:val="100"/>
              </w:rPr>
            </w:pPr>
            <w:r w:rsidRPr="00E47691">
              <w:rPr>
                <w:rStyle w:val="IItalic"/>
                <w:iCs/>
                <w:spacing w:val="4"/>
                <w:w w:val="100"/>
              </w:rPr>
              <w:t>MDIfStats</w:t>
            </w:r>
          </w:p>
          <w:p w14:paraId="7CBA852F" w14:textId="77777777" w:rsidR="00CB064B" w:rsidRDefault="00E47691" w:rsidP="00F813BD">
            <w:pPr>
              <w:pStyle w:val="B1Body1"/>
              <w:rPr>
                <w:rStyle w:val="IItalic"/>
                <w:iCs/>
                <w:spacing w:val="4"/>
                <w:w w:val="100"/>
              </w:rPr>
            </w:pPr>
            <w:r w:rsidRPr="00E47691">
              <w:rPr>
                <w:rStyle w:val="IItalic"/>
                <w:iCs/>
                <w:spacing w:val="4"/>
                <w:w w:val="100"/>
              </w:rPr>
              <w:t>MDIfStats_lt</w:t>
            </w:r>
          </w:p>
          <w:p w14:paraId="1A9465DF" w14:textId="77777777" w:rsidR="00E47691" w:rsidRDefault="00E47691" w:rsidP="00F813BD">
            <w:pPr>
              <w:pStyle w:val="B1Body1"/>
              <w:rPr>
                <w:rStyle w:val="IItalic"/>
                <w:iCs/>
                <w:spacing w:val="4"/>
                <w:w w:val="100"/>
              </w:rPr>
            </w:pPr>
            <w:r w:rsidRPr="00E47691">
              <w:rPr>
                <w:rStyle w:val="IItalic"/>
                <w:iCs/>
                <w:spacing w:val="4"/>
                <w:w w:val="100"/>
              </w:rPr>
              <w:t>RtpConv</w:t>
            </w:r>
          </w:p>
          <w:p w14:paraId="4A14D0FC" w14:textId="77777777" w:rsidR="00E47691" w:rsidRDefault="00E47691" w:rsidP="00F813BD">
            <w:pPr>
              <w:pStyle w:val="B1Body1"/>
              <w:rPr>
                <w:rStyle w:val="IItalic"/>
                <w:iCs/>
                <w:spacing w:val="4"/>
                <w:w w:val="100"/>
              </w:rPr>
            </w:pPr>
            <w:r w:rsidRPr="00E47691">
              <w:rPr>
                <w:rStyle w:val="IItalic"/>
                <w:iCs/>
                <w:spacing w:val="4"/>
                <w:w w:val="100"/>
              </w:rPr>
              <w:t>RtpMos</w:t>
            </w:r>
          </w:p>
          <w:p w14:paraId="1BA23D7F" w14:textId="77777777" w:rsidR="00E47691" w:rsidRDefault="00E47691" w:rsidP="00F813BD">
            <w:pPr>
              <w:pStyle w:val="B1Body1"/>
              <w:rPr>
                <w:rStyle w:val="IItalic"/>
                <w:iCs/>
                <w:spacing w:val="4"/>
                <w:w w:val="100"/>
              </w:rPr>
            </w:pPr>
            <w:r w:rsidRPr="00E47691">
              <w:rPr>
                <w:rStyle w:val="IItalic"/>
                <w:iCs/>
                <w:spacing w:val="4"/>
                <w:w w:val="100"/>
              </w:rPr>
              <w:t>RtpMos_lt</w:t>
            </w:r>
          </w:p>
          <w:p w14:paraId="3A1E04D5" w14:textId="77777777" w:rsidR="00CB064B" w:rsidRDefault="00E47691" w:rsidP="00F813BD">
            <w:pPr>
              <w:pStyle w:val="B1Body1"/>
              <w:rPr>
                <w:rStyle w:val="IItalic"/>
                <w:iCs/>
                <w:spacing w:val="4"/>
                <w:w w:val="100"/>
              </w:rPr>
            </w:pPr>
            <w:r w:rsidRPr="00E47691">
              <w:rPr>
                <w:rStyle w:val="IItalic"/>
                <w:iCs/>
                <w:spacing w:val="4"/>
                <w:w w:val="100"/>
              </w:rPr>
              <w:t>SiteMatrix</w:t>
            </w:r>
          </w:p>
          <w:p w14:paraId="2CAC3519" w14:textId="77777777" w:rsidR="00CB064B" w:rsidRDefault="00E47691" w:rsidP="00F813BD">
            <w:pPr>
              <w:pStyle w:val="B1Body1"/>
              <w:rPr>
                <w:i/>
                <w:iCs/>
              </w:rPr>
            </w:pPr>
            <w:r w:rsidRPr="00E47691">
              <w:rPr>
                <w:i/>
                <w:iCs/>
              </w:rPr>
              <w:t>SiteMatrix_lt</w:t>
            </w:r>
          </w:p>
          <w:p w14:paraId="657DD220" w14:textId="77777777" w:rsidR="00E47691" w:rsidRDefault="00E47691" w:rsidP="00F813BD">
            <w:pPr>
              <w:pStyle w:val="B1Body1"/>
              <w:rPr>
                <w:i/>
                <w:iCs/>
              </w:rPr>
            </w:pPr>
            <w:r w:rsidRPr="00E47691">
              <w:rPr>
                <w:i/>
                <w:iCs/>
              </w:rPr>
              <w:t>SiteStats</w:t>
            </w:r>
          </w:p>
          <w:p w14:paraId="26F311DC" w14:textId="77777777" w:rsidR="00E47691" w:rsidRDefault="00E47691" w:rsidP="00F813BD">
            <w:pPr>
              <w:pStyle w:val="B1Body1"/>
              <w:rPr>
                <w:i/>
                <w:iCs/>
              </w:rPr>
            </w:pPr>
            <w:r w:rsidRPr="00E47691">
              <w:rPr>
                <w:i/>
                <w:iCs/>
              </w:rPr>
              <w:t>SiteStats_lt</w:t>
            </w:r>
          </w:p>
          <w:p w14:paraId="5600DE8A" w14:textId="77777777" w:rsidR="00E47691" w:rsidRDefault="00E47691" w:rsidP="00F813BD">
            <w:pPr>
              <w:pStyle w:val="B1Body1"/>
              <w:rPr>
                <w:i/>
                <w:iCs/>
              </w:rPr>
            </w:pPr>
            <w:r w:rsidRPr="00E47691">
              <w:rPr>
                <w:i/>
                <w:iCs/>
              </w:rPr>
              <w:t>VoIPCalls</w:t>
            </w:r>
          </w:p>
          <w:p w14:paraId="7A66481E" w14:textId="77777777" w:rsidR="00E47691" w:rsidRDefault="00E47691" w:rsidP="00F813BD">
            <w:pPr>
              <w:pStyle w:val="B1Body1"/>
              <w:rPr>
                <w:i/>
                <w:iCs/>
              </w:rPr>
            </w:pPr>
            <w:r w:rsidRPr="00E47691">
              <w:rPr>
                <w:i/>
                <w:iCs/>
              </w:rPr>
              <w:t>file-list</w:t>
            </w:r>
          </w:p>
        </w:tc>
        <w:tc>
          <w:tcPr>
            <w:tcW w:w="5520" w:type="dxa"/>
            <w:tcBorders>
              <w:top w:val="single" w:sz="6" w:space="0" w:color="000000"/>
              <w:left w:val="nil"/>
              <w:bottom w:val="single" w:sz="4" w:space="0" w:color="000000"/>
              <w:right w:val="nil"/>
            </w:tcBorders>
            <w:tcMar>
              <w:top w:w="55" w:type="dxa"/>
              <w:left w:w="40" w:type="dxa"/>
              <w:bottom w:w="50" w:type="dxa"/>
              <w:right w:w="100" w:type="dxa"/>
            </w:tcMar>
          </w:tcPr>
          <w:p w14:paraId="40E9ADFF" w14:textId="77777777" w:rsidR="00667BA7" w:rsidRDefault="00667BA7" w:rsidP="00F813BD">
            <w:pPr>
              <w:pStyle w:val="B1Body1"/>
              <w:rPr>
                <w:spacing w:val="4"/>
                <w:w w:val="100"/>
              </w:rPr>
            </w:pPr>
            <w:r>
              <w:rPr>
                <w:spacing w:val="4"/>
                <w:w w:val="100"/>
              </w:rPr>
              <w:t>Specifies the CDB filename.</w:t>
            </w:r>
          </w:p>
          <w:p w14:paraId="5FC4D64B" w14:textId="77777777" w:rsidR="00E47691" w:rsidRDefault="00E47691" w:rsidP="00F813BD">
            <w:pPr>
              <w:pStyle w:val="B1Body1"/>
            </w:pPr>
            <w:r w:rsidRPr="00E47691">
              <w:t>IAP Client-Server tabl</w:t>
            </w:r>
            <w:r>
              <w:t>e</w:t>
            </w:r>
          </w:p>
          <w:p w14:paraId="1D5DE01A" w14:textId="77777777" w:rsidR="00E32907" w:rsidRDefault="00E32907" w:rsidP="00F813BD">
            <w:pPr>
              <w:pStyle w:val="B1Body1"/>
            </w:pPr>
            <w:r w:rsidRPr="00E32907">
              <w:t>IAP Site-Client table</w:t>
            </w:r>
          </w:p>
          <w:p w14:paraId="356B0BA7" w14:textId="77777777" w:rsidR="00E32907" w:rsidRDefault="00E32907" w:rsidP="00F813BD">
            <w:pPr>
              <w:pStyle w:val="B1Body1"/>
            </w:pPr>
            <w:r w:rsidRPr="00E32907">
              <w:t>IAP Site-Client Long-Term table</w:t>
            </w:r>
          </w:p>
          <w:p w14:paraId="66AAE713" w14:textId="77777777" w:rsidR="00E32907" w:rsidRDefault="00E32907" w:rsidP="00F813BD">
            <w:pPr>
              <w:pStyle w:val="B1Body1"/>
            </w:pPr>
            <w:r w:rsidRPr="00E32907">
              <w:t>IAP Site-Server table</w:t>
            </w:r>
          </w:p>
          <w:p w14:paraId="456FA2D6" w14:textId="77777777" w:rsidR="00E32907" w:rsidRDefault="00E32907" w:rsidP="00F813BD">
            <w:pPr>
              <w:pStyle w:val="B1Body1"/>
            </w:pPr>
            <w:r w:rsidRPr="00E32907">
              <w:t>IAP Site-Server Long-Term table</w:t>
            </w:r>
          </w:p>
          <w:p w14:paraId="66C6CAE6" w14:textId="77777777" w:rsidR="00E32907" w:rsidRDefault="00E32907" w:rsidP="00F813BD">
            <w:pPr>
              <w:pStyle w:val="B1Body1"/>
            </w:pPr>
            <w:r w:rsidRPr="00E32907">
              <w:t>Alarm Messages table</w:t>
            </w:r>
          </w:p>
          <w:p w14:paraId="7362CD9E" w14:textId="77777777" w:rsidR="00E32907" w:rsidRDefault="00E32907" w:rsidP="00F813BD">
            <w:pPr>
              <w:pStyle w:val="B1Body1"/>
            </w:pPr>
            <w:r w:rsidRPr="00E32907">
              <w:t>Conversation table</w:t>
            </w:r>
          </w:p>
          <w:p w14:paraId="30770E1A" w14:textId="77777777" w:rsidR="00E32907" w:rsidRDefault="00E32907" w:rsidP="00F813BD">
            <w:pPr>
              <w:pStyle w:val="B1Body1"/>
            </w:pPr>
            <w:r w:rsidRPr="00E32907">
              <w:t>Data Source Stats table</w:t>
            </w:r>
          </w:p>
          <w:p w14:paraId="6264BDE8" w14:textId="77777777" w:rsidR="00E32907" w:rsidRDefault="00E32907" w:rsidP="00F813BD">
            <w:pPr>
              <w:pStyle w:val="B1Body1"/>
            </w:pPr>
            <w:r w:rsidRPr="00E32907">
              <w:t>Data Source Stats Long-Term table</w:t>
            </w:r>
          </w:p>
          <w:p w14:paraId="4DD64B8A" w14:textId="77777777" w:rsidR="00E32907" w:rsidRDefault="00E32907" w:rsidP="00F813BD">
            <w:pPr>
              <w:pStyle w:val="B1Body1"/>
            </w:pPr>
            <w:r w:rsidRPr="00E32907">
              <w:t>Host table</w:t>
            </w:r>
          </w:p>
          <w:p w14:paraId="311CDA4E" w14:textId="77777777" w:rsidR="00E32907" w:rsidRDefault="00E32907" w:rsidP="00F813BD">
            <w:pPr>
              <w:pStyle w:val="B1Body1"/>
            </w:pPr>
            <w:r w:rsidRPr="00E32907">
              <w:t>Host Long-Term table</w:t>
            </w:r>
          </w:p>
          <w:p w14:paraId="3AEFAEC3" w14:textId="77777777" w:rsidR="00E32907" w:rsidRDefault="00E32907" w:rsidP="00F813BD">
            <w:pPr>
              <w:pStyle w:val="B1Body1"/>
            </w:pPr>
            <w:r w:rsidRPr="00E32907">
              <w:t>Managed Device Interface Stats table</w:t>
            </w:r>
          </w:p>
          <w:p w14:paraId="1810532C" w14:textId="77777777" w:rsidR="00E32907" w:rsidRDefault="00E32907" w:rsidP="00F813BD">
            <w:pPr>
              <w:pStyle w:val="B1Body1"/>
            </w:pPr>
            <w:r w:rsidRPr="00E32907">
              <w:t>Managed Device Interface Stats Long-Term table</w:t>
            </w:r>
          </w:p>
          <w:p w14:paraId="45537AC7" w14:textId="77777777" w:rsidR="00E32907" w:rsidRDefault="00E32907" w:rsidP="00F813BD">
            <w:pPr>
              <w:pStyle w:val="B1Body1"/>
            </w:pPr>
            <w:r w:rsidRPr="00E32907">
              <w:t>RTP Stream table</w:t>
            </w:r>
          </w:p>
          <w:p w14:paraId="2E99FC2F" w14:textId="77777777" w:rsidR="00E32907" w:rsidRDefault="00E32907" w:rsidP="00F813BD">
            <w:pPr>
              <w:pStyle w:val="B1Body1"/>
            </w:pPr>
            <w:r w:rsidRPr="00E32907">
              <w:t>RTP MOS Quality table</w:t>
            </w:r>
          </w:p>
          <w:p w14:paraId="646C7362" w14:textId="77777777" w:rsidR="00E32907" w:rsidRDefault="00E32907" w:rsidP="00F813BD">
            <w:pPr>
              <w:pStyle w:val="B1Body1"/>
            </w:pPr>
            <w:r w:rsidRPr="00E32907">
              <w:t>RTP MOS Quality Long-Term table</w:t>
            </w:r>
          </w:p>
          <w:p w14:paraId="2F936E6A" w14:textId="77777777" w:rsidR="00E32907" w:rsidRDefault="00E32907" w:rsidP="00F813BD">
            <w:pPr>
              <w:pStyle w:val="B1Body1"/>
            </w:pPr>
            <w:r w:rsidRPr="00E32907">
              <w:t>Site Matrix table</w:t>
            </w:r>
          </w:p>
          <w:p w14:paraId="45FF9CFE" w14:textId="77777777" w:rsidR="00E32907" w:rsidRDefault="00E32907" w:rsidP="00F813BD">
            <w:pPr>
              <w:pStyle w:val="B1Body1"/>
            </w:pPr>
            <w:r w:rsidRPr="00E32907">
              <w:t>Site Matrix Long-Term table</w:t>
            </w:r>
          </w:p>
          <w:p w14:paraId="7A3696DC" w14:textId="77777777" w:rsidR="00E32907" w:rsidRDefault="00E32907" w:rsidP="00F813BD">
            <w:pPr>
              <w:pStyle w:val="B1Body1"/>
            </w:pPr>
            <w:r w:rsidRPr="00E32907">
              <w:t>Site Stats table</w:t>
            </w:r>
          </w:p>
          <w:p w14:paraId="1B4666EB" w14:textId="77777777" w:rsidR="00E32907" w:rsidRDefault="00E32907" w:rsidP="00F813BD">
            <w:pPr>
              <w:pStyle w:val="B1Body1"/>
            </w:pPr>
            <w:r w:rsidRPr="00E32907">
              <w:t>Site Stats Long-Term table</w:t>
            </w:r>
          </w:p>
          <w:p w14:paraId="76E6F58C" w14:textId="77777777" w:rsidR="00E32907" w:rsidRDefault="00E32907" w:rsidP="00F813BD">
            <w:pPr>
              <w:pStyle w:val="B1Body1"/>
            </w:pPr>
            <w:r w:rsidRPr="00E32907">
              <w:t>Voice Signaling Data table</w:t>
            </w:r>
          </w:p>
          <w:p w14:paraId="1566F432" w14:textId="77777777" w:rsidR="00E32907" w:rsidRDefault="00E32907" w:rsidP="00F813BD">
            <w:pPr>
              <w:pStyle w:val="B1Body1"/>
            </w:pPr>
            <w:r w:rsidRPr="00E32907">
              <w:t>List CDB files</w:t>
            </w:r>
          </w:p>
        </w:tc>
      </w:tr>
    </w:tbl>
    <w:p w14:paraId="50DC96A8" w14:textId="77777777" w:rsidR="00667BA7" w:rsidRDefault="00667BA7" w:rsidP="00832154">
      <w:pPr>
        <w:pStyle w:val="CRSDCmdRefSynDesc"/>
        <w:numPr>
          <w:ilvl w:val="0"/>
          <w:numId w:val="11"/>
        </w:numPr>
        <w:rPr>
          <w:w w:val="100"/>
        </w:rPr>
      </w:pPr>
    </w:p>
    <w:p w14:paraId="398C9667" w14:textId="77777777" w:rsidR="00667BA7" w:rsidRDefault="00667BA7" w:rsidP="00832154">
      <w:pPr>
        <w:pStyle w:val="CRDCmdRefDefaults"/>
        <w:numPr>
          <w:ilvl w:val="0"/>
          <w:numId w:val="7"/>
        </w:numPr>
        <w:rPr>
          <w:w w:val="100"/>
        </w:rPr>
      </w:pPr>
    </w:p>
    <w:p w14:paraId="6172D26B" w14:textId="77777777" w:rsidR="00667BA7" w:rsidRDefault="00667BA7" w:rsidP="00667BA7">
      <w:pPr>
        <w:pStyle w:val="B1Body1"/>
        <w:rPr>
          <w:spacing w:val="4"/>
          <w:w w:val="100"/>
        </w:rPr>
      </w:pPr>
      <w:r>
        <w:rPr>
          <w:spacing w:val="4"/>
          <w:w w:val="100"/>
        </w:rPr>
        <w:t>This command has no default settings.</w:t>
      </w:r>
    </w:p>
    <w:p w14:paraId="0CFF4D62" w14:textId="77777777" w:rsidR="00667BA7" w:rsidRDefault="00667BA7" w:rsidP="00832154">
      <w:pPr>
        <w:pStyle w:val="CRCMCmdRefCmdModes"/>
        <w:numPr>
          <w:ilvl w:val="0"/>
          <w:numId w:val="8"/>
        </w:numPr>
        <w:rPr>
          <w:w w:val="100"/>
        </w:rPr>
      </w:pPr>
    </w:p>
    <w:p w14:paraId="39485B67" w14:textId="77777777" w:rsidR="00667BA7" w:rsidRDefault="00667BA7" w:rsidP="00667BA7">
      <w:pPr>
        <w:pStyle w:val="B1Body1"/>
        <w:rPr>
          <w:spacing w:val="4"/>
          <w:w w:val="100"/>
        </w:rPr>
      </w:pPr>
      <w:r>
        <w:rPr>
          <w:spacing w:val="4"/>
          <w:w w:val="100"/>
        </w:rPr>
        <w:t>Command mode</w:t>
      </w:r>
    </w:p>
    <w:p w14:paraId="27E75E1A" w14:textId="77777777" w:rsidR="00667BA7" w:rsidRDefault="00667BA7" w:rsidP="00832154">
      <w:pPr>
        <w:pStyle w:val="CRECmdRefExamples"/>
        <w:numPr>
          <w:ilvl w:val="0"/>
          <w:numId w:val="10"/>
        </w:numPr>
        <w:rPr>
          <w:w w:val="100"/>
        </w:rPr>
      </w:pPr>
    </w:p>
    <w:p w14:paraId="7211E38F" w14:textId="77777777" w:rsidR="00667BA7" w:rsidRDefault="00667BA7" w:rsidP="00667BA7">
      <w:pPr>
        <w:pStyle w:val="B1Body1"/>
        <w:rPr>
          <w:spacing w:val="4"/>
          <w:w w:val="100"/>
        </w:rPr>
      </w:pPr>
      <w:r>
        <w:rPr>
          <w:spacing w:val="4"/>
          <w:w w:val="100"/>
        </w:rPr>
        <w:t>This example shows how to display information about a CDB file:</w:t>
      </w:r>
    </w:p>
    <w:p w14:paraId="3353D62B" w14:textId="77777777" w:rsidR="0094614A" w:rsidRPr="0094614A" w:rsidRDefault="0094614A" w:rsidP="0094614A">
      <w:pPr>
        <w:pStyle w:val="Ex1Example1"/>
        <w:rPr>
          <w:w w:val="100"/>
        </w:rPr>
      </w:pPr>
      <w:r w:rsidRPr="0094614A">
        <w:rPr>
          <w:w w:val="100"/>
        </w:rPr>
        <w:t xml:space="preserve">root@nam.localdomain# show cdb </w:t>
      </w:r>
    </w:p>
    <w:p w14:paraId="324BF4C8" w14:textId="77777777" w:rsidR="0094614A" w:rsidRPr="0094614A" w:rsidRDefault="0094614A" w:rsidP="0094614A">
      <w:pPr>
        <w:pStyle w:val="Ex1Example1"/>
        <w:rPr>
          <w:w w:val="100"/>
        </w:rPr>
      </w:pPr>
      <w:r w:rsidRPr="0094614A">
        <w:rPr>
          <w:w w:val="100"/>
        </w:rPr>
        <w:t xml:space="preserve">&lt;FILENAME&gt;                - File to examine (e.g. Hosts) </w:t>
      </w:r>
    </w:p>
    <w:p w14:paraId="26FA693C" w14:textId="77777777" w:rsidR="0094614A" w:rsidRPr="0094614A" w:rsidRDefault="0094614A" w:rsidP="0094614A">
      <w:pPr>
        <w:pStyle w:val="Ex1Example1"/>
        <w:rPr>
          <w:w w:val="100"/>
        </w:rPr>
      </w:pPr>
      <w:r w:rsidRPr="0094614A">
        <w:rPr>
          <w:w w:val="100"/>
        </w:rPr>
        <w:t>ARTCltSvr                 - IAP Client-Server table</w:t>
      </w:r>
    </w:p>
    <w:p w14:paraId="6FA3EEB2" w14:textId="77777777" w:rsidR="0094614A" w:rsidRPr="0094614A" w:rsidRDefault="0094614A" w:rsidP="0094614A">
      <w:pPr>
        <w:pStyle w:val="Ex1Example1"/>
        <w:rPr>
          <w:w w:val="100"/>
        </w:rPr>
      </w:pPr>
      <w:r w:rsidRPr="0094614A">
        <w:rPr>
          <w:w w:val="100"/>
        </w:rPr>
        <w:t>ARTSiteClt                - IAP Site-Client table</w:t>
      </w:r>
    </w:p>
    <w:p w14:paraId="7F0922F0" w14:textId="77777777" w:rsidR="0094614A" w:rsidRPr="0094614A" w:rsidRDefault="0094614A" w:rsidP="0094614A">
      <w:pPr>
        <w:pStyle w:val="Ex1Example1"/>
        <w:rPr>
          <w:w w:val="100"/>
        </w:rPr>
      </w:pPr>
      <w:r w:rsidRPr="0094614A">
        <w:rPr>
          <w:w w:val="100"/>
        </w:rPr>
        <w:t>ARTSiteClt_lt             - IAP Site-Client Long-Term table</w:t>
      </w:r>
    </w:p>
    <w:p w14:paraId="1C8E5032" w14:textId="77777777" w:rsidR="0094614A" w:rsidRPr="0094614A" w:rsidRDefault="0094614A" w:rsidP="0094614A">
      <w:pPr>
        <w:pStyle w:val="Ex1Example1"/>
        <w:rPr>
          <w:w w:val="100"/>
        </w:rPr>
      </w:pPr>
      <w:r w:rsidRPr="0094614A">
        <w:rPr>
          <w:w w:val="100"/>
        </w:rPr>
        <w:t>ARTSiteSvr                - IAP Site-Server table</w:t>
      </w:r>
    </w:p>
    <w:p w14:paraId="1AA73D26" w14:textId="77777777" w:rsidR="0094614A" w:rsidRPr="0094614A" w:rsidRDefault="0094614A" w:rsidP="0094614A">
      <w:pPr>
        <w:pStyle w:val="Ex1Example1"/>
        <w:rPr>
          <w:w w:val="100"/>
        </w:rPr>
      </w:pPr>
      <w:r w:rsidRPr="0094614A">
        <w:rPr>
          <w:w w:val="100"/>
        </w:rPr>
        <w:t>ARTSiteSvr_lt             - IAP Site-Server Long-Term table</w:t>
      </w:r>
    </w:p>
    <w:p w14:paraId="1CE18A03" w14:textId="77777777" w:rsidR="0094614A" w:rsidRPr="0094614A" w:rsidRDefault="0094614A" w:rsidP="0094614A">
      <w:pPr>
        <w:pStyle w:val="Ex1Example1"/>
        <w:rPr>
          <w:w w:val="100"/>
        </w:rPr>
      </w:pPr>
      <w:r w:rsidRPr="0094614A">
        <w:rPr>
          <w:w w:val="100"/>
        </w:rPr>
        <w:t>AlarmMessages             - Alarm Messages table</w:t>
      </w:r>
    </w:p>
    <w:p w14:paraId="13785934" w14:textId="77777777" w:rsidR="0094614A" w:rsidRPr="0094614A" w:rsidRDefault="0094614A" w:rsidP="0094614A">
      <w:pPr>
        <w:pStyle w:val="Ex1Example1"/>
        <w:rPr>
          <w:w w:val="100"/>
        </w:rPr>
      </w:pPr>
      <w:r w:rsidRPr="0094614A">
        <w:rPr>
          <w:w w:val="100"/>
        </w:rPr>
        <w:t>CoreConv                  - Conversation table</w:t>
      </w:r>
    </w:p>
    <w:p w14:paraId="0B02D7A4" w14:textId="77777777" w:rsidR="0094614A" w:rsidRPr="0094614A" w:rsidRDefault="0094614A" w:rsidP="0094614A">
      <w:pPr>
        <w:pStyle w:val="Ex1Example1"/>
        <w:rPr>
          <w:w w:val="100"/>
        </w:rPr>
      </w:pPr>
      <w:r w:rsidRPr="0094614A">
        <w:rPr>
          <w:w w:val="100"/>
        </w:rPr>
        <w:t>DataSourceStats           - Data Source Stats table</w:t>
      </w:r>
    </w:p>
    <w:p w14:paraId="07176774" w14:textId="77777777" w:rsidR="0094614A" w:rsidRPr="0094614A" w:rsidRDefault="0094614A" w:rsidP="0094614A">
      <w:pPr>
        <w:pStyle w:val="Ex1Example1"/>
        <w:rPr>
          <w:w w:val="100"/>
        </w:rPr>
      </w:pPr>
      <w:r w:rsidRPr="0094614A">
        <w:rPr>
          <w:w w:val="100"/>
        </w:rPr>
        <w:t>DataSourceStats_lt        - Data Source Stats Long-Term table</w:t>
      </w:r>
    </w:p>
    <w:p w14:paraId="27E87B73" w14:textId="77777777" w:rsidR="0094614A" w:rsidRPr="0094614A" w:rsidRDefault="0094614A" w:rsidP="0094614A">
      <w:pPr>
        <w:pStyle w:val="Ex1Example1"/>
        <w:rPr>
          <w:w w:val="100"/>
        </w:rPr>
      </w:pPr>
      <w:r w:rsidRPr="0094614A">
        <w:rPr>
          <w:w w:val="100"/>
        </w:rPr>
        <w:t>Hosts                     - Host table</w:t>
      </w:r>
    </w:p>
    <w:p w14:paraId="1CD4A7FF" w14:textId="77777777" w:rsidR="0094614A" w:rsidRPr="0094614A" w:rsidRDefault="0094614A" w:rsidP="0094614A">
      <w:pPr>
        <w:pStyle w:val="Ex1Example1"/>
        <w:rPr>
          <w:w w:val="100"/>
        </w:rPr>
      </w:pPr>
      <w:r w:rsidRPr="0094614A">
        <w:rPr>
          <w:w w:val="100"/>
        </w:rPr>
        <w:t>Hosts_lt                  - Host Long-Term table</w:t>
      </w:r>
    </w:p>
    <w:p w14:paraId="253DA47A" w14:textId="77777777" w:rsidR="0094614A" w:rsidRPr="0094614A" w:rsidRDefault="0094614A" w:rsidP="0094614A">
      <w:pPr>
        <w:pStyle w:val="Ex1Example1"/>
        <w:rPr>
          <w:w w:val="100"/>
        </w:rPr>
      </w:pPr>
      <w:r w:rsidRPr="0094614A">
        <w:rPr>
          <w:w w:val="100"/>
        </w:rPr>
        <w:t>MDIfStats                 - Managed Device Interface Stats table</w:t>
      </w:r>
    </w:p>
    <w:p w14:paraId="48DB90B2" w14:textId="77777777" w:rsidR="0094614A" w:rsidRPr="0094614A" w:rsidRDefault="0094614A" w:rsidP="0094614A">
      <w:pPr>
        <w:pStyle w:val="Ex1Example1"/>
        <w:rPr>
          <w:w w:val="100"/>
        </w:rPr>
      </w:pPr>
      <w:r w:rsidRPr="0094614A">
        <w:rPr>
          <w:w w:val="100"/>
        </w:rPr>
        <w:t>MDIfStats_lt              - Managed Device Interface Stats Long-Term table</w:t>
      </w:r>
    </w:p>
    <w:p w14:paraId="2A4AD53B" w14:textId="77777777" w:rsidR="0094614A" w:rsidRPr="0094614A" w:rsidRDefault="0094614A" w:rsidP="0094614A">
      <w:pPr>
        <w:pStyle w:val="Ex1Example1"/>
        <w:rPr>
          <w:w w:val="100"/>
        </w:rPr>
      </w:pPr>
      <w:r w:rsidRPr="0094614A">
        <w:rPr>
          <w:w w:val="100"/>
        </w:rPr>
        <w:t>RtpConv                   - RTP Stream table</w:t>
      </w:r>
    </w:p>
    <w:p w14:paraId="13E306BD" w14:textId="77777777" w:rsidR="0094614A" w:rsidRPr="0094614A" w:rsidRDefault="0094614A" w:rsidP="0094614A">
      <w:pPr>
        <w:pStyle w:val="Ex1Example1"/>
        <w:rPr>
          <w:w w:val="100"/>
        </w:rPr>
      </w:pPr>
      <w:r w:rsidRPr="0094614A">
        <w:rPr>
          <w:w w:val="100"/>
        </w:rPr>
        <w:t>RtpMos                    - RTP MOS Quality table</w:t>
      </w:r>
    </w:p>
    <w:p w14:paraId="07862D05" w14:textId="77777777" w:rsidR="0094614A" w:rsidRPr="0094614A" w:rsidRDefault="0094614A" w:rsidP="0094614A">
      <w:pPr>
        <w:pStyle w:val="Ex1Example1"/>
        <w:rPr>
          <w:w w:val="100"/>
        </w:rPr>
      </w:pPr>
      <w:r w:rsidRPr="0094614A">
        <w:rPr>
          <w:w w:val="100"/>
        </w:rPr>
        <w:t>RtpMos_lt                 - RTP MOS Quality Long-Term table</w:t>
      </w:r>
    </w:p>
    <w:p w14:paraId="4179E0AC" w14:textId="77777777" w:rsidR="0094614A" w:rsidRPr="0094614A" w:rsidRDefault="0094614A" w:rsidP="0094614A">
      <w:pPr>
        <w:pStyle w:val="Ex1Example1"/>
        <w:rPr>
          <w:w w:val="100"/>
        </w:rPr>
      </w:pPr>
      <w:r w:rsidRPr="0094614A">
        <w:rPr>
          <w:w w:val="100"/>
        </w:rPr>
        <w:t>SiteMatrix                - Site Matrix table</w:t>
      </w:r>
    </w:p>
    <w:p w14:paraId="7BAD07BD" w14:textId="77777777" w:rsidR="0094614A" w:rsidRPr="0094614A" w:rsidRDefault="0094614A" w:rsidP="0094614A">
      <w:pPr>
        <w:pStyle w:val="Ex1Example1"/>
        <w:rPr>
          <w:w w:val="100"/>
        </w:rPr>
      </w:pPr>
      <w:r w:rsidRPr="0094614A">
        <w:rPr>
          <w:w w:val="100"/>
        </w:rPr>
        <w:t>SiteMatrix_lt             - Site Matrix Long-Term table</w:t>
      </w:r>
    </w:p>
    <w:p w14:paraId="380ED506" w14:textId="77777777" w:rsidR="0094614A" w:rsidRPr="0094614A" w:rsidRDefault="0094614A" w:rsidP="0094614A">
      <w:pPr>
        <w:pStyle w:val="Ex1Example1"/>
        <w:rPr>
          <w:w w:val="100"/>
        </w:rPr>
      </w:pPr>
      <w:r w:rsidRPr="0094614A">
        <w:rPr>
          <w:w w:val="100"/>
        </w:rPr>
        <w:t>SiteStats                 - Site Stats table</w:t>
      </w:r>
    </w:p>
    <w:p w14:paraId="2C0F084B" w14:textId="77777777" w:rsidR="0094614A" w:rsidRPr="0094614A" w:rsidRDefault="0094614A" w:rsidP="0094614A">
      <w:pPr>
        <w:pStyle w:val="Ex1Example1"/>
        <w:rPr>
          <w:w w:val="100"/>
        </w:rPr>
      </w:pPr>
      <w:r w:rsidRPr="0094614A">
        <w:rPr>
          <w:w w:val="100"/>
        </w:rPr>
        <w:t>SiteStats_lt              - Site Stats Long-Term table</w:t>
      </w:r>
    </w:p>
    <w:p w14:paraId="57BDF92A" w14:textId="77777777" w:rsidR="0094614A" w:rsidRPr="0094614A" w:rsidRDefault="0094614A" w:rsidP="0094614A">
      <w:pPr>
        <w:pStyle w:val="Ex1Example1"/>
        <w:rPr>
          <w:w w:val="100"/>
        </w:rPr>
      </w:pPr>
      <w:r w:rsidRPr="0094614A">
        <w:rPr>
          <w:w w:val="100"/>
        </w:rPr>
        <w:t>VoIPCalls                 - Voice Signaling Data table</w:t>
      </w:r>
    </w:p>
    <w:p w14:paraId="2E0CAAE2" w14:textId="77777777" w:rsidR="00E32907" w:rsidRDefault="0094614A" w:rsidP="0094614A">
      <w:pPr>
        <w:pStyle w:val="Ex1Example1"/>
        <w:rPr>
          <w:w w:val="100"/>
        </w:rPr>
      </w:pPr>
      <w:r w:rsidRPr="0094614A">
        <w:rPr>
          <w:w w:val="100"/>
        </w:rPr>
        <w:t>file-list                 - List CDB files</w:t>
      </w:r>
    </w:p>
    <w:p w14:paraId="370465C9" w14:textId="77777777" w:rsidR="00667BA7" w:rsidRDefault="00667BA7" w:rsidP="00667BA7">
      <w:pPr>
        <w:pStyle w:val="Ex1Example1"/>
        <w:rPr>
          <w:w w:val="100"/>
        </w:rPr>
      </w:pPr>
    </w:p>
    <w:p w14:paraId="3EC1A703" w14:textId="77777777" w:rsidR="00667BA7" w:rsidRPr="00667BA7" w:rsidRDefault="00667BA7" w:rsidP="00667BA7">
      <w:pPr>
        <w:pStyle w:val="Heading1"/>
      </w:pPr>
      <w:bookmarkStart w:id="480" w:name="RTF35333338343a204352435f43"/>
      <w:bookmarkStart w:id="481" w:name="_Toc378026421"/>
      <w:r>
        <w:t>show cdp settings</w:t>
      </w:r>
      <w:bookmarkEnd w:id="480"/>
      <w:bookmarkEnd w:id="481"/>
    </w:p>
    <w:p w14:paraId="2630F383" w14:textId="77777777" w:rsidR="00667BA7" w:rsidRDefault="00667BA7" w:rsidP="00667BA7">
      <w:pPr>
        <w:pStyle w:val="B1Body1"/>
        <w:rPr>
          <w:spacing w:val="4"/>
          <w:w w:val="100"/>
        </w:rPr>
      </w:pPr>
      <w:r>
        <w:rPr>
          <w:spacing w:val="4"/>
          <w:w w:val="100"/>
        </w:rPr>
        <w:t xml:space="preserve">To display the current Cisco Discovery Protocol (CDP) settings, use the </w:t>
      </w:r>
      <w:r>
        <w:rPr>
          <w:rStyle w:val="BBold"/>
          <w:bCs/>
          <w:spacing w:val="4"/>
          <w:w w:val="100"/>
        </w:rPr>
        <w:t xml:space="preserve">show cdp settings </w:t>
      </w:r>
      <w:r>
        <w:rPr>
          <w:spacing w:val="4"/>
          <w:w w:val="100"/>
        </w:rPr>
        <w:t xml:space="preserve">command. </w:t>
      </w:r>
    </w:p>
    <w:p w14:paraId="3EFA9EC3" w14:textId="77777777" w:rsidR="00667BA7" w:rsidRDefault="00667BA7" w:rsidP="00667BA7">
      <w:pPr>
        <w:pStyle w:val="CECmdEnv"/>
        <w:rPr>
          <w:spacing w:val="4"/>
          <w:w w:val="100"/>
        </w:rPr>
      </w:pPr>
      <w:r>
        <w:rPr>
          <w:spacing w:val="4"/>
          <w:w w:val="100"/>
        </w:rPr>
        <w:t>show cdp settings</w:t>
      </w:r>
    </w:p>
    <w:p w14:paraId="2FA98531" w14:textId="77777777" w:rsidR="00667BA7" w:rsidRDefault="00667BA7" w:rsidP="00832154">
      <w:pPr>
        <w:pStyle w:val="N1Note1"/>
        <w:numPr>
          <w:ilvl w:val="0"/>
          <w:numId w:val="13"/>
        </w:numPr>
        <w:ind w:left="1860"/>
        <w:rPr>
          <w:spacing w:val="4"/>
          <w:w w:val="100"/>
        </w:rPr>
      </w:pPr>
      <w:r>
        <w:rPr>
          <w:spacing w:val="4"/>
          <w:w w:val="100"/>
        </w:rPr>
        <w:t xml:space="preserve">This command is not supported on NAM-1 or NAM-2 devices or the NAM Virtual Blade. </w:t>
      </w:r>
    </w:p>
    <w:p w14:paraId="1567874A" w14:textId="77777777" w:rsidR="00667BA7" w:rsidRDefault="00667BA7" w:rsidP="00832154">
      <w:pPr>
        <w:pStyle w:val="CRSDCmdRefSynDesc"/>
        <w:numPr>
          <w:ilvl w:val="0"/>
          <w:numId w:val="11"/>
        </w:numPr>
        <w:rPr>
          <w:w w:val="100"/>
        </w:rPr>
      </w:pPr>
    </w:p>
    <w:p w14:paraId="3FBDD73B" w14:textId="77777777" w:rsidR="00667BA7" w:rsidRDefault="00667BA7" w:rsidP="00667BA7">
      <w:pPr>
        <w:pStyle w:val="B1Body1"/>
        <w:rPr>
          <w:spacing w:val="4"/>
          <w:w w:val="100"/>
        </w:rPr>
      </w:pPr>
      <w:r>
        <w:rPr>
          <w:spacing w:val="4"/>
          <w:w w:val="100"/>
        </w:rPr>
        <w:t>This command has no arguments or keywords.</w:t>
      </w:r>
    </w:p>
    <w:p w14:paraId="70F6D8DC" w14:textId="77777777" w:rsidR="00667BA7" w:rsidRDefault="00667BA7" w:rsidP="00832154">
      <w:pPr>
        <w:pStyle w:val="CRDCmdRefDefaults"/>
        <w:numPr>
          <w:ilvl w:val="0"/>
          <w:numId w:val="7"/>
        </w:numPr>
        <w:rPr>
          <w:w w:val="100"/>
        </w:rPr>
      </w:pPr>
    </w:p>
    <w:p w14:paraId="48EA5560" w14:textId="77777777" w:rsidR="00667BA7" w:rsidRDefault="00667BA7" w:rsidP="00667BA7">
      <w:pPr>
        <w:pStyle w:val="B1Body1"/>
        <w:rPr>
          <w:spacing w:val="4"/>
          <w:w w:val="100"/>
        </w:rPr>
      </w:pPr>
      <w:r>
        <w:rPr>
          <w:spacing w:val="4"/>
          <w:w w:val="100"/>
        </w:rPr>
        <w:t>This command has no default settings.</w:t>
      </w:r>
    </w:p>
    <w:p w14:paraId="60DA1B9D" w14:textId="77777777" w:rsidR="00667BA7" w:rsidRDefault="00667BA7" w:rsidP="00832154">
      <w:pPr>
        <w:pStyle w:val="CRCMCmdRefCmdModes"/>
        <w:numPr>
          <w:ilvl w:val="0"/>
          <w:numId w:val="8"/>
        </w:numPr>
        <w:rPr>
          <w:w w:val="100"/>
        </w:rPr>
      </w:pPr>
    </w:p>
    <w:p w14:paraId="2A624AC6" w14:textId="77777777" w:rsidR="00667BA7" w:rsidRDefault="00667BA7" w:rsidP="00667BA7">
      <w:pPr>
        <w:pStyle w:val="B1Body1"/>
        <w:rPr>
          <w:spacing w:val="4"/>
          <w:w w:val="100"/>
        </w:rPr>
      </w:pPr>
      <w:r>
        <w:rPr>
          <w:spacing w:val="4"/>
          <w:w w:val="100"/>
        </w:rPr>
        <w:t>Command mode</w:t>
      </w:r>
    </w:p>
    <w:p w14:paraId="17DB679F" w14:textId="77777777" w:rsidR="00667BA7" w:rsidRDefault="00667BA7" w:rsidP="00832154">
      <w:pPr>
        <w:pStyle w:val="CRUGCmdRefUseGuide"/>
        <w:numPr>
          <w:ilvl w:val="0"/>
          <w:numId w:val="9"/>
        </w:numPr>
        <w:rPr>
          <w:w w:val="100"/>
        </w:rPr>
      </w:pPr>
    </w:p>
    <w:p w14:paraId="5723027F" w14:textId="77777777" w:rsidR="00667BA7" w:rsidRDefault="00667BA7" w:rsidP="00667BA7">
      <w:pPr>
        <w:pStyle w:val="B1Body1"/>
        <w:rPr>
          <w:spacing w:val="4"/>
          <w:w w:val="100"/>
        </w:rPr>
      </w:pPr>
      <w:r>
        <w:rPr>
          <w:spacing w:val="4"/>
          <w:w w:val="100"/>
        </w:rPr>
        <w:t xml:space="preserve">This command is supported only on NME-NAM-80S and NME-NAM-120S devices and Cisco NAM 2200 Series appliances. </w:t>
      </w:r>
    </w:p>
    <w:p w14:paraId="7523A3C4" w14:textId="77777777" w:rsidR="00667BA7" w:rsidRDefault="00667BA7" w:rsidP="00832154">
      <w:pPr>
        <w:pStyle w:val="CRECmdRefExamples"/>
        <w:numPr>
          <w:ilvl w:val="0"/>
          <w:numId w:val="10"/>
        </w:numPr>
        <w:rPr>
          <w:w w:val="100"/>
        </w:rPr>
      </w:pPr>
    </w:p>
    <w:p w14:paraId="734E8A0A" w14:textId="77777777" w:rsidR="00667BA7" w:rsidRDefault="00667BA7" w:rsidP="00667BA7">
      <w:pPr>
        <w:pStyle w:val="B1Body1"/>
        <w:rPr>
          <w:spacing w:val="4"/>
          <w:w w:val="100"/>
        </w:rPr>
      </w:pPr>
      <w:r>
        <w:rPr>
          <w:spacing w:val="4"/>
          <w:w w:val="100"/>
        </w:rPr>
        <w:t>To display the current CDP settings:</w:t>
      </w:r>
    </w:p>
    <w:p w14:paraId="27129AF2" w14:textId="77777777" w:rsidR="00667BA7" w:rsidRDefault="00667BA7" w:rsidP="00667BA7">
      <w:pPr>
        <w:pStyle w:val="Ex1Example1"/>
        <w:rPr>
          <w:rStyle w:val="BBold"/>
          <w:bCs/>
          <w:w w:val="100"/>
        </w:rPr>
      </w:pPr>
      <w:r>
        <w:rPr>
          <w:w w:val="100"/>
        </w:rPr>
        <w:t xml:space="preserve">root@nam# </w:t>
      </w:r>
      <w:r>
        <w:rPr>
          <w:rStyle w:val="BBold"/>
          <w:bCs/>
          <w:w w:val="100"/>
        </w:rPr>
        <w:t>show cdp settings</w:t>
      </w:r>
    </w:p>
    <w:p w14:paraId="0FCEEC64" w14:textId="77777777" w:rsidR="00667BA7" w:rsidRDefault="00667BA7" w:rsidP="00667BA7">
      <w:pPr>
        <w:pStyle w:val="Ex1Example1"/>
        <w:rPr>
          <w:w w:val="100"/>
        </w:rPr>
      </w:pPr>
      <w:r>
        <w:rPr>
          <w:w w:val="100"/>
        </w:rPr>
        <w:t>CDP is disabled</w:t>
      </w:r>
    </w:p>
    <w:p w14:paraId="104F6DD5" w14:textId="77777777" w:rsidR="00667BA7" w:rsidRDefault="00667BA7" w:rsidP="00667BA7">
      <w:pPr>
        <w:pStyle w:val="Ex1Example1"/>
        <w:rPr>
          <w:w w:val="100"/>
        </w:rPr>
      </w:pPr>
      <w:r>
        <w:rPr>
          <w:w w:val="100"/>
        </w:rPr>
        <w:t xml:space="preserve">    Message Interval:   60</w:t>
      </w:r>
    </w:p>
    <w:p w14:paraId="52352C04" w14:textId="77777777" w:rsidR="00667BA7" w:rsidRDefault="00667BA7" w:rsidP="00667BA7">
      <w:pPr>
        <w:pStyle w:val="Ex1Example1"/>
        <w:rPr>
          <w:w w:val="100"/>
        </w:rPr>
      </w:pPr>
      <w:r>
        <w:rPr>
          <w:w w:val="100"/>
        </w:rPr>
        <w:t xml:space="preserve">    Message Hold Time:  180</w:t>
      </w:r>
    </w:p>
    <w:p w14:paraId="5CE672AA" w14:textId="77777777" w:rsidR="00667BA7" w:rsidRDefault="00667BA7" w:rsidP="00667BA7">
      <w:pPr>
        <w:pStyle w:val="Ex1Example1"/>
        <w:rPr>
          <w:w w:val="100"/>
        </w:rPr>
      </w:pPr>
    </w:p>
    <w:p w14:paraId="0FC9BC1A" w14:textId="77777777" w:rsidR="00667BA7" w:rsidRDefault="00667BA7" w:rsidP="00667BA7">
      <w:pPr>
        <w:pStyle w:val="Ex1Example1"/>
        <w:rPr>
          <w:w w:val="100"/>
        </w:rPr>
      </w:pPr>
      <w:r>
        <w:rPr>
          <w:w w:val="100"/>
        </w:rPr>
        <w:t>root@nam#</w:t>
      </w:r>
    </w:p>
    <w:p w14:paraId="4941EAD7" w14:textId="77777777" w:rsidR="00667BA7" w:rsidRDefault="00667BA7" w:rsidP="00667BA7">
      <w:pPr>
        <w:pStyle w:val="Ex1Example1"/>
        <w:rPr>
          <w:w w:val="100"/>
        </w:rPr>
      </w:pPr>
    </w:p>
    <w:p w14:paraId="00DB1932" w14:textId="77777777" w:rsidR="00667BA7" w:rsidRDefault="00667BA7" w:rsidP="00832154">
      <w:pPr>
        <w:pStyle w:val="CRRCCmdRefRelCmd"/>
        <w:numPr>
          <w:ilvl w:val="0"/>
          <w:numId w:val="12"/>
        </w:numPr>
        <w:rPr>
          <w:w w:val="100"/>
        </w:rPr>
      </w:pPr>
    </w:p>
    <w:p w14:paraId="70623388" w14:textId="77777777" w:rsidR="00047EBF" w:rsidRPr="00047EBF" w:rsidRDefault="00047EBF" w:rsidP="00667BA7">
      <w:pPr>
        <w:pStyle w:val="B1Body1"/>
        <w:rPr>
          <w:rStyle w:val="XrefColor"/>
          <w:b/>
          <w:bCs/>
          <w:color w:val="4D4DFF"/>
          <w:spacing w:val="4"/>
          <w:w w:val="100"/>
        </w:rPr>
      </w:pPr>
      <w:r w:rsidRPr="00047EBF">
        <w:rPr>
          <w:rStyle w:val="XrefColor"/>
          <w:b/>
          <w:bCs/>
          <w:color w:val="4D4DFF"/>
          <w:spacing w:val="4"/>
          <w:w w:val="100"/>
        </w:rPr>
        <w:fldChar w:fldCharType="begin"/>
      </w:r>
      <w:r w:rsidRPr="00047EBF">
        <w:rPr>
          <w:rStyle w:val="XrefColor"/>
          <w:b/>
          <w:bCs/>
          <w:color w:val="4D4DFF"/>
          <w:spacing w:val="4"/>
          <w:w w:val="100"/>
        </w:rPr>
        <w:instrText xml:space="preserve"> REF _Ref331627702 \h  \* MERGEFORMAT </w:instrText>
      </w:r>
      <w:r w:rsidRPr="00047EBF">
        <w:rPr>
          <w:rStyle w:val="XrefColor"/>
          <w:b/>
          <w:bCs/>
          <w:color w:val="4D4DFF"/>
          <w:spacing w:val="4"/>
          <w:w w:val="100"/>
        </w:rPr>
      </w:r>
      <w:r w:rsidRPr="00047EBF">
        <w:rPr>
          <w:rStyle w:val="XrefColor"/>
          <w:b/>
          <w:bCs/>
          <w:color w:val="4D4DFF"/>
          <w:spacing w:val="4"/>
          <w:w w:val="100"/>
        </w:rPr>
        <w:fldChar w:fldCharType="separate"/>
      </w:r>
      <w:r w:rsidR="002B1C51" w:rsidRPr="002B1C51">
        <w:rPr>
          <w:b/>
          <w:color w:val="4D4DFF"/>
        </w:rPr>
        <w:t>autocreate-data-source</w:t>
      </w:r>
      <w:r w:rsidRPr="00047EBF">
        <w:rPr>
          <w:rStyle w:val="XrefColor"/>
          <w:b/>
          <w:bCs/>
          <w:color w:val="4D4DFF"/>
          <w:spacing w:val="4"/>
          <w:w w:val="100"/>
        </w:rPr>
        <w:fldChar w:fldCharType="end"/>
      </w:r>
    </w:p>
    <w:p w14:paraId="025FD43C" w14:textId="77777777" w:rsidR="00047EBF" w:rsidRPr="00047EBF" w:rsidRDefault="00047EBF" w:rsidP="00667BA7">
      <w:pPr>
        <w:pStyle w:val="B1Body1"/>
        <w:rPr>
          <w:rStyle w:val="XrefColor"/>
          <w:b/>
          <w:bCs/>
          <w:color w:val="4D4DFF"/>
          <w:spacing w:val="4"/>
          <w:w w:val="100"/>
        </w:rPr>
      </w:pPr>
      <w:r w:rsidRPr="00047EBF">
        <w:rPr>
          <w:rStyle w:val="XrefColor"/>
          <w:b/>
          <w:bCs/>
          <w:color w:val="4D4DFF"/>
          <w:spacing w:val="4"/>
          <w:w w:val="100"/>
        </w:rPr>
        <w:fldChar w:fldCharType="begin"/>
      </w:r>
      <w:r w:rsidRPr="00047EBF">
        <w:rPr>
          <w:rStyle w:val="XrefColor"/>
          <w:b/>
          <w:bCs/>
          <w:color w:val="4D4DFF"/>
          <w:spacing w:val="4"/>
          <w:w w:val="100"/>
        </w:rPr>
        <w:instrText xml:space="preserve"> REF _Ref331627711 \h  \* MERGEFORMAT </w:instrText>
      </w:r>
      <w:r w:rsidRPr="00047EBF">
        <w:rPr>
          <w:rStyle w:val="XrefColor"/>
          <w:b/>
          <w:bCs/>
          <w:color w:val="4D4DFF"/>
          <w:spacing w:val="4"/>
          <w:w w:val="100"/>
        </w:rPr>
      </w:r>
      <w:r w:rsidRPr="00047EBF">
        <w:rPr>
          <w:rStyle w:val="XrefColor"/>
          <w:b/>
          <w:bCs/>
          <w:color w:val="4D4DFF"/>
          <w:spacing w:val="4"/>
          <w:w w:val="100"/>
        </w:rPr>
        <w:fldChar w:fldCharType="separate"/>
      </w:r>
      <w:r w:rsidR="002B1C51" w:rsidRPr="002B1C51">
        <w:rPr>
          <w:b/>
          <w:color w:val="4D4DFF"/>
        </w:rPr>
        <w:t>cdp hold-time</w:t>
      </w:r>
      <w:r w:rsidRPr="00047EBF">
        <w:rPr>
          <w:rStyle w:val="XrefColor"/>
          <w:b/>
          <w:bCs/>
          <w:color w:val="4D4DFF"/>
          <w:spacing w:val="4"/>
          <w:w w:val="100"/>
        </w:rPr>
        <w:fldChar w:fldCharType="end"/>
      </w:r>
    </w:p>
    <w:p w14:paraId="315DA923" w14:textId="77777777" w:rsidR="00047EBF" w:rsidRPr="00047EBF" w:rsidRDefault="00047EBF" w:rsidP="00667BA7">
      <w:pPr>
        <w:pStyle w:val="B1Body1"/>
        <w:rPr>
          <w:rStyle w:val="XrefColor"/>
          <w:b/>
          <w:bCs/>
          <w:color w:val="4D4DFF"/>
          <w:spacing w:val="4"/>
          <w:w w:val="100"/>
        </w:rPr>
      </w:pPr>
      <w:r w:rsidRPr="00047EBF">
        <w:rPr>
          <w:rStyle w:val="XrefColor"/>
          <w:b/>
          <w:bCs/>
          <w:color w:val="4D4DFF"/>
          <w:spacing w:val="4"/>
          <w:w w:val="100"/>
        </w:rPr>
        <w:fldChar w:fldCharType="begin"/>
      </w:r>
      <w:r w:rsidRPr="00047EBF">
        <w:rPr>
          <w:rStyle w:val="XrefColor"/>
          <w:b/>
          <w:bCs/>
          <w:color w:val="4D4DFF"/>
          <w:spacing w:val="4"/>
          <w:w w:val="100"/>
        </w:rPr>
        <w:instrText xml:space="preserve"> REF _Ref331627719 \h  \* MERGEFORMAT </w:instrText>
      </w:r>
      <w:r w:rsidRPr="00047EBF">
        <w:rPr>
          <w:rStyle w:val="XrefColor"/>
          <w:b/>
          <w:bCs/>
          <w:color w:val="4D4DFF"/>
          <w:spacing w:val="4"/>
          <w:w w:val="100"/>
        </w:rPr>
      </w:r>
      <w:r w:rsidRPr="00047EBF">
        <w:rPr>
          <w:rStyle w:val="XrefColor"/>
          <w:b/>
          <w:bCs/>
          <w:color w:val="4D4DFF"/>
          <w:spacing w:val="4"/>
          <w:w w:val="100"/>
        </w:rPr>
        <w:fldChar w:fldCharType="separate"/>
      </w:r>
      <w:r w:rsidR="002B1C51" w:rsidRPr="002B1C51">
        <w:rPr>
          <w:b/>
          <w:color w:val="4D4DFF"/>
        </w:rPr>
        <w:t>cdp interval</w:t>
      </w:r>
      <w:r w:rsidRPr="00047EBF">
        <w:rPr>
          <w:rStyle w:val="XrefColor"/>
          <w:b/>
          <w:bCs/>
          <w:color w:val="4D4DFF"/>
          <w:spacing w:val="4"/>
          <w:w w:val="100"/>
        </w:rPr>
        <w:fldChar w:fldCharType="end"/>
      </w:r>
    </w:p>
    <w:p w14:paraId="712E650D" w14:textId="77777777" w:rsidR="00667BA7" w:rsidRPr="00667BA7" w:rsidRDefault="00667BA7" w:rsidP="00667BA7">
      <w:pPr>
        <w:pStyle w:val="Heading1"/>
      </w:pPr>
      <w:bookmarkStart w:id="482" w:name="RTF37383630393a204352435f43"/>
      <w:bookmarkStart w:id="483" w:name="_Toc378026422"/>
      <w:r>
        <w:t>show certificate</w:t>
      </w:r>
      <w:bookmarkEnd w:id="482"/>
      <w:bookmarkEnd w:id="483"/>
    </w:p>
    <w:p w14:paraId="1BE7A38E" w14:textId="77777777" w:rsidR="00667BA7" w:rsidRDefault="00667BA7" w:rsidP="00667BA7">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"installed\: certificate;displaying\:installed\:certificate;crypto\:installed certificates"</w:instrText>
      </w:r>
      <w:r w:rsidR="00E429FF">
        <w:rPr>
          <w:spacing w:val="4"/>
          <w:w w:val="100"/>
        </w:rPr>
        <w:fldChar w:fldCharType="end"/>
      </w:r>
      <w:r>
        <w:rPr>
          <w:spacing w:val="4"/>
          <w:w w:val="100"/>
        </w:rPr>
        <w:t xml:space="preserve">installed certificate, use the </w:t>
      </w:r>
      <w:r>
        <w:rPr>
          <w:rStyle w:val="BBold"/>
          <w:bCs/>
          <w:spacing w:val="4"/>
          <w:w w:val="100"/>
        </w:rPr>
        <w:t xml:space="preserve">show certificate </w:t>
      </w:r>
      <w:r>
        <w:rPr>
          <w:spacing w:val="4"/>
          <w:w w:val="100"/>
        </w:rPr>
        <w:t>command.</w:t>
      </w:r>
    </w:p>
    <w:p w14:paraId="207A2D91" w14:textId="77777777" w:rsidR="00667BA7" w:rsidRDefault="00667BA7" w:rsidP="00667BA7">
      <w:pPr>
        <w:pStyle w:val="CECmdEnv"/>
        <w:rPr>
          <w:spacing w:val="4"/>
          <w:w w:val="100"/>
        </w:rPr>
      </w:pPr>
      <w:r>
        <w:rPr>
          <w:spacing w:val="4"/>
          <w:w w:val="100"/>
        </w:rPr>
        <w:t xml:space="preserve">show certificate </w:t>
      </w:r>
    </w:p>
    <w:p w14:paraId="0A32E93F" w14:textId="77777777" w:rsidR="00667BA7" w:rsidRDefault="00667BA7" w:rsidP="00832154">
      <w:pPr>
        <w:pStyle w:val="CRSDCmdRefSynDesc"/>
        <w:numPr>
          <w:ilvl w:val="0"/>
          <w:numId w:val="11"/>
        </w:numPr>
        <w:rPr>
          <w:w w:val="100"/>
        </w:rPr>
      </w:pPr>
    </w:p>
    <w:p w14:paraId="5E2AD9FF" w14:textId="77777777" w:rsidR="00667BA7" w:rsidRDefault="00667BA7" w:rsidP="00667BA7">
      <w:pPr>
        <w:pStyle w:val="B1Body1"/>
        <w:rPr>
          <w:spacing w:val="4"/>
          <w:w w:val="100"/>
        </w:rPr>
      </w:pPr>
      <w:r>
        <w:rPr>
          <w:spacing w:val="4"/>
          <w:w w:val="100"/>
        </w:rPr>
        <w:t>This command has no arguments or keywords.</w:t>
      </w:r>
    </w:p>
    <w:p w14:paraId="2CF9E9C0" w14:textId="77777777" w:rsidR="00667BA7" w:rsidRDefault="00667BA7" w:rsidP="00832154">
      <w:pPr>
        <w:pStyle w:val="CRDCmdRefDefaults"/>
        <w:numPr>
          <w:ilvl w:val="0"/>
          <w:numId w:val="7"/>
        </w:numPr>
        <w:rPr>
          <w:w w:val="100"/>
        </w:rPr>
      </w:pPr>
    </w:p>
    <w:p w14:paraId="0A8923A0" w14:textId="77777777" w:rsidR="00667BA7" w:rsidRDefault="00667BA7" w:rsidP="00667BA7">
      <w:pPr>
        <w:pStyle w:val="B1Body1"/>
        <w:rPr>
          <w:spacing w:val="4"/>
          <w:w w:val="100"/>
        </w:rPr>
      </w:pPr>
      <w:r>
        <w:rPr>
          <w:spacing w:val="4"/>
          <w:w w:val="100"/>
        </w:rPr>
        <w:t>This command has no default settings.</w:t>
      </w:r>
    </w:p>
    <w:p w14:paraId="4A285F6E" w14:textId="77777777" w:rsidR="00667BA7" w:rsidRDefault="00667BA7" w:rsidP="00832154">
      <w:pPr>
        <w:pStyle w:val="CRCMCmdRefCmdModes"/>
        <w:numPr>
          <w:ilvl w:val="0"/>
          <w:numId w:val="8"/>
        </w:numPr>
        <w:rPr>
          <w:w w:val="100"/>
        </w:rPr>
      </w:pPr>
    </w:p>
    <w:p w14:paraId="09E1E28B" w14:textId="77777777" w:rsidR="00667BA7" w:rsidRDefault="00667BA7" w:rsidP="00667BA7">
      <w:pPr>
        <w:pStyle w:val="B1Body1"/>
        <w:rPr>
          <w:spacing w:val="4"/>
          <w:w w:val="100"/>
        </w:rPr>
      </w:pPr>
      <w:r>
        <w:rPr>
          <w:spacing w:val="4"/>
          <w:w w:val="100"/>
        </w:rPr>
        <w:t>Command mode</w:t>
      </w:r>
    </w:p>
    <w:p w14:paraId="39BCB155" w14:textId="77777777" w:rsidR="00667BA7" w:rsidRDefault="00667BA7" w:rsidP="00832154">
      <w:pPr>
        <w:pStyle w:val="CRECmdRefExamples"/>
        <w:numPr>
          <w:ilvl w:val="0"/>
          <w:numId w:val="10"/>
        </w:numPr>
        <w:rPr>
          <w:w w:val="100"/>
        </w:rPr>
      </w:pPr>
    </w:p>
    <w:p w14:paraId="16EBE49F" w14:textId="77777777" w:rsidR="00667BA7" w:rsidRDefault="00667BA7" w:rsidP="00667BA7">
      <w:pPr>
        <w:pStyle w:val="B1Body1"/>
        <w:rPr>
          <w:spacing w:val="4"/>
          <w:w w:val="100"/>
        </w:rPr>
      </w:pPr>
      <w:r>
        <w:rPr>
          <w:spacing w:val="4"/>
          <w:w w:val="100"/>
        </w:rPr>
        <w:t>This example shows how to display certificate information:</w:t>
      </w:r>
    </w:p>
    <w:p w14:paraId="72AE59F6" w14:textId="77777777" w:rsidR="00667BA7" w:rsidRDefault="00667BA7" w:rsidP="00667BA7">
      <w:pPr>
        <w:pStyle w:val="Ex1Example1"/>
        <w:rPr>
          <w:rStyle w:val="BBold"/>
          <w:bCs/>
          <w:w w:val="100"/>
        </w:rPr>
      </w:pPr>
      <w:r>
        <w:rPr>
          <w:w w:val="100"/>
        </w:rPr>
        <w:t xml:space="preserve">Root@localhost# </w:t>
      </w:r>
      <w:r>
        <w:rPr>
          <w:rStyle w:val="BBold"/>
          <w:bCs/>
          <w:w w:val="100"/>
        </w:rPr>
        <w:t>show certificate</w:t>
      </w:r>
    </w:p>
    <w:p w14:paraId="25BE2708" w14:textId="77777777" w:rsidR="00667BA7" w:rsidRDefault="00667BA7" w:rsidP="00667BA7">
      <w:pPr>
        <w:pStyle w:val="Ex1Example1"/>
        <w:rPr>
          <w:w w:val="100"/>
        </w:rPr>
      </w:pPr>
      <w:r>
        <w:rPr>
          <w:w w:val="100"/>
        </w:rPr>
        <w:t>-----BEGIN CERTIFICATE-----</w:t>
      </w:r>
    </w:p>
    <w:p w14:paraId="0AEC30B5" w14:textId="77777777" w:rsidR="00667BA7" w:rsidRDefault="00667BA7" w:rsidP="00667BA7">
      <w:pPr>
        <w:pStyle w:val="Ex1Example1"/>
        <w:rPr>
          <w:w w:val="100"/>
        </w:rPr>
      </w:pPr>
      <w:r>
        <w:rPr>
          <w:w w:val="100"/>
        </w:rPr>
        <w:t>MIIDgzCCAuygAwIBAgIBADANBgkqhkiG9w0BAQQFADCBjjELMAkGA1UEBhMCVVMx</w:t>
      </w:r>
    </w:p>
    <w:p w14:paraId="22153838" w14:textId="77777777" w:rsidR="00667BA7" w:rsidRDefault="00667BA7" w:rsidP="00667BA7">
      <w:pPr>
        <w:pStyle w:val="Ex1Example1"/>
        <w:rPr>
          <w:w w:val="100"/>
        </w:rPr>
      </w:pPr>
      <w:r>
        <w:rPr>
          <w:w w:val="100"/>
        </w:rPr>
        <w:t>CzAJBgNVBAgTAkNBMQswCQYDVQQHEwJTSjEbMBkGA1UEChMSQ2lzY28gU3lzdGVt</w:t>
      </w:r>
    </w:p>
    <w:p w14:paraId="231A731E" w14:textId="77777777" w:rsidR="00667BA7" w:rsidRDefault="00667BA7" w:rsidP="00667BA7">
      <w:pPr>
        <w:pStyle w:val="Ex1Example1"/>
        <w:rPr>
          <w:w w:val="100"/>
        </w:rPr>
      </w:pPr>
      <w:r>
        <w:rPr>
          <w:w w:val="100"/>
        </w:rPr>
        <w:t>cywgSW5jMSswKQYDVQQLEyJDYXRhbHlzdCA2MDAwIE5BTSBUZXN0IENlcnRpZmlj</w:t>
      </w:r>
    </w:p>
    <w:p w14:paraId="48BF1745" w14:textId="77777777" w:rsidR="00667BA7" w:rsidRDefault="00667BA7" w:rsidP="00667BA7">
      <w:pPr>
        <w:pStyle w:val="Ex1Example1"/>
        <w:rPr>
          <w:w w:val="100"/>
        </w:rPr>
      </w:pPr>
      <w:r>
        <w:rPr>
          <w:w w:val="100"/>
        </w:rPr>
        <w:t>YXRlMRswGQYDVQQDExJDaXNjbyBTeXN0ZW1zLCBJbmMwHhcNMDExMTI3MTI0MDIw</w:t>
      </w:r>
    </w:p>
    <w:p w14:paraId="65EC95F2" w14:textId="77777777" w:rsidR="00667BA7" w:rsidRDefault="00667BA7" w:rsidP="00667BA7">
      <w:pPr>
        <w:pStyle w:val="Ex1Example1"/>
        <w:rPr>
          <w:w w:val="100"/>
        </w:rPr>
      </w:pPr>
      <w:r>
        <w:rPr>
          <w:w w:val="100"/>
        </w:rPr>
        <w:t>WhcNMDYxMTI2MTI0MDIwWjCBjjELMAkGA1UEBhMCVVMxCzAJBgNVBAgTAkNBMQsw</w:t>
      </w:r>
    </w:p>
    <w:p w14:paraId="404143A0" w14:textId="77777777" w:rsidR="00667BA7" w:rsidRDefault="00667BA7" w:rsidP="00667BA7">
      <w:pPr>
        <w:pStyle w:val="Ex1Example1"/>
        <w:rPr>
          <w:w w:val="100"/>
        </w:rPr>
      </w:pPr>
      <w:r>
        <w:rPr>
          <w:w w:val="100"/>
        </w:rPr>
        <w:t>CQYDVQQHEwJTSjEbMBkGA1UEChMSQ2lzY28gU3lzdGVtcywgSW5jMSswKQYDVQQL</w:t>
      </w:r>
    </w:p>
    <w:p w14:paraId="22CC1B62" w14:textId="77777777" w:rsidR="00667BA7" w:rsidRDefault="00667BA7" w:rsidP="00667BA7">
      <w:pPr>
        <w:pStyle w:val="Ex1Example1"/>
        <w:rPr>
          <w:w w:val="100"/>
        </w:rPr>
      </w:pPr>
      <w:r>
        <w:rPr>
          <w:w w:val="100"/>
        </w:rPr>
        <w:t>EyJDYXRhbHlzdCA2MDAwIE5BTSBUZXN0IENlcnRpZmljYXRlMRswGQYDVQQDExJD</w:t>
      </w:r>
    </w:p>
    <w:p w14:paraId="0B43324E" w14:textId="77777777" w:rsidR="00667BA7" w:rsidRDefault="00667BA7" w:rsidP="00667BA7">
      <w:pPr>
        <w:pStyle w:val="Ex1Example1"/>
        <w:rPr>
          <w:w w:val="100"/>
        </w:rPr>
      </w:pPr>
      <w:r>
        <w:rPr>
          <w:w w:val="100"/>
        </w:rPr>
        <w:t>aXNjbyBTeXN0ZW1zLCBJbmMwgZ8wDQYJKoZIhvcNAQEBBQADgY0AMIGJAoGBAMfd</w:t>
      </w:r>
    </w:p>
    <w:p w14:paraId="2BED9A8D" w14:textId="77777777" w:rsidR="00667BA7" w:rsidRDefault="00667BA7" w:rsidP="00667BA7">
      <w:pPr>
        <w:pStyle w:val="Ex1Example1"/>
        <w:rPr>
          <w:w w:val="100"/>
        </w:rPr>
      </w:pPr>
      <w:r>
        <w:rPr>
          <w:w w:val="100"/>
        </w:rPr>
        <w:t>NQJunHkjduRGMc7B978Bgh4xlEixRCPQ9K74PNzmXbZlIayRUXvLHA3xCM8GamFt</w:t>
      </w:r>
    </w:p>
    <w:p w14:paraId="554EE03F" w14:textId="77777777" w:rsidR="00667BA7" w:rsidRDefault="00667BA7" w:rsidP="00667BA7">
      <w:pPr>
        <w:pStyle w:val="Ex1Example1"/>
        <w:rPr>
          <w:w w:val="100"/>
        </w:rPr>
      </w:pPr>
      <w:r>
        <w:rPr>
          <w:w w:val="100"/>
        </w:rPr>
        <w:t>SlLgjO5R3q0cHWnUrluknHeI1UfZMQMiL0IqL255JxX6NbvCUzGpTxNMKywDXDc3</w:t>
      </w:r>
    </w:p>
    <w:p w14:paraId="4DFDC699" w14:textId="77777777" w:rsidR="00667BA7" w:rsidRDefault="00667BA7" w:rsidP="00667BA7">
      <w:pPr>
        <w:pStyle w:val="Ex1Example1"/>
        <w:rPr>
          <w:w w:val="100"/>
        </w:rPr>
      </w:pPr>
      <w:r>
        <w:rPr>
          <w:w w:val="100"/>
        </w:rPr>
        <w:t>VevqmPezWrHAFxx3hoXtgTnj6j6BMxyOkbYDwAFXAgMBAAGjge4wgeswHQYDVR0O</w:t>
      </w:r>
    </w:p>
    <w:p w14:paraId="1BB8C323" w14:textId="77777777" w:rsidR="00667BA7" w:rsidRDefault="00667BA7" w:rsidP="00667BA7">
      <w:pPr>
        <w:pStyle w:val="Ex1Example1"/>
        <w:rPr>
          <w:w w:val="100"/>
        </w:rPr>
      </w:pPr>
      <w:r>
        <w:rPr>
          <w:w w:val="100"/>
        </w:rPr>
        <w:t>BBYEFPNCoN6ndQG9nCmgnzP+Y3VxOSP3MIG7BgNVHSMEgbMwgbCAFPNCoN6ndQG9</w:t>
      </w:r>
    </w:p>
    <w:p w14:paraId="1A22CA3E" w14:textId="77777777" w:rsidR="00667BA7" w:rsidRDefault="00667BA7" w:rsidP="00667BA7">
      <w:pPr>
        <w:pStyle w:val="Ex1Example1"/>
        <w:rPr>
          <w:w w:val="100"/>
        </w:rPr>
      </w:pPr>
      <w:r>
        <w:rPr>
          <w:w w:val="100"/>
        </w:rPr>
        <w:t>nCmgnzP+Y3VxOSP3oYGUpIGRMIGOMQswCQYDVQQGEwJVUzELMAkGA1UECBMCQ0Ex</w:t>
      </w:r>
    </w:p>
    <w:p w14:paraId="43B56CAA" w14:textId="77777777" w:rsidR="00667BA7" w:rsidRDefault="00667BA7" w:rsidP="00667BA7">
      <w:pPr>
        <w:pStyle w:val="Ex1Example1"/>
        <w:rPr>
          <w:w w:val="100"/>
        </w:rPr>
      </w:pPr>
      <w:r>
        <w:rPr>
          <w:w w:val="100"/>
        </w:rPr>
        <w:t>CzAJBgNVBAcTAlNKMRswGQYDVQQKExJDaXNjbyBTeXN0ZW1zLCBJbmMxKzApBgNV</w:t>
      </w:r>
    </w:p>
    <w:p w14:paraId="22167BD1" w14:textId="77777777" w:rsidR="00667BA7" w:rsidRDefault="00667BA7" w:rsidP="00667BA7">
      <w:pPr>
        <w:pStyle w:val="Ex1Example1"/>
        <w:rPr>
          <w:w w:val="100"/>
        </w:rPr>
      </w:pPr>
      <w:r>
        <w:rPr>
          <w:w w:val="100"/>
        </w:rPr>
        <w:t>BAsTIkNhdGFseXN0IDYwMDAgTkFNIFRlc3QgQ2VydGlmaWNhdGUxGzAZBgNVBAMT</w:t>
      </w:r>
    </w:p>
    <w:p w14:paraId="5398D465" w14:textId="77777777" w:rsidR="00667BA7" w:rsidRDefault="00667BA7" w:rsidP="00667BA7">
      <w:pPr>
        <w:pStyle w:val="Ex1Example1"/>
        <w:rPr>
          <w:w w:val="100"/>
        </w:rPr>
      </w:pPr>
      <w:r>
        <w:rPr>
          <w:w w:val="100"/>
        </w:rPr>
        <w:t>EkNpc2NvIFN5c3RlbXMsIEluY4IBADAMBgNVHRMEBTADAQH/MA0GCSqGSIb3DQEB</w:t>
      </w:r>
    </w:p>
    <w:p w14:paraId="29190DDF" w14:textId="77777777" w:rsidR="00667BA7" w:rsidRDefault="00667BA7" w:rsidP="00667BA7">
      <w:pPr>
        <w:pStyle w:val="Ex1Example1"/>
        <w:rPr>
          <w:w w:val="100"/>
        </w:rPr>
      </w:pPr>
      <w:r>
        <w:rPr>
          <w:w w:val="100"/>
        </w:rPr>
        <w:t>BAUAA4GBAD95psLs1tneBsIuUWQvIdV6D7QYBfewtDzNW10lFvgDZBQdIu7QeRtL</w:t>
      </w:r>
    </w:p>
    <w:p w14:paraId="4135DC0F" w14:textId="77777777" w:rsidR="00667BA7" w:rsidRDefault="00667BA7" w:rsidP="00667BA7">
      <w:pPr>
        <w:pStyle w:val="Ex1Example1"/>
        <w:rPr>
          <w:w w:val="100"/>
        </w:rPr>
      </w:pPr>
      <w:r>
        <w:rPr>
          <w:w w:val="100"/>
        </w:rPr>
        <w:t>tjMNyGDUIG7tz7/9iZyA90rfrkM410qJrJysoKBZgMzTg6ilpaIzPnoJnN4DYj5C</w:t>
      </w:r>
    </w:p>
    <w:p w14:paraId="4A480031" w14:textId="77777777" w:rsidR="00667BA7" w:rsidRDefault="00667BA7" w:rsidP="00667BA7">
      <w:pPr>
        <w:pStyle w:val="Ex1Example1"/>
        <w:rPr>
          <w:w w:val="100"/>
        </w:rPr>
      </w:pPr>
      <w:r>
        <w:rPr>
          <w:w w:val="100"/>
        </w:rPr>
        <w:t>qNGuOM0OKqtpqCFMKq87UXUuvTgc3hhQKSY5LKOXhJyhtCupJ669</w:t>
      </w:r>
    </w:p>
    <w:p w14:paraId="473C4259" w14:textId="77777777" w:rsidR="00667BA7" w:rsidRDefault="00667BA7" w:rsidP="00667BA7">
      <w:pPr>
        <w:pStyle w:val="Ex1Example1"/>
        <w:rPr>
          <w:w w:val="100"/>
        </w:rPr>
      </w:pPr>
      <w:r>
        <w:rPr>
          <w:w w:val="100"/>
        </w:rPr>
        <w:t>-----END CERTIFICATE-----</w:t>
      </w:r>
    </w:p>
    <w:p w14:paraId="6DCA3568" w14:textId="77777777" w:rsidR="00667BA7" w:rsidRDefault="00667BA7" w:rsidP="00832154">
      <w:pPr>
        <w:pStyle w:val="CRRCCmdRefRelCmd"/>
        <w:numPr>
          <w:ilvl w:val="0"/>
          <w:numId w:val="12"/>
        </w:numPr>
        <w:rPr>
          <w:w w:val="100"/>
        </w:rPr>
      </w:pPr>
    </w:p>
    <w:p w14:paraId="016FD843" w14:textId="77777777" w:rsidR="00047EBF" w:rsidRPr="00047EBF" w:rsidRDefault="00047EBF" w:rsidP="00667BA7">
      <w:pPr>
        <w:pStyle w:val="B1Body1"/>
        <w:rPr>
          <w:rStyle w:val="XrefColor"/>
          <w:b/>
          <w:bCs/>
          <w:color w:val="4D4DFF"/>
          <w:spacing w:val="4"/>
          <w:w w:val="100"/>
        </w:rPr>
      </w:pPr>
      <w:r w:rsidRPr="00047EBF">
        <w:rPr>
          <w:rStyle w:val="XrefColor"/>
          <w:b/>
          <w:bCs/>
          <w:color w:val="4D4DFF"/>
          <w:spacing w:val="4"/>
          <w:w w:val="100"/>
        </w:rPr>
        <w:fldChar w:fldCharType="begin"/>
      </w:r>
      <w:r w:rsidRPr="00047EBF">
        <w:rPr>
          <w:rStyle w:val="XrefColor"/>
          <w:b/>
          <w:bCs/>
          <w:color w:val="4D4DFF"/>
          <w:spacing w:val="4"/>
          <w:w w:val="100"/>
        </w:rPr>
        <w:instrText xml:space="preserve"> REF RTF37313233323a204352435f43 \h  \* MERGEFORMAT </w:instrText>
      </w:r>
      <w:r w:rsidRPr="00047EBF">
        <w:rPr>
          <w:rStyle w:val="XrefColor"/>
          <w:b/>
          <w:bCs/>
          <w:color w:val="4D4DFF"/>
          <w:spacing w:val="4"/>
          <w:w w:val="100"/>
        </w:rPr>
      </w:r>
      <w:r w:rsidRPr="00047EBF">
        <w:rPr>
          <w:rStyle w:val="XrefColor"/>
          <w:b/>
          <w:bCs/>
          <w:color w:val="4D4DFF"/>
          <w:spacing w:val="4"/>
          <w:w w:val="100"/>
        </w:rPr>
        <w:fldChar w:fldCharType="separate"/>
      </w:r>
      <w:r w:rsidR="002B1C51" w:rsidRPr="002B1C51">
        <w:rPr>
          <w:b/>
          <w:color w:val="4D4DFF"/>
        </w:rPr>
        <w:t>show certificate-request</w:t>
      </w:r>
      <w:r w:rsidRPr="00047EBF">
        <w:rPr>
          <w:rStyle w:val="XrefColor"/>
          <w:b/>
          <w:bCs/>
          <w:color w:val="4D4DFF"/>
          <w:spacing w:val="4"/>
          <w:w w:val="100"/>
        </w:rPr>
        <w:fldChar w:fldCharType="end"/>
      </w:r>
    </w:p>
    <w:p w14:paraId="3AC83105" w14:textId="77777777" w:rsidR="00667BA7" w:rsidRDefault="00667BA7" w:rsidP="00667BA7">
      <w:pPr>
        <w:pStyle w:val="Heading1"/>
      </w:pPr>
      <w:bookmarkStart w:id="484" w:name="RTF37313233323a204352435f43"/>
      <w:bookmarkStart w:id="485" w:name="_Toc378026423"/>
      <w:r>
        <w:t>show certificate-request</w:t>
      </w:r>
      <w:bookmarkEnd w:id="484"/>
      <w:bookmarkEnd w:id="485"/>
    </w:p>
    <w:p w14:paraId="2D0D6CE1" w14:textId="77777777" w:rsidR="00667BA7" w:rsidRDefault="00667BA7" w:rsidP="00667BA7">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"certificate signing requests\:displaying;displaying\:certificate signing requests;crypto\:certificate signing requests"</w:instrText>
      </w:r>
      <w:r w:rsidR="00E429FF">
        <w:rPr>
          <w:spacing w:val="4"/>
          <w:w w:val="100"/>
        </w:rPr>
        <w:fldChar w:fldCharType="end"/>
      </w:r>
      <w:r>
        <w:rPr>
          <w:spacing w:val="4"/>
          <w:w w:val="100"/>
        </w:rPr>
        <w:t xml:space="preserve">certificate-signing requests, use the </w:t>
      </w:r>
      <w:r>
        <w:rPr>
          <w:rStyle w:val="BBold"/>
          <w:bCs/>
          <w:spacing w:val="4"/>
          <w:w w:val="100"/>
        </w:rPr>
        <w:t xml:space="preserve">show certificate-request </w:t>
      </w:r>
      <w:r>
        <w:rPr>
          <w:spacing w:val="4"/>
          <w:w w:val="100"/>
        </w:rPr>
        <w:t>command.</w:t>
      </w:r>
    </w:p>
    <w:p w14:paraId="7716AD6E" w14:textId="77777777" w:rsidR="00667BA7" w:rsidRDefault="00667BA7" w:rsidP="00667BA7">
      <w:pPr>
        <w:pStyle w:val="CECmdEnv"/>
        <w:rPr>
          <w:spacing w:val="4"/>
          <w:w w:val="100"/>
        </w:rPr>
      </w:pPr>
      <w:r>
        <w:rPr>
          <w:spacing w:val="4"/>
          <w:w w:val="100"/>
        </w:rPr>
        <w:t xml:space="preserve">show certificate-request </w:t>
      </w:r>
    </w:p>
    <w:p w14:paraId="3C084FEB" w14:textId="77777777" w:rsidR="00667BA7" w:rsidRDefault="00667BA7" w:rsidP="00832154">
      <w:pPr>
        <w:pStyle w:val="CRSDCmdRefSynDesc"/>
        <w:numPr>
          <w:ilvl w:val="0"/>
          <w:numId w:val="11"/>
        </w:numPr>
        <w:rPr>
          <w:w w:val="100"/>
        </w:rPr>
      </w:pPr>
    </w:p>
    <w:p w14:paraId="25EEC70F" w14:textId="77777777" w:rsidR="00667BA7" w:rsidRDefault="00667BA7" w:rsidP="00667BA7">
      <w:pPr>
        <w:pStyle w:val="B1Body1"/>
        <w:rPr>
          <w:spacing w:val="4"/>
          <w:w w:val="100"/>
        </w:rPr>
      </w:pPr>
      <w:r>
        <w:rPr>
          <w:spacing w:val="4"/>
          <w:w w:val="100"/>
        </w:rPr>
        <w:t>This command has no arguments or keywords.</w:t>
      </w:r>
    </w:p>
    <w:p w14:paraId="54575860" w14:textId="77777777" w:rsidR="00667BA7" w:rsidRDefault="00667BA7" w:rsidP="00832154">
      <w:pPr>
        <w:pStyle w:val="CRDCmdRefDefaults"/>
        <w:numPr>
          <w:ilvl w:val="0"/>
          <w:numId w:val="7"/>
        </w:numPr>
        <w:rPr>
          <w:w w:val="100"/>
        </w:rPr>
      </w:pPr>
    </w:p>
    <w:p w14:paraId="35E6311E" w14:textId="77777777" w:rsidR="00667BA7" w:rsidRDefault="00667BA7" w:rsidP="00667BA7">
      <w:pPr>
        <w:pStyle w:val="B1Body1"/>
        <w:rPr>
          <w:spacing w:val="4"/>
          <w:w w:val="100"/>
        </w:rPr>
      </w:pPr>
      <w:r>
        <w:rPr>
          <w:spacing w:val="4"/>
          <w:w w:val="100"/>
        </w:rPr>
        <w:t>This command has no default settings.</w:t>
      </w:r>
    </w:p>
    <w:p w14:paraId="5AF7285C" w14:textId="77777777" w:rsidR="00667BA7" w:rsidRDefault="00667BA7" w:rsidP="00832154">
      <w:pPr>
        <w:pStyle w:val="CRCMCmdRefCmdModes"/>
        <w:numPr>
          <w:ilvl w:val="0"/>
          <w:numId w:val="8"/>
        </w:numPr>
        <w:rPr>
          <w:w w:val="100"/>
        </w:rPr>
      </w:pPr>
    </w:p>
    <w:p w14:paraId="56D430CE" w14:textId="77777777" w:rsidR="00667BA7" w:rsidRDefault="00667BA7" w:rsidP="00667BA7">
      <w:pPr>
        <w:pStyle w:val="B1Body1"/>
        <w:rPr>
          <w:spacing w:val="4"/>
          <w:w w:val="100"/>
        </w:rPr>
      </w:pPr>
      <w:r>
        <w:rPr>
          <w:spacing w:val="4"/>
          <w:w w:val="100"/>
        </w:rPr>
        <w:t>Command mode</w:t>
      </w:r>
    </w:p>
    <w:p w14:paraId="25613172" w14:textId="77777777" w:rsidR="00667BA7" w:rsidRDefault="00667BA7" w:rsidP="00832154">
      <w:pPr>
        <w:pStyle w:val="CRECmdRefExamples"/>
        <w:numPr>
          <w:ilvl w:val="0"/>
          <w:numId w:val="10"/>
        </w:numPr>
        <w:rPr>
          <w:w w:val="100"/>
        </w:rPr>
      </w:pPr>
    </w:p>
    <w:p w14:paraId="1CB29764" w14:textId="77777777" w:rsidR="00667BA7" w:rsidRDefault="00667BA7" w:rsidP="00667BA7">
      <w:pPr>
        <w:pStyle w:val="B1Body1"/>
        <w:rPr>
          <w:spacing w:val="4"/>
          <w:w w:val="100"/>
        </w:rPr>
      </w:pPr>
      <w:r>
        <w:rPr>
          <w:spacing w:val="4"/>
          <w:w w:val="100"/>
        </w:rPr>
        <w:t>This example shows how to display the certificate-signing requests:</w:t>
      </w:r>
    </w:p>
    <w:p w14:paraId="0A669AEB" w14:textId="77777777" w:rsidR="00667BA7" w:rsidRDefault="00667BA7" w:rsidP="00667BA7">
      <w:pPr>
        <w:pStyle w:val="Ex1Example1"/>
        <w:rPr>
          <w:rStyle w:val="BBold"/>
          <w:bCs/>
          <w:w w:val="100"/>
        </w:rPr>
      </w:pPr>
      <w:r>
        <w:rPr>
          <w:w w:val="100"/>
        </w:rPr>
        <w:t xml:space="preserve">Root@localhost# </w:t>
      </w:r>
      <w:r>
        <w:rPr>
          <w:rStyle w:val="BBold"/>
          <w:bCs/>
          <w:w w:val="100"/>
        </w:rPr>
        <w:t>show certificate-request</w:t>
      </w:r>
    </w:p>
    <w:p w14:paraId="1D51D6B5" w14:textId="77777777" w:rsidR="00667BA7" w:rsidRDefault="00667BA7" w:rsidP="00667BA7">
      <w:pPr>
        <w:pStyle w:val="Ex1Example1"/>
        <w:spacing w:line="240" w:lineRule="atLeast"/>
        <w:rPr>
          <w:rStyle w:val="BBold"/>
          <w:rFonts w:ascii="Times" w:hAnsi="Times" w:cs="Times"/>
          <w:bCs/>
          <w:spacing w:val="4"/>
          <w:w w:val="100"/>
          <w:sz w:val="20"/>
          <w:szCs w:val="20"/>
        </w:rPr>
      </w:pPr>
    </w:p>
    <w:p w14:paraId="67A68D1B" w14:textId="77777777" w:rsidR="00667BA7" w:rsidRDefault="00667BA7" w:rsidP="00832154">
      <w:pPr>
        <w:pStyle w:val="CRRCCmdRefRelCmd"/>
        <w:numPr>
          <w:ilvl w:val="0"/>
          <w:numId w:val="12"/>
        </w:numPr>
        <w:rPr>
          <w:rStyle w:val="BBold"/>
          <w:b/>
          <w:w w:val="100"/>
        </w:rPr>
      </w:pPr>
    </w:p>
    <w:p w14:paraId="7B803D37" w14:textId="77777777" w:rsidR="008930A1" w:rsidRPr="008930A1" w:rsidRDefault="008930A1" w:rsidP="00667BA7">
      <w:pPr>
        <w:pStyle w:val="B1Body1"/>
        <w:rPr>
          <w:rStyle w:val="XrefColor"/>
          <w:b/>
          <w:bCs/>
          <w:color w:val="4D4DFF"/>
          <w:spacing w:val="4"/>
          <w:w w:val="100"/>
        </w:rPr>
      </w:pPr>
      <w:r w:rsidRPr="008930A1">
        <w:rPr>
          <w:rStyle w:val="XrefColor"/>
          <w:b/>
          <w:bCs/>
          <w:color w:val="4D4DFF"/>
          <w:spacing w:val="4"/>
          <w:w w:val="100"/>
        </w:rPr>
        <w:fldChar w:fldCharType="begin"/>
      </w:r>
      <w:r w:rsidRPr="008930A1">
        <w:rPr>
          <w:rStyle w:val="XrefColor"/>
          <w:b/>
          <w:bCs/>
          <w:color w:val="4D4DFF"/>
          <w:spacing w:val="4"/>
          <w:w w:val="100"/>
        </w:rPr>
        <w:instrText xml:space="preserve"> REF RTF37383630393a204352435f43 \h  \* MERGEFORMAT </w:instrText>
      </w:r>
      <w:r w:rsidRPr="008930A1">
        <w:rPr>
          <w:rStyle w:val="XrefColor"/>
          <w:b/>
          <w:bCs/>
          <w:color w:val="4D4DFF"/>
          <w:spacing w:val="4"/>
          <w:w w:val="100"/>
        </w:rPr>
      </w:r>
      <w:r w:rsidRPr="008930A1">
        <w:rPr>
          <w:rStyle w:val="XrefColor"/>
          <w:b/>
          <w:bCs/>
          <w:color w:val="4D4DFF"/>
          <w:spacing w:val="4"/>
          <w:w w:val="100"/>
        </w:rPr>
        <w:fldChar w:fldCharType="separate"/>
      </w:r>
      <w:r w:rsidR="002B1C51" w:rsidRPr="002B1C51">
        <w:rPr>
          <w:b/>
          <w:color w:val="4D4DFF"/>
        </w:rPr>
        <w:t>show certificate</w:t>
      </w:r>
      <w:r w:rsidRPr="008930A1">
        <w:rPr>
          <w:rStyle w:val="XrefColor"/>
          <w:b/>
          <w:bCs/>
          <w:color w:val="4D4DFF"/>
          <w:spacing w:val="4"/>
          <w:w w:val="100"/>
        </w:rPr>
        <w:fldChar w:fldCharType="end"/>
      </w:r>
    </w:p>
    <w:p w14:paraId="01B96337" w14:textId="77777777" w:rsidR="00B856EA" w:rsidRDefault="00B856EA" w:rsidP="00737CA3">
      <w:pPr>
        <w:pStyle w:val="CNChapNum"/>
        <w:pageBreakBefore w:val="0"/>
        <w:rPr>
          <w:spacing w:val="-77"/>
          <w:w w:val="100"/>
        </w:rPr>
      </w:pPr>
    </w:p>
    <w:p w14:paraId="401FEEC0" w14:textId="77777777" w:rsidR="00B856EA" w:rsidRDefault="005D27AC" w:rsidP="00737CA3">
      <w:pPr>
        <w:pStyle w:val="Heading1"/>
      </w:pPr>
      <w:bookmarkStart w:id="486" w:name="RTF38373238323a2043545f4368"/>
      <w:bookmarkStart w:id="487" w:name="_Ref331435346"/>
      <w:bookmarkStart w:id="488" w:name="_Toc378026424"/>
      <w:r>
        <w:t xml:space="preserve">5: </w:t>
      </w:r>
      <w:r w:rsidR="00B856EA">
        <w:t xml:space="preserve">NAM CLI Commands: </w:t>
      </w:r>
      <w:r w:rsidR="00B856EA">
        <w:br/>
        <w:t>sh</w:t>
      </w:r>
      <w:bookmarkEnd w:id="486"/>
      <w:r w:rsidR="00B856EA">
        <w:t xml:space="preserve">ow </w:t>
      </w:r>
      <w:r w:rsidR="00DB1175">
        <w:t>classification-settings</w:t>
      </w:r>
      <w:r w:rsidR="00B856EA">
        <w:t xml:space="preserve"> </w:t>
      </w:r>
      <w:r w:rsidR="00DB1175">
        <w:t>to</w:t>
      </w:r>
      <w:r w:rsidR="00B856EA">
        <w:t xml:space="preserve"> show monitor urlfilter</w:t>
      </w:r>
      <w:bookmarkEnd w:id="487"/>
      <w:bookmarkEnd w:id="488"/>
    </w:p>
    <w:p w14:paraId="24171751" w14:textId="77777777" w:rsidR="00051329" w:rsidRPr="00051329" w:rsidRDefault="00051329" w:rsidP="00051329">
      <w:pPr>
        <w:rPr>
          <w:lang w:val="en-GB"/>
        </w:rPr>
      </w:pPr>
      <w:r>
        <w:rPr>
          <w:lang w:val="en-GB"/>
        </w:rPr>
        <w:t>___________________________________________________________________________________________</w:t>
      </w:r>
    </w:p>
    <w:p w14:paraId="24E6478F" w14:textId="77777777" w:rsidR="00B856EA" w:rsidRPr="00A0262A" w:rsidRDefault="00B856EA" w:rsidP="00DB1175">
      <w:pPr>
        <w:pStyle w:val="B1Body1"/>
        <w:rPr>
          <w:u w:color="FFFFFF" w:themeColor="background1"/>
        </w:rPr>
      </w:pPr>
      <w:r>
        <w:rPr>
          <w:spacing w:val="4"/>
          <w:w w:val="100"/>
        </w:rPr>
        <w:t xml:space="preserve">This chapter describes the following NAM CLI commands: </w:t>
      </w:r>
      <w:r w:rsidR="00DB1175">
        <w:rPr>
          <w:u w:color="FFFFFF" w:themeColor="background1"/>
        </w:rPr>
        <w:t>“show classification-settings” to “show monitor urlfilter”.</w:t>
      </w:r>
    </w:p>
    <w:p w14:paraId="3153F737" w14:textId="77777777" w:rsidR="009B76A1" w:rsidRPr="00A0262A" w:rsidRDefault="009B76A1" w:rsidP="009B76A1">
      <w:pPr>
        <w:ind w:left="720"/>
        <w:rPr>
          <w:rFonts w:ascii="Times" w:hAnsi="Times"/>
          <w:color w:val="548DD4" w:themeColor="text2" w:themeTint="99"/>
          <w:sz w:val="24"/>
          <w:szCs w:val="24"/>
        </w:rPr>
      </w:pPr>
    </w:p>
    <w:p w14:paraId="7D3FD0A5" w14:textId="77777777" w:rsidR="00EB2DFD" w:rsidRPr="006033FA" w:rsidRDefault="00EB2DFD" w:rsidP="00EB2DFD">
      <w:pPr>
        <w:pStyle w:val="Heading1"/>
      </w:pPr>
      <w:bookmarkStart w:id="489" w:name="_Toc378026425"/>
      <w:bookmarkStart w:id="490" w:name="RTF31393330383a204352435f43"/>
      <w:bookmarkStart w:id="491" w:name="_Ref329866120"/>
      <w:r>
        <w:t>show classification-settings</w:t>
      </w:r>
      <w:bookmarkEnd w:id="489"/>
      <w:r w:rsidRPr="006033FA">
        <w:t xml:space="preserve"> </w:t>
      </w:r>
    </w:p>
    <w:p w14:paraId="143437B7" w14:textId="4DACE3FF" w:rsidR="00EB2DFD" w:rsidRDefault="00EB2DFD" w:rsidP="00EB2DFD">
      <w:pPr>
        <w:pStyle w:val="B1Body1"/>
        <w:rPr>
          <w:spacing w:val="4"/>
          <w:w w:val="100"/>
        </w:rPr>
      </w:pPr>
      <w:r>
        <w:rPr>
          <w:spacing w:val="4"/>
          <w:w w:val="100"/>
        </w:rPr>
        <w:t xml:space="preserve">To show current packet classification setting on the NAM, use the </w:t>
      </w:r>
      <w:r>
        <w:rPr>
          <w:rStyle w:val="BBold"/>
          <w:bCs/>
          <w:spacing w:val="4"/>
          <w:w w:val="100"/>
        </w:rPr>
        <w:t>show classification-settings</w:t>
      </w:r>
      <w:r>
        <w:rPr>
          <w:spacing w:val="4"/>
          <w:w w:val="100"/>
        </w:rPr>
        <w:t xml:space="preserve"> command. </w:t>
      </w:r>
      <w:r w:rsidR="00881455">
        <w:rPr>
          <w:spacing w:val="4"/>
          <w:w w:val="100"/>
        </w:rPr>
        <w:t xml:space="preserve">This command </w:t>
      </w:r>
      <w:r w:rsidR="0011665E">
        <w:rPr>
          <w:spacing w:val="4"/>
          <w:w w:val="100"/>
        </w:rPr>
        <w:t xml:space="preserve">was introduced </w:t>
      </w:r>
      <w:r w:rsidR="00881455">
        <w:rPr>
          <w:spacing w:val="4"/>
          <w:w w:val="100"/>
        </w:rPr>
        <w:t>in NAM 6.0(1).</w:t>
      </w:r>
    </w:p>
    <w:p w14:paraId="324A1F01" w14:textId="77777777" w:rsidR="00EB2DFD" w:rsidRDefault="00EB2DFD" w:rsidP="00EB2DFD">
      <w:pPr>
        <w:pStyle w:val="CECmdEnv"/>
        <w:rPr>
          <w:spacing w:val="4"/>
          <w:w w:val="100"/>
        </w:rPr>
      </w:pPr>
      <w:r>
        <w:rPr>
          <w:spacing w:val="4"/>
          <w:w w:val="100"/>
        </w:rPr>
        <w:t>show classification-settings</w:t>
      </w:r>
    </w:p>
    <w:p w14:paraId="609433B1" w14:textId="77777777" w:rsidR="00EB2DFD" w:rsidRDefault="00EB2DFD" w:rsidP="00EB2DFD">
      <w:pPr>
        <w:pStyle w:val="CRSDCmdRefSynDesc"/>
        <w:numPr>
          <w:ilvl w:val="0"/>
          <w:numId w:val="11"/>
        </w:numPr>
        <w:rPr>
          <w:w w:val="100"/>
        </w:rPr>
      </w:pPr>
    </w:p>
    <w:p w14:paraId="308FEE56" w14:textId="77777777" w:rsidR="00EB2DFD" w:rsidRDefault="00EB2DFD" w:rsidP="00EB2DFD">
      <w:pPr>
        <w:pStyle w:val="B1Body1"/>
        <w:rPr>
          <w:spacing w:val="4"/>
          <w:w w:val="100"/>
        </w:rPr>
      </w:pPr>
      <w:r>
        <w:rPr>
          <w:spacing w:val="4"/>
          <w:w w:val="100"/>
        </w:rPr>
        <w:t>This command has no arguments or keywords.</w:t>
      </w:r>
    </w:p>
    <w:p w14:paraId="1CB71556" w14:textId="77777777" w:rsidR="00EB2DFD" w:rsidRDefault="00EB2DFD" w:rsidP="00EB2DFD">
      <w:pPr>
        <w:pStyle w:val="CRDCmdRefDefaults"/>
        <w:numPr>
          <w:ilvl w:val="0"/>
          <w:numId w:val="7"/>
        </w:numPr>
        <w:rPr>
          <w:w w:val="100"/>
        </w:rPr>
      </w:pPr>
    </w:p>
    <w:p w14:paraId="36BA51A5" w14:textId="77777777" w:rsidR="00EB2DFD" w:rsidRDefault="00EB2DFD" w:rsidP="00EB2DFD">
      <w:pPr>
        <w:pStyle w:val="B1Body1"/>
        <w:rPr>
          <w:spacing w:val="4"/>
          <w:w w:val="100"/>
        </w:rPr>
      </w:pPr>
      <w:r>
        <w:rPr>
          <w:spacing w:val="4"/>
          <w:w w:val="100"/>
        </w:rPr>
        <w:t xml:space="preserve">This command has no default settings. </w:t>
      </w:r>
    </w:p>
    <w:p w14:paraId="24DAF2C5" w14:textId="77777777" w:rsidR="00EB2DFD" w:rsidRDefault="00EB2DFD" w:rsidP="00EB2DFD">
      <w:pPr>
        <w:pStyle w:val="CRCMCmdRefCmdModes"/>
        <w:numPr>
          <w:ilvl w:val="0"/>
          <w:numId w:val="8"/>
        </w:numPr>
        <w:rPr>
          <w:w w:val="100"/>
        </w:rPr>
      </w:pPr>
    </w:p>
    <w:p w14:paraId="7EA04282" w14:textId="77777777" w:rsidR="00EB2DFD" w:rsidRDefault="00EB2DFD" w:rsidP="00EB2DFD">
      <w:pPr>
        <w:pStyle w:val="B1Body1"/>
        <w:rPr>
          <w:spacing w:val="4"/>
          <w:w w:val="100"/>
        </w:rPr>
      </w:pPr>
      <w:r>
        <w:rPr>
          <w:spacing w:val="4"/>
          <w:w w:val="100"/>
        </w:rPr>
        <w:t>Command mode</w:t>
      </w:r>
    </w:p>
    <w:p w14:paraId="65247859" w14:textId="77777777" w:rsidR="00EB2DFD" w:rsidRDefault="00EB2DFD" w:rsidP="00EB2DFD">
      <w:pPr>
        <w:pStyle w:val="CRECmdRefExamples"/>
        <w:numPr>
          <w:ilvl w:val="0"/>
          <w:numId w:val="10"/>
        </w:numPr>
        <w:rPr>
          <w:w w:val="100"/>
        </w:rPr>
      </w:pPr>
    </w:p>
    <w:p w14:paraId="4329E9BD" w14:textId="77777777" w:rsidR="00EB2DFD" w:rsidRDefault="00EB2DFD" w:rsidP="00EB2DFD">
      <w:pPr>
        <w:pStyle w:val="B1Body1"/>
        <w:rPr>
          <w:spacing w:val="4"/>
          <w:w w:val="100"/>
        </w:rPr>
      </w:pPr>
      <w:r>
        <w:rPr>
          <w:spacing w:val="4"/>
          <w:w w:val="100"/>
        </w:rPr>
        <w:t>The following example shows how to display current packet classification settings.</w:t>
      </w:r>
    </w:p>
    <w:p w14:paraId="39F8D7B8" w14:textId="77777777" w:rsidR="00EB2DFD" w:rsidRPr="00EB2DFD" w:rsidRDefault="00EB2DFD" w:rsidP="00EB2DFD">
      <w:pPr>
        <w:pStyle w:val="Ex1Example1"/>
        <w:rPr>
          <w:w w:val="100"/>
        </w:rPr>
      </w:pPr>
      <w:r w:rsidRPr="00EB2DFD">
        <w:rPr>
          <w:w w:val="100"/>
        </w:rPr>
        <w:t>root@nam.localdomain</w:t>
      </w:r>
      <w:r>
        <w:rPr>
          <w:w w:val="100"/>
        </w:rPr>
        <w:t xml:space="preserve"># show classification-settings </w:t>
      </w:r>
    </w:p>
    <w:p w14:paraId="1A788271" w14:textId="77777777" w:rsidR="00EB2DFD" w:rsidRPr="00EB2DFD" w:rsidRDefault="00EB2DFD" w:rsidP="00EB2DFD">
      <w:pPr>
        <w:pStyle w:val="Ex1Example1"/>
        <w:rPr>
          <w:w w:val="100"/>
        </w:rPr>
      </w:pPr>
      <w:r>
        <w:rPr>
          <w:w w:val="100"/>
        </w:rPr>
        <w:t>Classification method: Default</w:t>
      </w:r>
    </w:p>
    <w:p w14:paraId="1C30DF4D" w14:textId="310B1443" w:rsidR="00EB2DFD" w:rsidRDefault="002B1C51" w:rsidP="00EB2DFD">
      <w:pPr>
        <w:pStyle w:val="Ex1Example1"/>
        <w:rPr>
          <w:w w:val="100"/>
        </w:rPr>
      </w:pPr>
      <w:hyperlink r:id="rId24" w:history="1">
        <w:r w:rsidR="00DD6747" w:rsidRPr="001C63F8">
          <w:rPr>
            <w:rStyle w:val="Hyperlink"/>
            <w:rFonts w:cs="Courier"/>
            <w:w w:val="100"/>
          </w:rPr>
          <w:t>root@nam.localdomain#</w:t>
        </w:r>
      </w:hyperlink>
    </w:p>
    <w:p w14:paraId="69558C5C" w14:textId="5B6009EF" w:rsidR="00DD6747" w:rsidRDefault="00DD6747">
      <w:pPr>
        <w:spacing w:after="0"/>
        <w:rPr>
          <w:rFonts w:ascii="Courier" w:hAnsi="Courier" w:cs="Courier"/>
          <w:color w:val="000000"/>
          <w:sz w:val="16"/>
          <w:szCs w:val="16"/>
        </w:rPr>
      </w:pPr>
      <w:r>
        <w:br w:type="page"/>
      </w:r>
    </w:p>
    <w:p w14:paraId="052DBDCE" w14:textId="0D04BD3F" w:rsidR="00DD6747" w:rsidRPr="006033FA" w:rsidRDefault="00DD6747" w:rsidP="00DD6747">
      <w:pPr>
        <w:pStyle w:val="Heading1"/>
      </w:pPr>
      <w:bookmarkStart w:id="492" w:name="_Ref266367670"/>
      <w:r>
        <w:t>show cli</w:t>
      </w:r>
      <w:bookmarkEnd w:id="492"/>
    </w:p>
    <w:p w14:paraId="1A51923D" w14:textId="77777777" w:rsidR="00DD6747" w:rsidRPr="00DD6747" w:rsidRDefault="00DD6747" w:rsidP="00DD6747">
      <w:pPr>
        <w:autoSpaceDE w:val="0"/>
        <w:autoSpaceDN w:val="0"/>
        <w:spacing w:after="100" w:line="240" w:lineRule="atLeast"/>
        <w:rPr>
          <w:rFonts w:ascii="Times" w:eastAsia="Times New Roman" w:hAnsi="Times"/>
          <w:color w:val="000000"/>
          <w:spacing w:val="4"/>
          <w:sz w:val="24"/>
          <w:szCs w:val="24"/>
        </w:rPr>
      </w:pPr>
      <w:r w:rsidRPr="00DD6747">
        <w:rPr>
          <w:rFonts w:ascii="Times" w:eastAsia="Times New Roman" w:hAnsi="Times"/>
          <w:color w:val="000000"/>
          <w:spacing w:val="4"/>
          <w:sz w:val="24"/>
          <w:szCs w:val="24"/>
        </w:rPr>
        <w:t xml:space="preserve">To display the CLI configuration, use the </w:t>
      </w:r>
      <w:r w:rsidRPr="00DD6747">
        <w:rPr>
          <w:rFonts w:ascii="Times" w:eastAsia="Times New Roman" w:hAnsi="Times"/>
          <w:b/>
          <w:bCs/>
          <w:color w:val="000000"/>
          <w:spacing w:val="4"/>
          <w:sz w:val="24"/>
          <w:szCs w:val="24"/>
        </w:rPr>
        <w:t>show cli</w:t>
      </w:r>
      <w:r w:rsidRPr="00DD6747">
        <w:rPr>
          <w:rFonts w:ascii="Times" w:eastAsia="Times New Roman" w:hAnsi="Times"/>
          <w:color w:val="000000"/>
          <w:spacing w:val="4"/>
          <w:sz w:val="24"/>
          <w:szCs w:val="24"/>
        </w:rPr>
        <w:t xml:space="preserve"> command. This command was introduced in NAM 6.1(1).</w:t>
      </w:r>
    </w:p>
    <w:p w14:paraId="4BDA08EA" w14:textId="6D49A619" w:rsidR="00DD6747" w:rsidRPr="00DD6747" w:rsidRDefault="00DD6747" w:rsidP="00DD6747">
      <w:pPr>
        <w:autoSpaceDE w:val="0"/>
        <w:autoSpaceDN w:val="0"/>
        <w:spacing w:before="200" w:line="240" w:lineRule="atLeast"/>
        <w:ind w:left="720" w:hanging="360"/>
        <w:rPr>
          <w:rFonts w:ascii="Times" w:eastAsia="Times New Roman" w:hAnsi="Times"/>
          <w:b/>
          <w:bCs/>
          <w:color w:val="000000"/>
          <w:spacing w:val="4"/>
          <w:sz w:val="20"/>
          <w:szCs w:val="20"/>
        </w:rPr>
      </w:pPr>
      <w:r w:rsidRPr="00DD6747">
        <w:rPr>
          <w:rFonts w:ascii="Times" w:eastAsia="Times New Roman" w:hAnsi="Times"/>
          <w:b/>
          <w:bCs/>
          <w:color w:val="000000"/>
          <w:spacing w:val="4"/>
          <w:sz w:val="20"/>
          <w:szCs w:val="20"/>
        </w:rPr>
        <w:t>show cli</w:t>
      </w:r>
    </w:p>
    <w:p w14:paraId="0694C716" w14:textId="77777777" w:rsidR="00DD6747" w:rsidRDefault="00DD6747" w:rsidP="00DD6747">
      <w:pPr>
        <w:pStyle w:val="CRSDCmdRefSynDesc"/>
        <w:numPr>
          <w:ilvl w:val="0"/>
          <w:numId w:val="11"/>
        </w:numPr>
        <w:rPr>
          <w:w w:val="100"/>
        </w:rPr>
      </w:pPr>
    </w:p>
    <w:p w14:paraId="14A654D0" w14:textId="77777777" w:rsidR="00DD6747" w:rsidRDefault="00DD6747" w:rsidP="00DD6747">
      <w:pPr>
        <w:pStyle w:val="B1Body1"/>
        <w:rPr>
          <w:spacing w:val="4"/>
          <w:w w:val="100"/>
        </w:rPr>
      </w:pPr>
      <w:r>
        <w:rPr>
          <w:spacing w:val="4"/>
          <w:w w:val="100"/>
        </w:rPr>
        <w:t>This command has no arguments or keywords.</w:t>
      </w:r>
    </w:p>
    <w:p w14:paraId="4C105D6B" w14:textId="77777777" w:rsidR="00DD6747" w:rsidRDefault="00DD6747" w:rsidP="00DD6747">
      <w:pPr>
        <w:pStyle w:val="CRDCmdRefDefaults"/>
        <w:numPr>
          <w:ilvl w:val="0"/>
          <w:numId w:val="7"/>
        </w:numPr>
        <w:rPr>
          <w:w w:val="100"/>
        </w:rPr>
      </w:pPr>
    </w:p>
    <w:p w14:paraId="2ADCB201" w14:textId="77777777" w:rsidR="00DD6747" w:rsidRDefault="00DD6747" w:rsidP="00DD6747">
      <w:pPr>
        <w:pStyle w:val="B1Body1"/>
        <w:rPr>
          <w:spacing w:val="4"/>
          <w:w w:val="100"/>
        </w:rPr>
      </w:pPr>
      <w:r>
        <w:rPr>
          <w:spacing w:val="4"/>
          <w:w w:val="100"/>
        </w:rPr>
        <w:t xml:space="preserve">This command has no default settings. </w:t>
      </w:r>
    </w:p>
    <w:p w14:paraId="6FA5ABEC" w14:textId="77777777" w:rsidR="00DD6747" w:rsidRDefault="00DD6747" w:rsidP="00DD6747">
      <w:pPr>
        <w:pStyle w:val="CRCMCmdRefCmdModes"/>
        <w:numPr>
          <w:ilvl w:val="0"/>
          <w:numId w:val="8"/>
        </w:numPr>
        <w:rPr>
          <w:w w:val="100"/>
        </w:rPr>
      </w:pPr>
    </w:p>
    <w:p w14:paraId="41C17B97" w14:textId="77777777" w:rsidR="00DD6747" w:rsidRDefault="00DD6747" w:rsidP="00DD6747">
      <w:pPr>
        <w:pStyle w:val="B1Body1"/>
        <w:rPr>
          <w:spacing w:val="4"/>
          <w:w w:val="100"/>
        </w:rPr>
      </w:pPr>
      <w:r>
        <w:rPr>
          <w:spacing w:val="4"/>
          <w:w w:val="100"/>
        </w:rPr>
        <w:t>Command mode</w:t>
      </w:r>
    </w:p>
    <w:p w14:paraId="36AF1743" w14:textId="77777777" w:rsidR="00DD6747" w:rsidRDefault="00DD6747" w:rsidP="00DD6747">
      <w:pPr>
        <w:pStyle w:val="CRECmdRefExamples"/>
        <w:numPr>
          <w:ilvl w:val="0"/>
          <w:numId w:val="10"/>
        </w:numPr>
        <w:rPr>
          <w:w w:val="100"/>
        </w:rPr>
      </w:pPr>
    </w:p>
    <w:p w14:paraId="2389DF7E" w14:textId="77777777" w:rsidR="00DD6747" w:rsidRDefault="00DD6747" w:rsidP="00DD6747">
      <w:pPr>
        <w:pStyle w:val="B1Body1"/>
        <w:rPr>
          <w:spacing w:val="4"/>
          <w:w w:val="100"/>
        </w:rPr>
      </w:pPr>
    </w:p>
    <w:p w14:paraId="761C4326" w14:textId="5627DF0A" w:rsidR="00DD6747" w:rsidRDefault="00DD6747" w:rsidP="00DD6747">
      <w:pPr>
        <w:pStyle w:val="B1Body1"/>
        <w:rPr>
          <w:spacing w:val="4"/>
          <w:w w:val="100"/>
        </w:rPr>
      </w:pPr>
      <w:r>
        <w:rPr>
          <w:spacing w:val="4"/>
          <w:w w:val="100"/>
        </w:rPr>
        <w:t>The following example shows how to display cli timeout settings.</w:t>
      </w:r>
    </w:p>
    <w:p w14:paraId="63D01BF6" w14:textId="77777777" w:rsidR="00DD6747" w:rsidRDefault="002B1C51" w:rsidP="00DD6747">
      <w:pPr>
        <w:pStyle w:val="Ex1Example1"/>
      </w:pPr>
      <w:hyperlink r:id="rId25" w:history="1">
        <w:r w:rsidR="00DD6747">
          <w:rPr>
            <w:rStyle w:val="Hyperlink"/>
          </w:rPr>
          <w:t>root@nam.localdomain#</w:t>
        </w:r>
      </w:hyperlink>
      <w:r w:rsidR="00DD6747">
        <w:t xml:space="preserve"> show cli</w:t>
      </w:r>
    </w:p>
    <w:p w14:paraId="41CD883B" w14:textId="77777777" w:rsidR="00DD6747" w:rsidRDefault="00DD6747" w:rsidP="00DD6747">
      <w:pPr>
        <w:pStyle w:val="Ex1Example1"/>
      </w:pPr>
      <w:r>
        <w:t>Idle/inactivity timeout: disabled</w:t>
      </w:r>
    </w:p>
    <w:p w14:paraId="04F00D70" w14:textId="77777777" w:rsidR="00DD6747" w:rsidRDefault="002B1C51" w:rsidP="00DD6747">
      <w:pPr>
        <w:pStyle w:val="Ex1Example1"/>
      </w:pPr>
      <w:hyperlink r:id="rId26" w:history="1">
        <w:r w:rsidR="00DD6747">
          <w:rPr>
            <w:rStyle w:val="Hyperlink"/>
          </w:rPr>
          <w:t>root@nam.localdomain#</w:t>
        </w:r>
      </w:hyperlink>
    </w:p>
    <w:p w14:paraId="707D60CE" w14:textId="77777777" w:rsidR="00DD6747" w:rsidRDefault="00DD6747" w:rsidP="00DD6747">
      <w:pPr>
        <w:pStyle w:val="CRECmdRefExamples"/>
        <w:rPr>
          <w:rStyle w:val="BBold"/>
          <w:b/>
          <w:w w:val="100"/>
        </w:rPr>
      </w:pPr>
      <w:r>
        <w:rPr>
          <w:rStyle w:val="BBold"/>
          <w:b/>
          <w:w w:val="100"/>
        </w:rPr>
        <w:t>Related Commands</w:t>
      </w:r>
    </w:p>
    <w:p w14:paraId="0E69F835" w14:textId="3A112843" w:rsidR="00DD6747" w:rsidRPr="00D42E38" w:rsidRDefault="00D42E38" w:rsidP="00D42E38">
      <w:pPr>
        <w:pStyle w:val="B1Body1"/>
        <w:rPr>
          <w:rStyle w:val="XrefColor"/>
          <w:bCs/>
          <w:color w:val="4D4DFF"/>
          <w:spacing w:val="4"/>
        </w:rPr>
      </w:pPr>
      <w:r w:rsidRPr="00D42E38">
        <w:rPr>
          <w:rStyle w:val="XrefColor"/>
          <w:bCs/>
          <w:color w:val="4D4DFF"/>
          <w:spacing w:val="4"/>
        </w:rPr>
        <w:fldChar w:fldCharType="begin"/>
      </w:r>
      <w:r w:rsidRPr="00D42E38">
        <w:rPr>
          <w:rStyle w:val="XrefColor"/>
          <w:bCs/>
          <w:color w:val="4D4DFF"/>
          <w:spacing w:val="4"/>
        </w:rPr>
        <w:instrText xml:space="preserve"> REF _Ref266367466 \h </w:instrText>
      </w:r>
      <w:r w:rsidRPr="00D42E38">
        <w:rPr>
          <w:rStyle w:val="XrefColor"/>
          <w:bCs/>
          <w:color w:val="4D4DFF"/>
          <w:spacing w:val="4"/>
        </w:rPr>
      </w:r>
      <w:r w:rsidRPr="00D42E38">
        <w:rPr>
          <w:rStyle w:val="XrefColor"/>
          <w:bCs/>
          <w:color w:val="4D4DFF"/>
          <w:spacing w:val="4"/>
        </w:rPr>
        <w:fldChar w:fldCharType="separate"/>
      </w:r>
      <w:r w:rsidR="002B1C51">
        <w:t>cli idle-timeout</w:t>
      </w:r>
      <w:r w:rsidRPr="00D42E38">
        <w:rPr>
          <w:rStyle w:val="XrefColor"/>
          <w:bCs/>
          <w:color w:val="4D4DFF"/>
          <w:spacing w:val="4"/>
        </w:rPr>
        <w:fldChar w:fldCharType="end"/>
      </w:r>
    </w:p>
    <w:p w14:paraId="19F353EF" w14:textId="77777777" w:rsidR="00B856EA" w:rsidRPr="006033FA" w:rsidRDefault="00B856EA" w:rsidP="009B76A1">
      <w:pPr>
        <w:pStyle w:val="Heading1"/>
      </w:pPr>
      <w:bookmarkStart w:id="493" w:name="_Toc378026426"/>
      <w:r w:rsidRPr="006033FA">
        <w:t>sho</w:t>
      </w:r>
      <w:bookmarkEnd w:id="490"/>
      <w:r w:rsidRPr="006033FA">
        <w:t>w clock details</w:t>
      </w:r>
      <w:bookmarkEnd w:id="491"/>
      <w:bookmarkEnd w:id="493"/>
      <w:r w:rsidRPr="006033FA">
        <w:t xml:space="preserve"> </w:t>
      </w:r>
    </w:p>
    <w:p w14:paraId="26E7ABD4" w14:textId="77777777" w:rsidR="00B856EA" w:rsidRDefault="00B856EA" w:rsidP="00B856EA">
      <w:pPr>
        <w:pStyle w:val="B1Body1"/>
        <w:rPr>
          <w:spacing w:val="4"/>
          <w:w w:val="100"/>
        </w:rPr>
      </w:pPr>
      <w:r>
        <w:rPr>
          <w:spacing w:val="4"/>
          <w:w w:val="100"/>
        </w:rPr>
        <w:t xml:space="preserve">To show clock details on the NAM, use the </w:t>
      </w:r>
      <w:r>
        <w:rPr>
          <w:rStyle w:val="BBold"/>
          <w:bCs/>
          <w:spacing w:val="4"/>
          <w:w w:val="100"/>
        </w:rPr>
        <w:t>show clock details</w:t>
      </w:r>
      <w:r>
        <w:rPr>
          <w:spacing w:val="4"/>
          <w:w w:val="100"/>
        </w:rPr>
        <w:t xml:space="preserve"> command. </w:t>
      </w:r>
    </w:p>
    <w:p w14:paraId="20B799BE" w14:textId="77777777" w:rsidR="00B856EA" w:rsidRDefault="00B856EA" w:rsidP="00B856EA">
      <w:pPr>
        <w:pStyle w:val="CECmdEnv"/>
        <w:rPr>
          <w:spacing w:val="4"/>
          <w:w w:val="100"/>
        </w:rPr>
      </w:pPr>
      <w:r>
        <w:rPr>
          <w:spacing w:val="4"/>
          <w:w w:val="100"/>
        </w:rPr>
        <w:t>show clock details</w:t>
      </w:r>
    </w:p>
    <w:p w14:paraId="3E91CA91" w14:textId="77777777" w:rsidR="00B856EA" w:rsidRDefault="00B856EA" w:rsidP="00832154">
      <w:pPr>
        <w:pStyle w:val="CRSDCmdRefSynDesc"/>
        <w:numPr>
          <w:ilvl w:val="0"/>
          <w:numId w:val="11"/>
        </w:numPr>
        <w:rPr>
          <w:w w:val="100"/>
        </w:rPr>
      </w:pPr>
    </w:p>
    <w:p w14:paraId="7A14ED85" w14:textId="77777777" w:rsidR="00B856EA" w:rsidRDefault="00B856EA" w:rsidP="00B856EA">
      <w:pPr>
        <w:pStyle w:val="B1Body1"/>
        <w:rPr>
          <w:spacing w:val="4"/>
          <w:w w:val="100"/>
        </w:rPr>
      </w:pPr>
      <w:r>
        <w:rPr>
          <w:spacing w:val="4"/>
          <w:w w:val="100"/>
        </w:rPr>
        <w:t>This command has no arguments or keywords.</w:t>
      </w:r>
    </w:p>
    <w:p w14:paraId="0FE90726" w14:textId="77777777" w:rsidR="00B856EA" w:rsidRDefault="00B856EA" w:rsidP="00832154">
      <w:pPr>
        <w:pStyle w:val="CRDCmdRefDefaults"/>
        <w:numPr>
          <w:ilvl w:val="0"/>
          <w:numId w:val="7"/>
        </w:numPr>
        <w:rPr>
          <w:w w:val="100"/>
        </w:rPr>
      </w:pPr>
    </w:p>
    <w:p w14:paraId="79C3EBC8" w14:textId="77777777" w:rsidR="00B856EA" w:rsidRDefault="00B856EA" w:rsidP="00B856EA">
      <w:pPr>
        <w:pStyle w:val="B1Body1"/>
        <w:rPr>
          <w:spacing w:val="4"/>
          <w:w w:val="100"/>
        </w:rPr>
      </w:pPr>
      <w:r>
        <w:rPr>
          <w:spacing w:val="4"/>
          <w:w w:val="100"/>
        </w:rPr>
        <w:t xml:space="preserve">This command has no default settings. </w:t>
      </w:r>
    </w:p>
    <w:p w14:paraId="6C395396" w14:textId="77777777" w:rsidR="00B856EA" w:rsidRDefault="00B856EA" w:rsidP="00832154">
      <w:pPr>
        <w:pStyle w:val="CRCMCmdRefCmdModes"/>
        <w:numPr>
          <w:ilvl w:val="0"/>
          <w:numId w:val="8"/>
        </w:numPr>
        <w:rPr>
          <w:w w:val="100"/>
        </w:rPr>
      </w:pPr>
    </w:p>
    <w:p w14:paraId="6E488C1D" w14:textId="77777777" w:rsidR="00B856EA" w:rsidRDefault="00B856EA" w:rsidP="00B856EA">
      <w:pPr>
        <w:pStyle w:val="B1Body1"/>
        <w:rPr>
          <w:spacing w:val="4"/>
          <w:w w:val="100"/>
        </w:rPr>
      </w:pPr>
      <w:r>
        <w:rPr>
          <w:spacing w:val="4"/>
          <w:w w:val="100"/>
        </w:rPr>
        <w:t>Command mode</w:t>
      </w:r>
    </w:p>
    <w:p w14:paraId="703420A7" w14:textId="77777777" w:rsidR="00B856EA" w:rsidRDefault="00B856EA" w:rsidP="00832154">
      <w:pPr>
        <w:pStyle w:val="CRECmdRefExamples"/>
        <w:numPr>
          <w:ilvl w:val="0"/>
          <w:numId w:val="10"/>
        </w:numPr>
        <w:rPr>
          <w:w w:val="100"/>
        </w:rPr>
      </w:pPr>
    </w:p>
    <w:p w14:paraId="1AD5AB12" w14:textId="77777777" w:rsidR="00B856EA" w:rsidRDefault="00B856EA" w:rsidP="00B856EA">
      <w:pPr>
        <w:pStyle w:val="B1Body1"/>
        <w:rPr>
          <w:spacing w:val="4"/>
          <w:w w:val="100"/>
        </w:rPr>
      </w:pPr>
      <w:r>
        <w:rPr>
          <w:spacing w:val="4"/>
          <w:w w:val="100"/>
        </w:rPr>
        <w:t>The following example shows how to display clock settings.</w:t>
      </w:r>
    </w:p>
    <w:p w14:paraId="12108385" w14:textId="77777777" w:rsidR="00B856EA" w:rsidRDefault="00B856EA" w:rsidP="00B856EA">
      <w:pPr>
        <w:pStyle w:val="Ex1Example1"/>
        <w:rPr>
          <w:rStyle w:val="CNCmdName"/>
          <w:bCs/>
          <w:w w:val="100"/>
        </w:rPr>
      </w:pPr>
      <w:r>
        <w:rPr>
          <w:w w:val="100"/>
        </w:rPr>
        <w:t xml:space="preserve">root@nam.cisco.com# </w:t>
      </w:r>
      <w:r>
        <w:rPr>
          <w:rStyle w:val="CNCmdName"/>
          <w:bCs/>
          <w:w w:val="100"/>
        </w:rPr>
        <w:t>show clock details</w:t>
      </w:r>
    </w:p>
    <w:p w14:paraId="1E923EB7" w14:textId="77777777" w:rsidR="00B856EA" w:rsidRDefault="00B856EA" w:rsidP="00B856EA">
      <w:pPr>
        <w:pStyle w:val="Ex1Example1"/>
        <w:rPr>
          <w:w w:val="100"/>
        </w:rPr>
      </w:pPr>
      <w:r>
        <w:rPr>
          <w:w w:val="100"/>
        </w:rPr>
        <w:t>System Time:    Thu Nov  4 18:25:41 PDT 2010</w:t>
      </w:r>
    </w:p>
    <w:p w14:paraId="6B7CAB33" w14:textId="77777777" w:rsidR="00B856EA" w:rsidRDefault="00B856EA" w:rsidP="00B856EA">
      <w:pPr>
        <w:pStyle w:val="Ex1Example1"/>
        <w:rPr>
          <w:w w:val="100"/>
        </w:rPr>
      </w:pPr>
    </w:p>
    <w:p w14:paraId="28C0B0A0" w14:textId="77777777" w:rsidR="00B856EA" w:rsidRPr="006033FA" w:rsidRDefault="00B856EA" w:rsidP="009B76A1">
      <w:pPr>
        <w:pStyle w:val="Heading1"/>
      </w:pPr>
      <w:bookmarkStart w:id="494" w:name="_Ref331576218"/>
      <w:bookmarkStart w:id="495" w:name="_Toc378026427"/>
      <w:r w:rsidRPr="006033FA">
        <w:t>show configuration</w:t>
      </w:r>
      <w:bookmarkEnd w:id="494"/>
      <w:bookmarkEnd w:id="495"/>
    </w:p>
    <w:p w14:paraId="0344AF96" w14:textId="77777777" w:rsidR="00B856EA" w:rsidRDefault="00B856EA" w:rsidP="00B856EA">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"running configuration"</w:instrText>
      </w:r>
      <w:r w:rsidR="00E429FF">
        <w:rPr>
          <w:spacing w:val="4"/>
          <w:w w:val="100"/>
        </w:rPr>
        <w:fldChar w:fldCharType="end"/>
      </w:r>
      <w:r>
        <w:rPr>
          <w:spacing w:val="4"/>
          <w:w w:val="100"/>
        </w:rPr>
        <w:t xml:space="preserve">NAM running configuration, use the </w:t>
      </w:r>
      <w:r>
        <w:rPr>
          <w:rStyle w:val="BBold"/>
          <w:bCs/>
          <w:spacing w:val="4"/>
          <w:w w:val="100"/>
        </w:rPr>
        <w:t xml:space="preserve">show configuration </w:t>
      </w:r>
      <w:r>
        <w:rPr>
          <w:spacing w:val="4"/>
          <w:w w:val="100"/>
        </w:rPr>
        <w:t>command.</w:t>
      </w:r>
    </w:p>
    <w:p w14:paraId="7D10CF93" w14:textId="77777777" w:rsidR="00B856EA" w:rsidRDefault="00B856EA" w:rsidP="00B856EA">
      <w:pPr>
        <w:pStyle w:val="CECmdEnv"/>
        <w:rPr>
          <w:spacing w:val="4"/>
          <w:w w:val="100"/>
        </w:rPr>
      </w:pPr>
      <w:r>
        <w:rPr>
          <w:spacing w:val="4"/>
          <w:w w:val="100"/>
        </w:rPr>
        <w:t xml:space="preserve">show configuration </w:t>
      </w:r>
    </w:p>
    <w:p w14:paraId="08F8428E" w14:textId="77777777" w:rsidR="00B856EA" w:rsidRDefault="00B856EA" w:rsidP="00832154">
      <w:pPr>
        <w:pStyle w:val="CRSDCmdRefSynDesc"/>
        <w:numPr>
          <w:ilvl w:val="0"/>
          <w:numId w:val="11"/>
        </w:numPr>
        <w:rPr>
          <w:w w:val="100"/>
        </w:rPr>
      </w:pPr>
    </w:p>
    <w:p w14:paraId="371DE747" w14:textId="77777777" w:rsidR="00B856EA" w:rsidRDefault="00B856EA" w:rsidP="00B856EA">
      <w:pPr>
        <w:pStyle w:val="B1Body1"/>
        <w:rPr>
          <w:spacing w:val="4"/>
          <w:w w:val="100"/>
        </w:rPr>
      </w:pPr>
      <w:r>
        <w:rPr>
          <w:spacing w:val="4"/>
          <w:w w:val="100"/>
        </w:rPr>
        <w:t>This command has no arguments or keywords.</w:t>
      </w:r>
    </w:p>
    <w:p w14:paraId="113E5049" w14:textId="77777777" w:rsidR="00B856EA" w:rsidRDefault="00B856EA" w:rsidP="00832154">
      <w:pPr>
        <w:pStyle w:val="CRDCmdRefDefaults"/>
        <w:numPr>
          <w:ilvl w:val="0"/>
          <w:numId w:val="7"/>
        </w:numPr>
        <w:rPr>
          <w:w w:val="100"/>
        </w:rPr>
      </w:pPr>
    </w:p>
    <w:p w14:paraId="1E9AAA8F" w14:textId="77777777" w:rsidR="00B856EA" w:rsidRDefault="00B856EA" w:rsidP="00B856EA">
      <w:pPr>
        <w:pStyle w:val="B1Body1"/>
        <w:rPr>
          <w:spacing w:val="4"/>
          <w:w w:val="100"/>
        </w:rPr>
      </w:pPr>
      <w:r>
        <w:rPr>
          <w:spacing w:val="4"/>
          <w:w w:val="100"/>
        </w:rPr>
        <w:t>This command has no default settings.</w:t>
      </w:r>
    </w:p>
    <w:p w14:paraId="2E8DDF9B" w14:textId="77777777" w:rsidR="00B856EA" w:rsidRDefault="00B856EA" w:rsidP="00832154">
      <w:pPr>
        <w:pStyle w:val="CRCMCmdRefCmdModes"/>
        <w:numPr>
          <w:ilvl w:val="0"/>
          <w:numId w:val="8"/>
        </w:numPr>
        <w:rPr>
          <w:w w:val="100"/>
        </w:rPr>
      </w:pPr>
    </w:p>
    <w:p w14:paraId="13C804DE" w14:textId="77777777" w:rsidR="00B856EA" w:rsidRDefault="00B856EA" w:rsidP="00B856EA">
      <w:pPr>
        <w:pStyle w:val="B1Body1"/>
        <w:rPr>
          <w:spacing w:val="4"/>
          <w:w w:val="100"/>
        </w:rPr>
      </w:pPr>
      <w:r>
        <w:rPr>
          <w:spacing w:val="4"/>
          <w:w w:val="100"/>
        </w:rPr>
        <w:t>Command mode</w:t>
      </w:r>
    </w:p>
    <w:p w14:paraId="7B6F7E07" w14:textId="77777777" w:rsidR="00B856EA" w:rsidRDefault="00B856EA" w:rsidP="00832154">
      <w:pPr>
        <w:pStyle w:val="CRUGCmdRefUseGuide"/>
        <w:numPr>
          <w:ilvl w:val="0"/>
          <w:numId w:val="9"/>
        </w:numPr>
        <w:rPr>
          <w:w w:val="100"/>
        </w:rPr>
      </w:pPr>
    </w:p>
    <w:p w14:paraId="7F42DA62" w14:textId="77777777" w:rsidR="00B856EA" w:rsidRDefault="00B856EA" w:rsidP="00B856EA">
      <w:pPr>
        <w:pStyle w:val="B1Body1"/>
        <w:rPr>
          <w:spacing w:val="4"/>
          <w:w w:val="100"/>
        </w:rPr>
      </w:pPr>
      <w:r>
        <w:rPr>
          <w:spacing w:val="4"/>
          <w:w w:val="100"/>
        </w:rPr>
        <w:t>The following configurations are not included in the generated configuration file:</w:t>
      </w:r>
    </w:p>
    <w:p w14:paraId="42C0EDF1" w14:textId="77777777" w:rsidR="00B856EA" w:rsidRDefault="00B856EA" w:rsidP="00832154">
      <w:pPr>
        <w:pStyle w:val="Bu1Bullet1"/>
        <w:numPr>
          <w:ilvl w:val="0"/>
          <w:numId w:val="29"/>
        </w:numPr>
        <w:rPr>
          <w:spacing w:val="4"/>
          <w:w w:val="100"/>
        </w:rPr>
      </w:pPr>
      <w:r>
        <w:rPr>
          <w:spacing w:val="4"/>
          <w:w w:val="100"/>
        </w:rPr>
        <w:t>Reports</w:t>
      </w:r>
    </w:p>
    <w:p w14:paraId="7E7518A1" w14:textId="77777777" w:rsidR="00B856EA" w:rsidRDefault="00B856EA" w:rsidP="00832154">
      <w:pPr>
        <w:pStyle w:val="Bu1Bullet1"/>
        <w:numPr>
          <w:ilvl w:val="0"/>
          <w:numId w:val="29"/>
        </w:numPr>
        <w:rPr>
          <w:spacing w:val="4"/>
          <w:w w:val="100"/>
        </w:rPr>
      </w:pPr>
      <w:r>
        <w:rPr>
          <w:spacing w:val="4"/>
          <w:w w:val="100"/>
        </w:rPr>
        <w:t>CLI users</w:t>
      </w:r>
    </w:p>
    <w:p w14:paraId="6D3ECFC6" w14:textId="77777777" w:rsidR="00B856EA" w:rsidRDefault="00B856EA" w:rsidP="00832154">
      <w:pPr>
        <w:pStyle w:val="Bu1Bullet1"/>
        <w:numPr>
          <w:ilvl w:val="0"/>
          <w:numId w:val="29"/>
        </w:numPr>
        <w:rPr>
          <w:spacing w:val="4"/>
          <w:w w:val="100"/>
        </w:rPr>
      </w:pPr>
      <w:r>
        <w:rPr>
          <w:spacing w:val="4"/>
          <w:w w:val="100"/>
        </w:rPr>
        <w:t>Supervisor engine community strings</w:t>
      </w:r>
    </w:p>
    <w:p w14:paraId="1DB5BF5D" w14:textId="77777777" w:rsidR="00B856EA" w:rsidRDefault="00B856EA" w:rsidP="00832154">
      <w:pPr>
        <w:pStyle w:val="CRECmdRefExamples"/>
        <w:numPr>
          <w:ilvl w:val="0"/>
          <w:numId w:val="10"/>
        </w:numPr>
        <w:rPr>
          <w:w w:val="100"/>
        </w:rPr>
      </w:pPr>
    </w:p>
    <w:p w14:paraId="607B23EE" w14:textId="77777777" w:rsidR="00B856EA" w:rsidRDefault="00B856EA" w:rsidP="00B856EA">
      <w:pPr>
        <w:pStyle w:val="B1Body1"/>
        <w:rPr>
          <w:spacing w:val="4"/>
          <w:w w:val="100"/>
        </w:rPr>
      </w:pPr>
      <w:r>
        <w:rPr>
          <w:spacing w:val="4"/>
          <w:w w:val="100"/>
        </w:rPr>
        <w:t>This example shows how to display the NAM running configuration:</w:t>
      </w:r>
    </w:p>
    <w:p w14:paraId="6F1E56CC" w14:textId="77777777" w:rsidR="00B856EA" w:rsidRDefault="00B856EA" w:rsidP="00B856EA">
      <w:pPr>
        <w:pStyle w:val="Ex1Example1"/>
        <w:rPr>
          <w:rStyle w:val="BBold"/>
          <w:bCs/>
          <w:w w:val="100"/>
        </w:rPr>
      </w:pPr>
      <w:r>
        <w:rPr>
          <w:w w:val="100"/>
        </w:rPr>
        <w:t xml:space="preserve">Root@localhost# </w:t>
      </w:r>
      <w:r>
        <w:rPr>
          <w:rStyle w:val="BBold"/>
          <w:bCs/>
          <w:w w:val="100"/>
        </w:rPr>
        <w:t>show configuration</w:t>
      </w:r>
    </w:p>
    <w:p w14:paraId="79F4BB2E" w14:textId="77777777" w:rsidR="00B856EA" w:rsidRDefault="00B856EA" w:rsidP="00B856EA">
      <w:pPr>
        <w:pStyle w:val="Ex1Example1"/>
        <w:rPr>
          <w:w w:val="100"/>
        </w:rPr>
      </w:pPr>
    </w:p>
    <w:p w14:paraId="3CBDC348" w14:textId="77777777" w:rsidR="00B856EA" w:rsidRDefault="00B856EA" w:rsidP="00B856EA">
      <w:pPr>
        <w:pStyle w:val="Ex1Example1"/>
        <w:rPr>
          <w:w w:val="100"/>
        </w:rPr>
      </w:pPr>
      <w:r>
        <w:rPr>
          <w:w w:val="100"/>
        </w:rPr>
        <w:t>***** NAM configuration *****</w:t>
      </w:r>
    </w:p>
    <w:p w14:paraId="56F96677" w14:textId="77777777" w:rsidR="00B856EA" w:rsidRDefault="00B856EA" w:rsidP="00B856EA">
      <w:pPr>
        <w:pStyle w:val="Ex1Example1"/>
        <w:rPr>
          <w:w w:val="100"/>
        </w:rPr>
      </w:pPr>
      <w:r>
        <w:rPr>
          <w:w w:val="100"/>
        </w:rPr>
        <w:t>Time: Tue Apr 26 00:10:31 2011</w:t>
      </w:r>
    </w:p>
    <w:p w14:paraId="38DCBDBF" w14:textId="77777777" w:rsidR="00B856EA" w:rsidRDefault="00B856EA" w:rsidP="00B856EA">
      <w:pPr>
        <w:pStyle w:val="Ex1Example1"/>
        <w:rPr>
          <w:w w:val="100"/>
        </w:rPr>
      </w:pPr>
    </w:p>
    <w:p w14:paraId="07680C0D" w14:textId="77777777" w:rsidR="00B856EA" w:rsidRDefault="00B856EA" w:rsidP="00B856EA">
      <w:pPr>
        <w:pStyle w:val="Ex1Example1"/>
        <w:rPr>
          <w:w w:val="100"/>
        </w:rPr>
      </w:pPr>
      <w:r>
        <w:rPr>
          <w:w w:val="100"/>
        </w:rPr>
        <w:t>preferences</w:t>
      </w:r>
    </w:p>
    <w:p w14:paraId="3DA30306" w14:textId="77777777" w:rsidR="00B856EA" w:rsidRDefault="00B856EA" w:rsidP="00B856EA">
      <w:pPr>
        <w:pStyle w:val="Ex1Example1"/>
        <w:rPr>
          <w:w w:val="100"/>
        </w:rPr>
      </w:pPr>
      <w:r>
        <w:rPr>
          <w:w w:val="100"/>
        </w:rPr>
        <w:t xml:space="preserve">  entries-per-screen 15</w:t>
      </w:r>
    </w:p>
    <w:p w14:paraId="31B7CEC7" w14:textId="77777777" w:rsidR="00B856EA" w:rsidRDefault="00B856EA" w:rsidP="00B856EA">
      <w:pPr>
        <w:pStyle w:val="Ex1Example1"/>
        <w:rPr>
          <w:w w:val="100"/>
        </w:rPr>
      </w:pPr>
      <w:r>
        <w:rPr>
          <w:w w:val="100"/>
        </w:rPr>
        <w:t xml:space="preserve">  refresh-interval 60</w:t>
      </w:r>
    </w:p>
    <w:p w14:paraId="73847AB6" w14:textId="77777777" w:rsidR="00B856EA" w:rsidRDefault="00B856EA" w:rsidP="00B856EA">
      <w:pPr>
        <w:pStyle w:val="Ex1Example1"/>
        <w:rPr>
          <w:w w:val="100"/>
        </w:rPr>
      </w:pPr>
      <w:r>
        <w:rPr>
          <w:w w:val="100"/>
        </w:rPr>
        <w:t xml:space="preserve">  graph-bars 0</w:t>
      </w:r>
    </w:p>
    <w:p w14:paraId="3C6490D4" w14:textId="77777777" w:rsidR="00B856EA" w:rsidRDefault="00B856EA" w:rsidP="00B856EA">
      <w:pPr>
        <w:pStyle w:val="Ex1Example1"/>
        <w:rPr>
          <w:w w:val="100"/>
        </w:rPr>
      </w:pPr>
      <w:r>
        <w:rPr>
          <w:w w:val="100"/>
        </w:rPr>
        <w:t xml:space="preserve">  resolve-hostname disable</w:t>
      </w:r>
    </w:p>
    <w:p w14:paraId="7914E077" w14:textId="77777777" w:rsidR="00B856EA" w:rsidRDefault="00B856EA" w:rsidP="00B856EA">
      <w:pPr>
        <w:pStyle w:val="Ex1Example1"/>
        <w:rPr>
          <w:w w:val="100"/>
        </w:rPr>
      </w:pPr>
      <w:r>
        <w:rPr>
          <w:w w:val="100"/>
        </w:rPr>
        <w:t xml:space="preserve">  data-displayed bits</w:t>
      </w:r>
    </w:p>
    <w:p w14:paraId="30F43210" w14:textId="77777777" w:rsidR="00B856EA" w:rsidRDefault="00B856EA" w:rsidP="00B856EA">
      <w:pPr>
        <w:pStyle w:val="Ex1Example1"/>
        <w:rPr>
          <w:w w:val="100"/>
        </w:rPr>
      </w:pPr>
      <w:r>
        <w:rPr>
          <w:w w:val="100"/>
        </w:rPr>
        <w:t xml:space="preserve">  format-large-number disable</w:t>
      </w:r>
    </w:p>
    <w:p w14:paraId="23315AF8" w14:textId="77777777" w:rsidR="00B856EA" w:rsidRDefault="00B856EA" w:rsidP="00B856EA">
      <w:pPr>
        <w:pStyle w:val="Ex1Example1"/>
        <w:rPr>
          <w:w w:val="100"/>
        </w:rPr>
      </w:pPr>
      <w:r>
        <w:rPr>
          <w:w w:val="100"/>
        </w:rPr>
        <w:t xml:space="preserve">  number-notation commas-dot</w:t>
      </w:r>
    </w:p>
    <w:p w14:paraId="377B96B0" w14:textId="77777777" w:rsidR="00B856EA" w:rsidRDefault="00B856EA" w:rsidP="00B856EA">
      <w:pPr>
        <w:pStyle w:val="Ex1Example1"/>
        <w:rPr>
          <w:w w:val="100"/>
        </w:rPr>
      </w:pPr>
      <w:r>
        <w:rPr>
          <w:w w:val="100"/>
        </w:rPr>
        <w:t xml:space="preserve">  csv-export all</w:t>
      </w:r>
    </w:p>
    <w:p w14:paraId="1B50B96D" w14:textId="77777777" w:rsidR="00B856EA" w:rsidRDefault="00B856EA" w:rsidP="00B856EA">
      <w:pPr>
        <w:pStyle w:val="Ex1Example1"/>
        <w:rPr>
          <w:w w:val="100"/>
        </w:rPr>
      </w:pPr>
      <w:r>
        <w:rPr>
          <w:w w:val="100"/>
        </w:rPr>
        <w:t xml:space="preserve">  exit</w:t>
      </w:r>
    </w:p>
    <w:p w14:paraId="02E65C20" w14:textId="77777777" w:rsidR="00B856EA" w:rsidRDefault="00B856EA" w:rsidP="00B856EA">
      <w:pPr>
        <w:pStyle w:val="Ex1Example1"/>
        <w:rPr>
          <w:w w:val="100"/>
        </w:rPr>
      </w:pPr>
      <w:r>
        <w:rPr>
          <w:w w:val="100"/>
        </w:rPr>
        <w:t>!</w:t>
      </w:r>
    </w:p>
    <w:p w14:paraId="5A68DCB7" w14:textId="77777777" w:rsidR="00B856EA" w:rsidRDefault="00B856EA" w:rsidP="00B856EA">
      <w:pPr>
        <w:pStyle w:val="Ex1Example1"/>
        <w:rPr>
          <w:w w:val="100"/>
        </w:rPr>
      </w:pPr>
      <w:r>
        <w:rPr>
          <w:w w:val="100"/>
        </w:rPr>
        <w:t>monitor art response-times</w:t>
      </w:r>
    </w:p>
    <w:p w14:paraId="03E82EF4" w14:textId="77777777" w:rsidR="00B856EA" w:rsidRDefault="00B856EA" w:rsidP="00B856EA">
      <w:pPr>
        <w:pStyle w:val="Ex1Example1"/>
        <w:rPr>
          <w:w w:val="100"/>
        </w:rPr>
      </w:pPr>
      <w:r>
        <w:rPr>
          <w:w w:val="100"/>
        </w:rPr>
        <w:t xml:space="preserve">  report-interval 1800</w:t>
      </w:r>
    </w:p>
    <w:p w14:paraId="7D5E0248" w14:textId="77777777" w:rsidR="00B856EA" w:rsidRDefault="00B856EA" w:rsidP="00B856EA">
      <w:pPr>
        <w:pStyle w:val="Ex1Example1"/>
        <w:rPr>
          <w:w w:val="100"/>
        </w:rPr>
      </w:pPr>
      <w:r>
        <w:rPr>
          <w:w w:val="100"/>
        </w:rPr>
        <w:t xml:space="preserve">  rsp-time1 1</w:t>
      </w:r>
    </w:p>
    <w:p w14:paraId="1A8A747A" w14:textId="77777777" w:rsidR="00B856EA" w:rsidRDefault="00B856EA" w:rsidP="00B856EA">
      <w:pPr>
        <w:pStyle w:val="Ex1Example1"/>
        <w:rPr>
          <w:w w:val="100"/>
        </w:rPr>
      </w:pPr>
      <w:r>
        <w:rPr>
          <w:w w:val="100"/>
        </w:rPr>
        <w:t xml:space="preserve">  rsp-time2 5</w:t>
      </w:r>
    </w:p>
    <w:p w14:paraId="4CA32A96" w14:textId="77777777" w:rsidR="00B856EA" w:rsidRDefault="00B856EA" w:rsidP="00B856EA">
      <w:pPr>
        <w:pStyle w:val="Ex1Example1"/>
        <w:rPr>
          <w:w w:val="100"/>
        </w:rPr>
      </w:pPr>
      <w:r>
        <w:rPr>
          <w:w w:val="100"/>
        </w:rPr>
        <w:t xml:space="preserve">  rsp-time3 10</w:t>
      </w:r>
    </w:p>
    <w:p w14:paraId="2AA59429" w14:textId="77777777" w:rsidR="00B856EA" w:rsidRDefault="00B856EA" w:rsidP="00B856EA">
      <w:pPr>
        <w:pStyle w:val="Ex1Example1"/>
        <w:rPr>
          <w:w w:val="100"/>
        </w:rPr>
      </w:pPr>
      <w:r>
        <w:rPr>
          <w:w w:val="100"/>
        </w:rPr>
        <w:t xml:space="preserve">  rsp-time4 50</w:t>
      </w:r>
    </w:p>
    <w:p w14:paraId="2D31B04D" w14:textId="77777777" w:rsidR="00B856EA" w:rsidRDefault="00B856EA" w:rsidP="00B856EA">
      <w:pPr>
        <w:pStyle w:val="Ex1Example1"/>
        <w:rPr>
          <w:w w:val="100"/>
        </w:rPr>
      </w:pPr>
      <w:r>
        <w:rPr>
          <w:w w:val="100"/>
        </w:rPr>
        <w:t xml:space="preserve">  rsp-time5 100</w:t>
      </w:r>
    </w:p>
    <w:p w14:paraId="664557C8" w14:textId="77777777" w:rsidR="00B856EA" w:rsidRDefault="00B856EA" w:rsidP="00B856EA">
      <w:pPr>
        <w:pStyle w:val="Ex1Example1"/>
        <w:rPr>
          <w:w w:val="100"/>
        </w:rPr>
      </w:pPr>
      <w:r>
        <w:rPr>
          <w:w w:val="100"/>
        </w:rPr>
        <w:t xml:space="preserve">  rsp-time6 500</w:t>
      </w:r>
    </w:p>
    <w:p w14:paraId="0D457D62" w14:textId="77777777" w:rsidR="00B856EA" w:rsidRDefault="00B856EA" w:rsidP="00B856EA">
      <w:pPr>
        <w:pStyle w:val="Ex1Example1"/>
        <w:rPr>
          <w:w w:val="100"/>
        </w:rPr>
      </w:pPr>
      <w:r>
        <w:rPr>
          <w:w w:val="100"/>
        </w:rPr>
        <w:t xml:space="preserve">  rsp-timeout 1000</w:t>
      </w:r>
    </w:p>
    <w:p w14:paraId="3DE7D764" w14:textId="77777777" w:rsidR="00B856EA" w:rsidRDefault="00B856EA" w:rsidP="00B856EA">
      <w:pPr>
        <w:pStyle w:val="Ex1Example1"/>
        <w:rPr>
          <w:w w:val="100"/>
        </w:rPr>
      </w:pPr>
      <w:r>
        <w:rPr>
          <w:w w:val="100"/>
        </w:rPr>
        <w:t xml:space="preserve">  exit</w:t>
      </w:r>
    </w:p>
    <w:p w14:paraId="023EF96A" w14:textId="77777777" w:rsidR="00B856EA" w:rsidRDefault="00B856EA" w:rsidP="00B856EA">
      <w:pPr>
        <w:pStyle w:val="Ex1Example1"/>
        <w:rPr>
          <w:w w:val="100"/>
        </w:rPr>
      </w:pPr>
      <w:r>
        <w:rPr>
          <w:w w:val="100"/>
        </w:rPr>
        <w:t>!</w:t>
      </w:r>
    </w:p>
    <w:p w14:paraId="44F30211" w14:textId="77777777" w:rsidR="00B856EA" w:rsidRDefault="008930A1" w:rsidP="008930A1">
      <w:pPr>
        <w:pStyle w:val="CRECmdRefExamples"/>
        <w:rPr>
          <w:rStyle w:val="BBold"/>
          <w:b/>
          <w:w w:val="100"/>
        </w:rPr>
      </w:pPr>
      <w:r>
        <w:rPr>
          <w:rStyle w:val="BBold"/>
          <w:b/>
          <w:w w:val="100"/>
        </w:rPr>
        <w:t>Related Commands</w:t>
      </w:r>
    </w:p>
    <w:p w14:paraId="39A3269D" w14:textId="77777777" w:rsidR="008930A1" w:rsidRDefault="008930A1" w:rsidP="00B856EA">
      <w:pPr>
        <w:pStyle w:val="B1Body1"/>
        <w:rPr>
          <w:rStyle w:val="XrefColor"/>
          <w:b/>
          <w:bCs/>
          <w:color w:val="4D4DFF"/>
          <w:spacing w:val="4"/>
          <w:w w:val="100"/>
        </w:rPr>
      </w:pPr>
      <w:r w:rsidRPr="008930A1">
        <w:rPr>
          <w:rStyle w:val="XrefColor"/>
          <w:b/>
          <w:bCs/>
          <w:color w:val="4D4DFF"/>
          <w:spacing w:val="4"/>
          <w:w w:val="100"/>
        </w:rPr>
        <w:fldChar w:fldCharType="begin"/>
      </w:r>
      <w:r w:rsidRPr="008930A1">
        <w:rPr>
          <w:rStyle w:val="XrefColor"/>
          <w:b/>
          <w:bCs/>
          <w:color w:val="4D4DFF"/>
          <w:spacing w:val="4"/>
          <w:w w:val="100"/>
        </w:rPr>
        <w:instrText xml:space="preserve"> REF _Ref331627932 \h  \* MERGEFORMAT </w:instrText>
      </w:r>
      <w:r w:rsidRPr="008930A1">
        <w:rPr>
          <w:rStyle w:val="XrefColor"/>
          <w:b/>
          <w:bCs/>
          <w:color w:val="4D4DFF"/>
          <w:spacing w:val="4"/>
          <w:w w:val="100"/>
        </w:rPr>
      </w:r>
      <w:r w:rsidRPr="008930A1">
        <w:rPr>
          <w:rStyle w:val="XrefColor"/>
          <w:b/>
          <w:bCs/>
          <w:color w:val="4D4DFF"/>
          <w:spacing w:val="4"/>
          <w:w w:val="100"/>
        </w:rPr>
        <w:fldChar w:fldCharType="separate"/>
      </w:r>
      <w:r w:rsidR="002B1C51" w:rsidRPr="002B1C51">
        <w:rPr>
          <w:b/>
          <w:color w:val="4D4DFF"/>
        </w:rPr>
        <w:t>config clear</w:t>
      </w:r>
      <w:r w:rsidRPr="008930A1">
        <w:rPr>
          <w:rStyle w:val="XrefColor"/>
          <w:b/>
          <w:bCs/>
          <w:color w:val="4D4DFF"/>
          <w:spacing w:val="4"/>
          <w:w w:val="100"/>
        </w:rPr>
        <w:fldChar w:fldCharType="end"/>
      </w:r>
    </w:p>
    <w:p w14:paraId="430D16BF" w14:textId="77777777" w:rsidR="0038366C" w:rsidRDefault="0038366C" w:rsidP="0038366C">
      <w:pPr>
        <w:pStyle w:val="Heading1"/>
      </w:pPr>
      <w:bookmarkStart w:id="496" w:name="_Toc378026428"/>
      <w:r>
        <w:t>show corefiles</w:t>
      </w:r>
      <w:bookmarkEnd w:id="496"/>
    </w:p>
    <w:p w14:paraId="682E82B0" w14:textId="3A3BDA34" w:rsidR="0038366C" w:rsidRDefault="0038366C" w:rsidP="0038366C">
      <w:pPr>
        <w:pStyle w:val="B1Body1"/>
        <w:rPr>
          <w:spacing w:val="4"/>
          <w:w w:val="100"/>
        </w:rPr>
      </w:pPr>
      <w:r>
        <w:rPr>
          <w:spacing w:val="4"/>
          <w:w w:val="100"/>
        </w:rPr>
        <w:t xml:space="preserve">To display the corefiles, use the </w:t>
      </w:r>
      <w:r>
        <w:rPr>
          <w:rStyle w:val="BBold"/>
          <w:bCs/>
          <w:spacing w:val="4"/>
          <w:w w:val="100"/>
        </w:rPr>
        <w:t xml:space="preserve">show corefiles </w:t>
      </w:r>
      <w:r>
        <w:rPr>
          <w:spacing w:val="4"/>
          <w:w w:val="100"/>
        </w:rPr>
        <w:t>command.</w:t>
      </w:r>
      <w:r w:rsidR="00EA31B5">
        <w:rPr>
          <w:spacing w:val="4"/>
          <w:w w:val="100"/>
        </w:rPr>
        <w:t xml:space="preserve"> This command </w:t>
      </w:r>
      <w:r w:rsidR="0011665E">
        <w:rPr>
          <w:spacing w:val="4"/>
          <w:w w:val="100"/>
        </w:rPr>
        <w:t xml:space="preserve">was introduced </w:t>
      </w:r>
      <w:r w:rsidR="00EA31B5">
        <w:rPr>
          <w:spacing w:val="4"/>
          <w:w w:val="100"/>
        </w:rPr>
        <w:t>in NAM 6.0(1).</w:t>
      </w:r>
    </w:p>
    <w:p w14:paraId="5B5889F4" w14:textId="77777777" w:rsidR="0038366C" w:rsidRDefault="0038366C" w:rsidP="0038366C">
      <w:pPr>
        <w:pStyle w:val="CECmdEnv"/>
        <w:rPr>
          <w:spacing w:val="4"/>
          <w:w w:val="100"/>
        </w:rPr>
      </w:pPr>
      <w:r>
        <w:rPr>
          <w:spacing w:val="4"/>
          <w:w w:val="100"/>
        </w:rPr>
        <w:t>show corefiles</w:t>
      </w:r>
    </w:p>
    <w:p w14:paraId="6EB144AF" w14:textId="77777777" w:rsidR="0038366C" w:rsidRDefault="0038366C" w:rsidP="0038366C">
      <w:pPr>
        <w:pStyle w:val="CRSDCmdRefSynDesc"/>
        <w:numPr>
          <w:ilvl w:val="0"/>
          <w:numId w:val="11"/>
        </w:numPr>
        <w:rPr>
          <w:w w:val="100"/>
        </w:rPr>
      </w:pPr>
    </w:p>
    <w:p w14:paraId="21A4CEC2" w14:textId="77777777" w:rsidR="0038366C" w:rsidRDefault="0038366C" w:rsidP="0038366C">
      <w:pPr>
        <w:pStyle w:val="B1Body1"/>
        <w:rPr>
          <w:spacing w:val="4"/>
          <w:w w:val="100"/>
        </w:rPr>
      </w:pPr>
      <w:r>
        <w:rPr>
          <w:spacing w:val="4"/>
          <w:w w:val="100"/>
        </w:rPr>
        <w:t>This command has no arguments or keywords.</w:t>
      </w:r>
    </w:p>
    <w:p w14:paraId="4A9CB295" w14:textId="77777777" w:rsidR="0038366C" w:rsidRDefault="0038366C" w:rsidP="0038366C">
      <w:pPr>
        <w:pStyle w:val="CRDCmdRefDefaults"/>
        <w:numPr>
          <w:ilvl w:val="0"/>
          <w:numId w:val="7"/>
        </w:numPr>
        <w:rPr>
          <w:w w:val="100"/>
        </w:rPr>
      </w:pPr>
    </w:p>
    <w:p w14:paraId="787BCA41" w14:textId="77777777" w:rsidR="0038366C" w:rsidRDefault="0038366C" w:rsidP="0038366C">
      <w:pPr>
        <w:pStyle w:val="B1Body1"/>
        <w:rPr>
          <w:spacing w:val="4"/>
          <w:w w:val="100"/>
        </w:rPr>
      </w:pPr>
      <w:r>
        <w:rPr>
          <w:spacing w:val="4"/>
          <w:w w:val="100"/>
        </w:rPr>
        <w:t>This command has no default settings.</w:t>
      </w:r>
    </w:p>
    <w:p w14:paraId="400B0E6F" w14:textId="77777777" w:rsidR="0038366C" w:rsidRDefault="0038366C" w:rsidP="0038366C">
      <w:pPr>
        <w:pStyle w:val="CRCMCmdRefCmdModes"/>
        <w:numPr>
          <w:ilvl w:val="0"/>
          <w:numId w:val="8"/>
        </w:numPr>
        <w:rPr>
          <w:w w:val="100"/>
        </w:rPr>
      </w:pPr>
    </w:p>
    <w:p w14:paraId="033584AE" w14:textId="77777777" w:rsidR="0038366C" w:rsidRDefault="0038366C" w:rsidP="0038366C">
      <w:pPr>
        <w:pStyle w:val="B1Body1"/>
        <w:rPr>
          <w:spacing w:val="4"/>
          <w:w w:val="100"/>
        </w:rPr>
      </w:pPr>
      <w:r>
        <w:rPr>
          <w:spacing w:val="4"/>
          <w:w w:val="100"/>
        </w:rPr>
        <w:t>Command mode</w:t>
      </w:r>
    </w:p>
    <w:p w14:paraId="372FBE36" w14:textId="77777777" w:rsidR="0038366C" w:rsidRDefault="0038366C" w:rsidP="0038366C">
      <w:pPr>
        <w:pStyle w:val="CRECmdRefExamples"/>
        <w:numPr>
          <w:ilvl w:val="0"/>
          <w:numId w:val="10"/>
        </w:numPr>
        <w:rPr>
          <w:w w:val="100"/>
        </w:rPr>
      </w:pPr>
    </w:p>
    <w:p w14:paraId="3DA0DD89" w14:textId="77777777" w:rsidR="0038366C" w:rsidRDefault="0038366C" w:rsidP="0038366C">
      <w:pPr>
        <w:pStyle w:val="B1Body1"/>
        <w:rPr>
          <w:spacing w:val="4"/>
          <w:w w:val="100"/>
        </w:rPr>
      </w:pPr>
      <w:r>
        <w:rPr>
          <w:spacing w:val="4"/>
          <w:w w:val="100"/>
        </w:rPr>
        <w:t>This example shows how to display corefiles:</w:t>
      </w:r>
    </w:p>
    <w:p w14:paraId="5F5F98ED" w14:textId="77777777" w:rsidR="0038366C" w:rsidRPr="0038366C" w:rsidRDefault="0038366C" w:rsidP="0038366C">
      <w:pPr>
        <w:pStyle w:val="Ex1Example1"/>
        <w:rPr>
          <w:w w:val="100"/>
        </w:rPr>
      </w:pPr>
      <w:r w:rsidRPr="0038366C">
        <w:rPr>
          <w:w w:val="100"/>
        </w:rPr>
        <w:t xml:space="preserve">root@nam.localdomain# show corefiles </w:t>
      </w:r>
    </w:p>
    <w:p w14:paraId="717A92DD" w14:textId="77777777" w:rsidR="0038366C" w:rsidRDefault="0038366C" w:rsidP="0038366C">
      <w:pPr>
        <w:pStyle w:val="Ex1Example1"/>
        <w:rPr>
          <w:w w:val="100"/>
        </w:rPr>
      </w:pPr>
      <w:r w:rsidRPr="0038366C">
        <w:rPr>
          <w:w w:val="100"/>
        </w:rPr>
        <w:t>root@nam.localdomain#</w:t>
      </w:r>
    </w:p>
    <w:p w14:paraId="06610F2A" w14:textId="77777777" w:rsidR="00BD4AA9" w:rsidRDefault="00BD4AA9" w:rsidP="00BD4AA9">
      <w:pPr>
        <w:pStyle w:val="CRECmdRefExamples"/>
        <w:rPr>
          <w:rStyle w:val="BBold"/>
          <w:b/>
          <w:w w:val="100"/>
        </w:rPr>
      </w:pPr>
      <w:r>
        <w:rPr>
          <w:rStyle w:val="BBold"/>
          <w:b/>
          <w:w w:val="100"/>
        </w:rPr>
        <w:t>Related Commands</w:t>
      </w:r>
    </w:p>
    <w:p w14:paraId="548F80DE" w14:textId="77777777" w:rsidR="00BD4AA9" w:rsidRPr="00BD4AA9" w:rsidRDefault="00BD4AA9" w:rsidP="00BD4AA9">
      <w:pPr>
        <w:pStyle w:val="B1Body1"/>
        <w:rPr>
          <w:b/>
          <w:color w:val="4D4DFF"/>
        </w:rPr>
      </w:pPr>
      <w:r w:rsidRPr="00200BAF">
        <w:rPr>
          <w:b/>
          <w:color w:val="4D4DFF"/>
        </w:rPr>
        <w:fldChar w:fldCharType="begin"/>
      </w:r>
      <w:r w:rsidRPr="00200BAF">
        <w:rPr>
          <w:b/>
          <w:color w:val="4D4DFF"/>
        </w:rPr>
        <w:instrText xml:space="preserve"> REF _Ref378024990 \h  \* MERGEFORMAT </w:instrText>
      </w:r>
      <w:r w:rsidRPr="00200BAF">
        <w:rPr>
          <w:b/>
          <w:color w:val="4D4DFF"/>
        </w:rPr>
      </w:r>
      <w:r w:rsidRPr="00200BAF">
        <w:rPr>
          <w:b/>
          <w:color w:val="4D4DFF"/>
        </w:rPr>
        <w:fldChar w:fldCharType="separate"/>
      </w:r>
      <w:r w:rsidR="002B1C51" w:rsidRPr="002B1C51">
        <w:rPr>
          <w:b/>
          <w:color w:val="4D4DFF"/>
        </w:rPr>
        <w:t>remove corefiles</w:t>
      </w:r>
      <w:r w:rsidRPr="00200BAF">
        <w:rPr>
          <w:b/>
          <w:color w:val="4D4DFF"/>
        </w:rPr>
        <w:fldChar w:fldCharType="end"/>
      </w:r>
      <w:r w:rsidRPr="00BD4AA9" w:rsidDel="00BD4AA9">
        <w:rPr>
          <w:b/>
          <w:color w:val="4D4DFF"/>
        </w:rPr>
        <w:t xml:space="preserve"> </w:t>
      </w:r>
    </w:p>
    <w:p w14:paraId="204FB0D9" w14:textId="77777777" w:rsidR="0038366C" w:rsidRPr="008930A1" w:rsidRDefault="0038366C" w:rsidP="00B856EA">
      <w:pPr>
        <w:pStyle w:val="B1Body1"/>
        <w:rPr>
          <w:rStyle w:val="XrefColor"/>
          <w:b/>
          <w:bCs/>
          <w:color w:val="4D4DFF"/>
          <w:spacing w:val="4"/>
          <w:w w:val="100"/>
        </w:rPr>
      </w:pPr>
    </w:p>
    <w:p w14:paraId="2C403366" w14:textId="77777777" w:rsidR="00B856EA" w:rsidRDefault="00B856EA" w:rsidP="00B856EA">
      <w:pPr>
        <w:pStyle w:val="B1Body1"/>
        <w:rPr>
          <w:spacing w:val="4"/>
          <w:w w:val="100"/>
        </w:rPr>
      </w:pPr>
      <w:bookmarkStart w:id="497" w:name="RTF36393535383a204352435f43"/>
    </w:p>
    <w:p w14:paraId="36009D3B" w14:textId="77777777" w:rsidR="00B856EA" w:rsidRDefault="00B856EA" w:rsidP="009B76A1">
      <w:pPr>
        <w:pStyle w:val="Heading1"/>
      </w:pPr>
      <w:bookmarkStart w:id="498" w:name="RTF34383633353a204352435f43"/>
      <w:bookmarkStart w:id="499" w:name="RTF39363935303a204352435f43"/>
      <w:bookmarkStart w:id="500" w:name="_Toc378026429"/>
      <w:bookmarkEnd w:id="497"/>
      <w:bookmarkEnd w:id="498"/>
      <w:r>
        <w:t>show counters</w:t>
      </w:r>
      <w:bookmarkEnd w:id="499"/>
      <w:bookmarkEnd w:id="500"/>
    </w:p>
    <w:p w14:paraId="509CBDB8" w14:textId="77777777" w:rsidR="00965C79" w:rsidRPr="00965C79" w:rsidRDefault="00965C79" w:rsidP="008F7D52"/>
    <w:p w14:paraId="28271B28" w14:textId="77777777" w:rsidR="00B856EA" w:rsidRDefault="00B856EA" w:rsidP="00B856EA">
      <w:pPr>
        <w:pStyle w:val="B1Body1"/>
        <w:rPr>
          <w:spacing w:val="4"/>
          <w:w w:val="100"/>
        </w:rPr>
      </w:pPr>
      <w:r>
        <w:rPr>
          <w:spacing w:val="4"/>
          <w:w w:val="100"/>
        </w:rPr>
        <w:t xml:space="preserve">To display the counters for data aggregation table, use the </w:t>
      </w:r>
      <w:r>
        <w:rPr>
          <w:rStyle w:val="BBold"/>
          <w:bCs/>
          <w:spacing w:val="4"/>
          <w:w w:val="100"/>
        </w:rPr>
        <w:t xml:space="preserve">show counters </w:t>
      </w:r>
      <w:r>
        <w:rPr>
          <w:spacing w:val="4"/>
          <w:w w:val="100"/>
        </w:rPr>
        <w:t>command.</w:t>
      </w:r>
    </w:p>
    <w:p w14:paraId="7F4982CD" w14:textId="77777777" w:rsidR="00B856EA" w:rsidRDefault="00B856EA" w:rsidP="00B856EA">
      <w:pPr>
        <w:pStyle w:val="CECmdEnv"/>
        <w:rPr>
          <w:spacing w:val="4"/>
          <w:w w:val="100"/>
        </w:rPr>
      </w:pPr>
      <w:r>
        <w:rPr>
          <w:spacing w:val="4"/>
          <w:w w:val="100"/>
        </w:rPr>
        <w:t>show counters</w:t>
      </w:r>
    </w:p>
    <w:p w14:paraId="422BF84B" w14:textId="77777777" w:rsidR="00B856EA" w:rsidRDefault="00B856EA" w:rsidP="00832154">
      <w:pPr>
        <w:pStyle w:val="CRSDCmdRefSynDesc"/>
        <w:numPr>
          <w:ilvl w:val="0"/>
          <w:numId w:val="11"/>
        </w:numPr>
        <w:rPr>
          <w:w w:val="100"/>
        </w:rPr>
      </w:pPr>
    </w:p>
    <w:p w14:paraId="2BE13EF9" w14:textId="77777777" w:rsidR="00B856EA" w:rsidRDefault="00B856EA" w:rsidP="00B856EA">
      <w:pPr>
        <w:pStyle w:val="B1Body1"/>
        <w:rPr>
          <w:spacing w:val="4"/>
          <w:w w:val="100"/>
        </w:rPr>
      </w:pPr>
      <w:r>
        <w:rPr>
          <w:spacing w:val="4"/>
          <w:w w:val="100"/>
        </w:rPr>
        <w:t>This command has no arguments or keywords.</w:t>
      </w:r>
    </w:p>
    <w:p w14:paraId="7B39953E" w14:textId="77777777" w:rsidR="00B856EA" w:rsidRDefault="00B856EA" w:rsidP="00832154">
      <w:pPr>
        <w:pStyle w:val="CRDCmdRefDefaults"/>
        <w:numPr>
          <w:ilvl w:val="0"/>
          <w:numId w:val="7"/>
        </w:numPr>
        <w:rPr>
          <w:w w:val="100"/>
        </w:rPr>
      </w:pPr>
    </w:p>
    <w:p w14:paraId="6B1F73F7" w14:textId="77777777" w:rsidR="00B856EA" w:rsidRDefault="00B856EA" w:rsidP="00B856EA">
      <w:pPr>
        <w:pStyle w:val="B1Body1"/>
        <w:rPr>
          <w:spacing w:val="4"/>
          <w:w w:val="100"/>
        </w:rPr>
      </w:pPr>
      <w:r>
        <w:rPr>
          <w:spacing w:val="4"/>
          <w:w w:val="100"/>
        </w:rPr>
        <w:t>This command has no default settings.</w:t>
      </w:r>
    </w:p>
    <w:p w14:paraId="30B0C218" w14:textId="77777777" w:rsidR="00B856EA" w:rsidRDefault="00B856EA" w:rsidP="00832154">
      <w:pPr>
        <w:pStyle w:val="CRCMCmdRefCmdModes"/>
        <w:numPr>
          <w:ilvl w:val="0"/>
          <w:numId w:val="8"/>
        </w:numPr>
        <w:rPr>
          <w:w w:val="100"/>
        </w:rPr>
      </w:pPr>
    </w:p>
    <w:p w14:paraId="0812D3D6" w14:textId="77777777" w:rsidR="00B856EA" w:rsidRDefault="00B856EA" w:rsidP="00B856EA">
      <w:pPr>
        <w:pStyle w:val="B1Body1"/>
        <w:rPr>
          <w:spacing w:val="4"/>
          <w:w w:val="100"/>
        </w:rPr>
      </w:pPr>
      <w:r>
        <w:rPr>
          <w:spacing w:val="4"/>
          <w:w w:val="100"/>
        </w:rPr>
        <w:t>Command mode</w:t>
      </w:r>
    </w:p>
    <w:p w14:paraId="5555664C" w14:textId="77777777" w:rsidR="00B856EA" w:rsidRDefault="00B856EA" w:rsidP="00832154">
      <w:pPr>
        <w:pStyle w:val="CRECmdRefExamples"/>
        <w:numPr>
          <w:ilvl w:val="0"/>
          <w:numId w:val="10"/>
        </w:numPr>
        <w:rPr>
          <w:w w:val="100"/>
        </w:rPr>
      </w:pPr>
    </w:p>
    <w:p w14:paraId="48425C3B" w14:textId="77777777" w:rsidR="00B856EA" w:rsidRDefault="00B856EA" w:rsidP="00B856EA">
      <w:pPr>
        <w:pStyle w:val="B1Body1"/>
        <w:rPr>
          <w:spacing w:val="4"/>
          <w:w w:val="100"/>
        </w:rPr>
      </w:pPr>
      <w:r>
        <w:rPr>
          <w:spacing w:val="4"/>
          <w:w w:val="100"/>
        </w:rPr>
        <w:t>This example shows how to display the counters for data aggregation table:</w:t>
      </w:r>
    </w:p>
    <w:p w14:paraId="34D92F7B" w14:textId="77777777" w:rsidR="00B856EA" w:rsidRDefault="00B856EA" w:rsidP="00B856EA">
      <w:pPr>
        <w:pStyle w:val="Ex1Example1"/>
        <w:rPr>
          <w:w w:val="100"/>
        </w:rPr>
      </w:pPr>
      <w:r>
        <w:rPr>
          <w:w w:val="100"/>
        </w:rPr>
        <w:t xml:space="preserve">root@nam235Cat6k.cisco.com# </w:t>
      </w:r>
      <w:r>
        <w:rPr>
          <w:rStyle w:val="BBold"/>
          <w:bCs/>
          <w:w w:val="100"/>
        </w:rPr>
        <w:t>show counters</w:t>
      </w:r>
      <w:r>
        <w:rPr>
          <w:w w:val="100"/>
        </w:rPr>
        <w:t xml:space="preserve"> ?</w:t>
      </w:r>
    </w:p>
    <w:p w14:paraId="0AFF58AE" w14:textId="751D0A63" w:rsidR="00965C79" w:rsidRDefault="00965C79" w:rsidP="00B856EA">
      <w:pPr>
        <w:pStyle w:val="Ex1Example1"/>
        <w:rPr>
          <w:w w:val="100"/>
        </w:rPr>
      </w:pPr>
      <w:r>
        <w:rPr>
          <w:w w:val="100"/>
        </w:rPr>
        <w:t>classification           - show classification engine counters</w:t>
      </w:r>
      <w:r w:rsidR="00BA080F">
        <w:rPr>
          <w:w w:val="100"/>
        </w:rPr>
        <w:t xml:space="preserve"> </w:t>
      </w:r>
      <w:r w:rsidR="00BA080F">
        <w:rPr>
          <w:rStyle w:val="IItalic"/>
          <w:i w:val="0"/>
          <w:iCs/>
          <w:spacing w:val="4"/>
          <w:w w:val="100"/>
        </w:rPr>
        <w:t>(as of NAM 6.1</w:t>
      </w:r>
      <w:r w:rsidR="00B772FA">
        <w:rPr>
          <w:rStyle w:val="IItalic"/>
          <w:i w:val="0"/>
          <w:iCs/>
          <w:spacing w:val="4"/>
          <w:w w:val="100"/>
        </w:rPr>
        <w:t>(1)</w:t>
      </w:r>
      <w:r w:rsidR="00BA080F">
        <w:rPr>
          <w:rStyle w:val="IItalic"/>
          <w:i w:val="0"/>
          <w:iCs/>
          <w:spacing w:val="4"/>
          <w:w w:val="100"/>
        </w:rPr>
        <w:t>)</w:t>
      </w:r>
    </w:p>
    <w:p w14:paraId="00F9BA45" w14:textId="77777777" w:rsidR="00B856EA" w:rsidRDefault="00B856EA" w:rsidP="00B856EA">
      <w:pPr>
        <w:pStyle w:val="Ex1Example1"/>
        <w:rPr>
          <w:w w:val="100"/>
        </w:rPr>
      </w:pPr>
      <w:r>
        <w:rPr>
          <w:w w:val="100"/>
        </w:rPr>
        <w:t>long-term                 - show long-term collection counters</w:t>
      </w:r>
    </w:p>
    <w:p w14:paraId="076B9F3E" w14:textId="77777777" w:rsidR="00B856EA" w:rsidRDefault="00B856EA" w:rsidP="00B856EA">
      <w:pPr>
        <w:pStyle w:val="Ex1Example1"/>
        <w:rPr>
          <w:w w:val="100"/>
        </w:rPr>
      </w:pPr>
      <w:r>
        <w:rPr>
          <w:w w:val="100"/>
        </w:rPr>
        <w:t>nde-export                - show collection counters for NDE export</w:t>
      </w:r>
    </w:p>
    <w:p w14:paraId="46C8CD83" w14:textId="2CD2AFBD" w:rsidR="00965C79" w:rsidRDefault="00965C79" w:rsidP="00B856EA">
      <w:pPr>
        <w:pStyle w:val="Ex1Example1"/>
        <w:rPr>
          <w:w w:val="100"/>
        </w:rPr>
      </w:pPr>
      <w:r>
        <w:rPr>
          <w:w w:val="100"/>
        </w:rPr>
        <w:t>nde-receive               - show collection counters for NDE receive</w:t>
      </w:r>
      <w:r w:rsidR="00B12B22">
        <w:rPr>
          <w:w w:val="100"/>
        </w:rPr>
        <w:t xml:space="preserve"> </w:t>
      </w:r>
      <w:r w:rsidR="00B12B22">
        <w:rPr>
          <w:rStyle w:val="IItalic"/>
          <w:i w:val="0"/>
          <w:iCs/>
          <w:spacing w:val="4"/>
          <w:w w:val="100"/>
        </w:rPr>
        <w:t>(as of NAM 6.1</w:t>
      </w:r>
      <w:r w:rsidR="00B772FA">
        <w:rPr>
          <w:rStyle w:val="IItalic"/>
          <w:i w:val="0"/>
          <w:iCs/>
          <w:spacing w:val="4"/>
          <w:w w:val="100"/>
        </w:rPr>
        <w:t>(1)</w:t>
      </w:r>
      <w:r w:rsidR="00B12B22">
        <w:rPr>
          <w:rStyle w:val="IItalic"/>
          <w:i w:val="0"/>
          <w:iCs/>
          <w:spacing w:val="4"/>
          <w:w w:val="100"/>
        </w:rPr>
        <w:t>)</w:t>
      </w:r>
    </w:p>
    <w:p w14:paraId="20810494" w14:textId="77777777" w:rsidR="00B856EA" w:rsidRDefault="00B856EA" w:rsidP="00B856EA">
      <w:pPr>
        <w:pStyle w:val="Ex1Example1"/>
        <w:rPr>
          <w:w w:val="100"/>
        </w:rPr>
      </w:pPr>
      <w:r>
        <w:rPr>
          <w:w w:val="100"/>
        </w:rPr>
        <w:t>short-term                - show short-term collection counters</w:t>
      </w:r>
    </w:p>
    <w:p w14:paraId="109965CE" w14:textId="77777777" w:rsidR="00B856EA" w:rsidRDefault="00B856EA" w:rsidP="009B76A1">
      <w:pPr>
        <w:pStyle w:val="Heading1"/>
      </w:pPr>
      <w:bookmarkStart w:id="501" w:name="RTF32323735343a204352435f43"/>
      <w:bookmarkStart w:id="502" w:name="_Toc378026430"/>
      <w:r>
        <w:t>show cpu</w:t>
      </w:r>
      <w:bookmarkEnd w:id="501"/>
      <w:bookmarkEnd w:id="502"/>
    </w:p>
    <w:p w14:paraId="67E3409D" w14:textId="77777777" w:rsidR="00B856EA" w:rsidRDefault="00B856EA" w:rsidP="00B856EA">
      <w:pPr>
        <w:pStyle w:val="B1Body1"/>
        <w:rPr>
          <w:spacing w:val="4"/>
          <w:w w:val="100"/>
        </w:rPr>
      </w:pPr>
      <w:r>
        <w:rPr>
          <w:spacing w:val="4"/>
          <w:w w:val="100"/>
        </w:rPr>
        <w:t xml:space="preserve">To display the Central Processing Unit (CPU) utilization, use the </w:t>
      </w:r>
      <w:r>
        <w:rPr>
          <w:rStyle w:val="BBold"/>
          <w:bCs/>
          <w:spacing w:val="4"/>
          <w:w w:val="100"/>
        </w:rPr>
        <w:t xml:space="preserve">show cpu </w:t>
      </w:r>
      <w:r>
        <w:rPr>
          <w:spacing w:val="4"/>
          <w:w w:val="100"/>
        </w:rPr>
        <w:t>command.</w:t>
      </w:r>
    </w:p>
    <w:p w14:paraId="1432AA65" w14:textId="77777777" w:rsidR="00B856EA" w:rsidRDefault="00B856EA" w:rsidP="00B856EA">
      <w:pPr>
        <w:pStyle w:val="CECmdEnv"/>
        <w:rPr>
          <w:spacing w:val="4"/>
          <w:w w:val="100"/>
        </w:rPr>
      </w:pPr>
      <w:r>
        <w:rPr>
          <w:spacing w:val="4"/>
          <w:w w:val="100"/>
        </w:rPr>
        <w:t>show cpu</w:t>
      </w:r>
    </w:p>
    <w:p w14:paraId="76BF929F" w14:textId="77777777" w:rsidR="00B856EA" w:rsidRDefault="00B856EA" w:rsidP="00832154">
      <w:pPr>
        <w:pStyle w:val="CRSDCmdRefSynDesc"/>
        <w:numPr>
          <w:ilvl w:val="0"/>
          <w:numId w:val="11"/>
        </w:numPr>
        <w:rPr>
          <w:w w:val="100"/>
        </w:rPr>
      </w:pPr>
    </w:p>
    <w:p w14:paraId="2E68C4DD" w14:textId="77777777" w:rsidR="00B856EA" w:rsidRDefault="00B856EA" w:rsidP="00B856EA">
      <w:pPr>
        <w:pStyle w:val="B1Body1"/>
        <w:rPr>
          <w:spacing w:val="4"/>
          <w:w w:val="100"/>
        </w:rPr>
      </w:pPr>
      <w:r>
        <w:rPr>
          <w:spacing w:val="4"/>
          <w:w w:val="100"/>
        </w:rPr>
        <w:t>This command has no arguments or keywords.</w:t>
      </w:r>
    </w:p>
    <w:p w14:paraId="045529BB" w14:textId="77777777" w:rsidR="00B856EA" w:rsidRDefault="00B856EA" w:rsidP="00832154">
      <w:pPr>
        <w:pStyle w:val="CRDCmdRefDefaults"/>
        <w:numPr>
          <w:ilvl w:val="0"/>
          <w:numId w:val="7"/>
        </w:numPr>
        <w:rPr>
          <w:w w:val="100"/>
        </w:rPr>
      </w:pPr>
    </w:p>
    <w:p w14:paraId="522E9D6F" w14:textId="77777777" w:rsidR="00B856EA" w:rsidRDefault="00B856EA" w:rsidP="00B856EA">
      <w:pPr>
        <w:pStyle w:val="B1Body1"/>
        <w:rPr>
          <w:spacing w:val="4"/>
          <w:w w:val="100"/>
        </w:rPr>
      </w:pPr>
      <w:r>
        <w:rPr>
          <w:spacing w:val="4"/>
          <w:w w:val="100"/>
        </w:rPr>
        <w:t>This command has no default settings.</w:t>
      </w:r>
    </w:p>
    <w:p w14:paraId="615A957F" w14:textId="77777777" w:rsidR="00B856EA" w:rsidRDefault="00B856EA" w:rsidP="00832154">
      <w:pPr>
        <w:pStyle w:val="CRCMCmdRefCmdModes"/>
        <w:numPr>
          <w:ilvl w:val="0"/>
          <w:numId w:val="8"/>
        </w:numPr>
        <w:rPr>
          <w:w w:val="100"/>
        </w:rPr>
      </w:pPr>
    </w:p>
    <w:p w14:paraId="6B2611BC" w14:textId="77777777" w:rsidR="00B856EA" w:rsidRDefault="00B856EA" w:rsidP="00B856EA">
      <w:pPr>
        <w:pStyle w:val="B1Body1"/>
        <w:rPr>
          <w:spacing w:val="4"/>
          <w:w w:val="100"/>
        </w:rPr>
      </w:pPr>
      <w:r>
        <w:rPr>
          <w:spacing w:val="4"/>
          <w:w w:val="100"/>
        </w:rPr>
        <w:t>Command mode</w:t>
      </w:r>
    </w:p>
    <w:p w14:paraId="2E834904" w14:textId="77777777" w:rsidR="00B856EA" w:rsidRDefault="00B856EA" w:rsidP="00832154">
      <w:pPr>
        <w:pStyle w:val="CRECmdRefExamples"/>
        <w:numPr>
          <w:ilvl w:val="0"/>
          <w:numId w:val="10"/>
        </w:numPr>
        <w:rPr>
          <w:w w:val="100"/>
        </w:rPr>
      </w:pPr>
    </w:p>
    <w:p w14:paraId="7D94F1B2" w14:textId="77777777" w:rsidR="00B856EA" w:rsidRDefault="00B856EA" w:rsidP="00B856EA">
      <w:pPr>
        <w:pStyle w:val="B1Body1"/>
        <w:rPr>
          <w:spacing w:val="4"/>
          <w:w w:val="100"/>
        </w:rPr>
      </w:pPr>
      <w:r>
        <w:rPr>
          <w:spacing w:val="4"/>
          <w:w w:val="100"/>
        </w:rPr>
        <w:t>This example shows how to display the CPU utilization:</w:t>
      </w:r>
    </w:p>
    <w:p w14:paraId="5609324C" w14:textId="77777777" w:rsidR="00B856EA" w:rsidRDefault="00B856EA" w:rsidP="00B856EA">
      <w:pPr>
        <w:pStyle w:val="Ex1Example1"/>
        <w:rPr>
          <w:b/>
          <w:bCs/>
          <w:w w:val="100"/>
        </w:rPr>
      </w:pPr>
      <w:r>
        <w:rPr>
          <w:w w:val="100"/>
        </w:rPr>
        <w:t xml:space="preserve">root@nam235Cat6k.cisco.com# </w:t>
      </w:r>
      <w:r>
        <w:rPr>
          <w:b/>
          <w:bCs/>
          <w:w w:val="100"/>
        </w:rPr>
        <w:t>show cpu</w:t>
      </w:r>
    </w:p>
    <w:p w14:paraId="39DB7888" w14:textId="77777777" w:rsidR="00B856EA" w:rsidRDefault="00B856EA" w:rsidP="00B856EA">
      <w:pPr>
        <w:pStyle w:val="Ex1Example1"/>
        <w:rPr>
          <w:w w:val="100"/>
        </w:rPr>
      </w:pPr>
    </w:p>
    <w:p w14:paraId="33ABDAF7" w14:textId="77777777" w:rsidR="00B856EA" w:rsidRDefault="00B856EA" w:rsidP="00B856EA">
      <w:pPr>
        <w:pStyle w:val="Ex1Example1"/>
        <w:rPr>
          <w:w w:val="100"/>
        </w:rPr>
      </w:pPr>
      <w:r>
        <w:rPr>
          <w:w w:val="100"/>
        </w:rPr>
        <w:t>NOTE: For more details on system resources including CPU</w:t>
      </w:r>
    </w:p>
    <w:p w14:paraId="62FBFC3C" w14:textId="77777777" w:rsidR="00B856EA" w:rsidRDefault="00B856EA" w:rsidP="00B856EA">
      <w:pPr>
        <w:pStyle w:val="Ex1Example1"/>
        <w:rPr>
          <w:w w:val="100"/>
        </w:rPr>
      </w:pPr>
      <w:r>
        <w:rPr>
          <w:w w:val="100"/>
        </w:rPr>
        <w:t>utilization, visit the Administration -&gt; System -&gt; Resources</w:t>
      </w:r>
    </w:p>
    <w:p w14:paraId="78088713" w14:textId="77777777" w:rsidR="00B856EA" w:rsidRDefault="00B856EA" w:rsidP="00B856EA">
      <w:pPr>
        <w:pStyle w:val="Ex1Example1"/>
        <w:rPr>
          <w:w w:val="100"/>
        </w:rPr>
      </w:pPr>
      <w:r>
        <w:rPr>
          <w:w w:val="100"/>
        </w:rPr>
        <w:t>page in the NAM Traffic Analyzer web application.</w:t>
      </w:r>
    </w:p>
    <w:p w14:paraId="7A32D8B6" w14:textId="77777777" w:rsidR="00B856EA" w:rsidRDefault="00B856EA" w:rsidP="00B856EA">
      <w:pPr>
        <w:pStyle w:val="Ex1Example1"/>
        <w:rPr>
          <w:w w:val="100"/>
        </w:rPr>
      </w:pPr>
      <w:r>
        <w:rPr>
          <w:w w:val="100"/>
        </w:rPr>
        <w:t>root@nam235Cat6k.cisco.com#</w:t>
      </w:r>
    </w:p>
    <w:p w14:paraId="0BB0C537" w14:textId="77777777" w:rsidR="00B856EA" w:rsidRDefault="00B856EA" w:rsidP="009B76A1">
      <w:pPr>
        <w:pStyle w:val="Heading1"/>
      </w:pPr>
      <w:bookmarkStart w:id="503" w:name="RTF38353437333a204352435f43"/>
      <w:bookmarkStart w:id="504" w:name="_Toc378026431"/>
      <w:r>
        <w:t>show data-source</w:t>
      </w:r>
      <w:bookmarkEnd w:id="503"/>
      <w:bookmarkEnd w:id="504"/>
    </w:p>
    <w:p w14:paraId="178A95A4" w14:textId="77777777" w:rsidR="00B856EA" w:rsidRDefault="00B856EA" w:rsidP="00B856EA">
      <w:pPr>
        <w:pStyle w:val="B1Body1"/>
        <w:rPr>
          <w:spacing w:val="4"/>
          <w:w w:val="100"/>
        </w:rPr>
      </w:pPr>
      <w:r>
        <w:rPr>
          <w:spacing w:val="4"/>
          <w:w w:val="100"/>
        </w:rPr>
        <w:t xml:space="preserve">To display the data-sources, use the </w:t>
      </w:r>
      <w:r>
        <w:rPr>
          <w:rStyle w:val="BBold"/>
          <w:bCs/>
          <w:spacing w:val="4"/>
          <w:w w:val="100"/>
        </w:rPr>
        <w:t xml:space="preserve">show data-source </w:t>
      </w:r>
      <w:r>
        <w:rPr>
          <w:spacing w:val="4"/>
          <w:w w:val="100"/>
        </w:rPr>
        <w:t>command.</w:t>
      </w:r>
    </w:p>
    <w:p w14:paraId="3A9B7312" w14:textId="77777777" w:rsidR="00B856EA" w:rsidRDefault="00B856EA" w:rsidP="00B856EA">
      <w:pPr>
        <w:pStyle w:val="CECmdEnv"/>
        <w:rPr>
          <w:spacing w:val="4"/>
          <w:w w:val="100"/>
        </w:rPr>
      </w:pPr>
      <w:r>
        <w:rPr>
          <w:spacing w:val="4"/>
          <w:w w:val="100"/>
        </w:rPr>
        <w:t>show data-source</w:t>
      </w:r>
    </w:p>
    <w:p w14:paraId="789A3FBE" w14:textId="77777777" w:rsidR="00B856EA" w:rsidRDefault="00B856EA" w:rsidP="00832154">
      <w:pPr>
        <w:pStyle w:val="CRSDCmdRefSynDesc"/>
        <w:numPr>
          <w:ilvl w:val="0"/>
          <w:numId w:val="11"/>
        </w:numPr>
        <w:rPr>
          <w:w w:val="100"/>
        </w:rPr>
      </w:pPr>
    </w:p>
    <w:p w14:paraId="508C63CB" w14:textId="77777777" w:rsidR="00B856EA" w:rsidRDefault="00B856EA" w:rsidP="00B856EA">
      <w:pPr>
        <w:pStyle w:val="B1Body1"/>
        <w:rPr>
          <w:spacing w:val="4"/>
          <w:w w:val="100"/>
        </w:rPr>
      </w:pPr>
      <w:r>
        <w:rPr>
          <w:spacing w:val="4"/>
          <w:w w:val="100"/>
        </w:rPr>
        <w:t>This command has no arguments or keywords.</w:t>
      </w:r>
    </w:p>
    <w:p w14:paraId="34DD41AE" w14:textId="77777777" w:rsidR="00B856EA" w:rsidRDefault="00B856EA" w:rsidP="00832154">
      <w:pPr>
        <w:pStyle w:val="CRDCmdRefDefaults"/>
        <w:numPr>
          <w:ilvl w:val="0"/>
          <w:numId w:val="7"/>
        </w:numPr>
        <w:rPr>
          <w:w w:val="100"/>
        </w:rPr>
      </w:pPr>
    </w:p>
    <w:p w14:paraId="272D8F5F" w14:textId="77777777" w:rsidR="00B856EA" w:rsidRDefault="00B856EA" w:rsidP="00B856EA">
      <w:pPr>
        <w:pStyle w:val="B1Body1"/>
        <w:rPr>
          <w:spacing w:val="4"/>
          <w:w w:val="100"/>
        </w:rPr>
      </w:pPr>
      <w:r>
        <w:rPr>
          <w:spacing w:val="4"/>
          <w:w w:val="100"/>
        </w:rPr>
        <w:t>This command has no default settings.</w:t>
      </w:r>
    </w:p>
    <w:p w14:paraId="19E1FD37" w14:textId="77777777" w:rsidR="00B856EA" w:rsidRDefault="00B856EA" w:rsidP="00832154">
      <w:pPr>
        <w:pStyle w:val="CRCMCmdRefCmdModes"/>
        <w:numPr>
          <w:ilvl w:val="0"/>
          <w:numId w:val="8"/>
        </w:numPr>
        <w:rPr>
          <w:w w:val="100"/>
        </w:rPr>
      </w:pPr>
    </w:p>
    <w:p w14:paraId="0DBBE852" w14:textId="77777777" w:rsidR="00B856EA" w:rsidRDefault="00B856EA" w:rsidP="00B856EA">
      <w:pPr>
        <w:pStyle w:val="B1Body1"/>
        <w:rPr>
          <w:spacing w:val="4"/>
          <w:w w:val="100"/>
        </w:rPr>
      </w:pPr>
      <w:r>
        <w:rPr>
          <w:spacing w:val="4"/>
          <w:w w:val="100"/>
        </w:rPr>
        <w:t>Command mode</w:t>
      </w:r>
    </w:p>
    <w:p w14:paraId="7CCC543F" w14:textId="77777777" w:rsidR="00B856EA" w:rsidRDefault="00B856EA" w:rsidP="00832154">
      <w:pPr>
        <w:pStyle w:val="CRECmdRefExamples"/>
        <w:numPr>
          <w:ilvl w:val="0"/>
          <w:numId w:val="10"/>
        </w:numPr>
        <w:rPr>
          <w:w w:val="100"/>
        </w:rPr>
      </w:pPr>
    </w:p>
    <w:p w14:paraId="45C8F983" w14:textId="77777777" w:rsidR="00B856EA" w:rsidRDefault="00B856EA" w:rsidP="00B856EA">
      <w:pPr>
        <w:pStyle w:val="B1Body1"/>
        <w:rPr>
          <w:spacing w:val="4"/>
          <w:w w:val="100"/>
        </w:rPr>
      </w:pPr>
      <w:r>
        <w:rPr>
          <w:spacing w:val="4"/>
          <w:w w:val="100"/>
        </w:rPr>
        <w:t>This example shows how to display the data-sources:</w:t>
      </w:r>
    </w:p>
    <w:p w14:paraId="4A18DD8C" w14:textId="77777777" w:rsidR="00B856EA" w:rsidRDefault="00B856EA" w:rsidP="00B856EA">
      <w:pPr>
        <w:pStyle w:val="Ex1Example1"/>
        <w:rPr>
          <w:b/>
          <w:bCs/>
          <w:w w:val="100"/>
        </w:rPr>
      </w:pPr>
      <w:r>
        <w:rPr>
          <w:w w:val="100"/>
        </w:rPr>
        <w:t xml:space="preserve">root@nam235Cat6k.cisco.com# </w:t>
      </w:r>
      <w:r>
        <w:rPr>
          <w:b/>
          <w:bCs/>
          <w:w w:val="100"/>
        </w:rPr>
        <w:t>show data-source</w:t>
      </w:r>
    </w:p>
    <w:p w14:paraId="36F81E39" w14:textId="77777777" w:rsidR="00B856EA" w:rsidRDefault="00B856EA" w:rsidP="00B856EA">
      <w:pPr>
        <w:pStyle w:val="Ex1Example1"/>
        <w:rPr>
          <w:w w:val="100"/>
        </w:rPr>
      </w:pPr>
    </w:p>
    <w:p w14:paraId="67AC4CCB" w14:textId="77777777" w:rsidR="00B856EA" w:rsidRDefault="00B856EA" w:rsidP="00B856EA">
      <w:pPr>
        <w:pStyle w:val="Ex1Example1"/>
        <w:rPr>
          <w:w w:val="100"/>
        </w:rPr>
      </w:pPr>
      <w:r>
        <w:rPr>
          <w:w w:val="100"/>
        </w:rPr>
        <w:t>DATA SOURCE ID   : 1</w:t>
      </w:r>
    </w:p>
    <w:p w14:paraId="580AEAA6" w14:textId="77777777" w:rsidR="00B856EA" w:rsidRDefault="00B856EA" w:rsidP="00B856EA">
      <w:pPr>
        <w:pStyle w:val="Ex1Example1"/>
        <w:rPr>
          <w:w w:val="100"/>
        </w:rPr>
      </w:pPr>
      <w:r>
        <w:rPr>
          <w:w w:val="100"/>
        </w:rPr>
        <w:t>DATA SOURCE NAME : DATA PORT 1</w:t>
      </w:r>
    </w:p>
    <w:p w14:paraId="35D8D984" w14:textId="77777777" w:rsidR="00B856EA" w:rsidRDefault="00B856EA" w:rsidP="00B856EA">
      <w:pPr>
        <w:pStyle w:val="Ex1Example1"/>
        <w:rPr>
          <w:w w:val="100"/>
        </w:rPr>
      </w:pPr>
      <w:r>
        <w:rPr>
          <w:w w:val="100"/>
        </w:rPr>
        <w:t>TYPE             : Data Port</w:t>
      </w:r>
    </w:p>
    <w:p w14:paraId="5B1D766B" w14:textId="77777777" w:rsidR="00B856EA" w:rsidRDefault="00B856EA" w:rsidP="00B856EA">
      <w:pPr>
        <w:pStyle w:val="Ex1Example1"/>
        <w:rPr>
          <w:w w:val="100"/>
        </w:rPr>
      </w:pPr>
      <w:r>
        <w:rPr>
          <w:w w:val="100"/>
        </w:rPr>
        <w:t>PORT NUMBER      : 1</w:t>
      </w:r>
    </w:p>
    <w:p w14:paraId="1454BC11" w14:textId="77777777" w:rsidR="00B856EA" w:rsidRDefault="00B856EA" w:rsidP="00B856EA">
      <w:pPr>
        <w:pStyle w:val="Ex1Example1"/>
        <w:rPr>
          <w:w w:val="100"/>
        </w:rPr>
      </w:pPr>
      <w:r>
        <w:rPr>
          <w:w w:val="100"/>
        </w:rPr>
        <w:t>-----------</w:t>
      </w:r>
    </w:p>
    <w:p w14:paraId="11BF9FCF" w14:textId="77777777" w:rsidR="00B856EA" w:rsidRDefault="00B856EA" w:rsidP="00B856EA">
      <w:pPr>
        <w:pStyle w:val="Ex1Example1"/>
        <w:rPr>
          <w:w w:val="100"/>
        </w:rPr>
      </w:pPr>
    </w:p>
    <w:p w14:paraId="7F62948C" w14:textId="77777777" w:rsidR="00B856EA" w:rsidRDefault="00B856EA" w:rsidP="00B856EA">
      <w:pPr>
        <w:pStyle w:val="Ex1Example1"/>
        <w:rPr>
          <w:w w:val="100"/>
        </w:rPr>
      </w:pPr>
      <w:r>
        <w:rPr>
          <w:w w:val="100"/>
        </w:rPr>
        <w:t>DATA SOURCE ID   : 2</w:t>
      </w:r>
    </w:p>
    <w:p w14:paraId="03E9C296" w14:textId="77777777" w:rsidR="00B856EA" w:rsidRDefault="00B856EA" w:rsidP="00B856EA">
      <w:pPr>
        <w:pStyle w:val="Ex1Example1"/>
        <w:rPr>
          <w:w w:val="100"/>
        </w:rPr>
      </w:pPr>
      <w:r>
        <w:rPr>
          <w:w w:val="100"/>
        </w:rPr>
        <w:t>DATA SOURCE NAME : DATA PORT 2</w:t>
      </w:r>
    </w:p>
    <w:p w14:paraId="39DAB48E" w14:textId="77777777" w:rsidR="00B856EA" w:rsidRDefault="00B856EA" w:rsidP="00B856EA">
      <w:pPr>
        <w:pStyle w:val="Ex1Example1"/>
        <w:rPr>
          <w:w w:val="100"/>
        </w:rPr>
      </w:pPr>
      <w:r>
        <w:rPr>
          <w:w w:val="100"/>
        </w:rPr>
        <w:t>TYPE             : Data Port</w:t>
      </w:r>
    </w:p>
    <w:p w14:paraId="164D910B" w14:textId="77777777" w:rsidR="00B856EA" w:rsidRDefault="00B856EA" w:rsidP="00B856EA">
      <w:pPr>
        <w:pStyle w:val="Ex1Example1"/>
        <w:rPr>
          <w:w w:val="100"/>
        </w:rPr>
      </w:pPr>
      <w:r>
        <w:rPr>
          <w:w w:val="100"/>
        </w:rPr>
        <w:t>PORT NUMBER      : 2</w:t>
      </w:r>
    </w:p>
    <w:p w14:paraId="38C2043A" w14:textId="77777777" w:rsidR="00B856EA" w:rsidRDefault="00B856EA" w:rsidP="00B856EA">
      <w:pPr>
        <w:pStyle w:val="Ex1Example1"/>
        <w:rPr>
          <w:w w:val="100"/>
        </w:rPr>
      </w:pPr>
      <w:r>
        <w:rPr>
          <w:w w:val="100"/>
        </w:rPr>
        <w:t>-----------</w:t>
      </w:r>
    </w:p>
    <w:p w14:paraId="0628E583" w14:textId="77777777" w:rsidR="00B856EA" w:rsidRDefault="00B856EA" w:rsidP="009B76A1">
      <w:pPr>
        <w:pStyle w:val="Heading1"/>
      </w:pPr>
      <w:bookmarkStart w:id="505" w:name="RTF37363234383a204352435f43"/>
      <w:bookmarkStart w:id="506" w:name="_Toc378026432"/>
      <w:r>
        <w:t>show date</w:t>
      </w:r>
      <w:bookmarkEnd w:id="505"/>
      <w:bookmarkEnd w:id="506"/>
    </w:p>
    <w:p w14:paraId="69F98E28" w14:textId="77777777" w:rsidR="00B856EA" w:rsidRDefault="00B856EA" w:rsidP="00B856EA">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"date and time;displaying\:date and time"</w:instrText>
      </w:r>
      <w:r w:rsidR="00E429FF">
        <w:rPr>
          <w:spacing w:val="4"/>
          <w:w w:val="100"/>
        </w:rPr>
        <w:fldChar w:fldCharType="end"/>
      </w:r>
      <w:r>
        <w:rPr>
          <w:spacing w:val="4"/>
          <w:w w:val="100"/>
        </w:rPr>
        <w:t xml:space="preserve">current date and time, use the </w:t>
      </w:r>
      <w:r>
        <w:rPr>
          <w:rStyle w:val="BBold"/>
          <w:bCs/>
          <w:spacing w:val="4"/>
          <w:w w:val="100"/>
        </w:rPr>
        <w:t xml:space="preserve">show date </w:t>
      </w:r>
      <w:r>
        <w:rPr>
          <w:spacing w:val="4"/>
          <w:w w:val="100"/>
        </w:rPr>
        <w:t>command.</w:t>
      </w:r>
    </w:p>
    <w:p w14:paraId="25CF7DE2" w14:textId="77777777" w:rsidR="00B856EA" w:rsidRDefault="00B856EA" w:rsidP="00B856EA">
      <w:pPr>
        <w:pStyle w:val="CECmdEnv"/>
        <w:rPr>
          <w:spacing w:val="4"/>
          <w:w w:val="100"/>
        </w:rPr>
      </w:pPr>
      <w:r>
        <w:rPr>
          <w:spacing w:val="4"/>
          <w:w w:val="100"/>
        </w:rPr>
        <w:t>show date</w:t>
      </w:r>
    </w:p>
    <w:p w14:paraId="241D096A" w14:textId="77777777" w:rsidR="00B856EA" w:rsidRDefault="00B856EA" w:rsidP="00832154">
      <w:pPr>
        <w:pStyle w:val="CRSDCmdRefSynDesc"/>
        <w:numPr>
          <w:ilvl w:val="0"/>
          <w:numId w:val="11"/>
        </w:numPr>
        <w:rPr>
          <w:w w:val="100"/>
        </w:rPr>
      </w:pPr>
    </w:p>
    <w:p w14:paraId="08FEF7D6" w14:textId="77777777" w:rsidR="00B856EA" w:rsidRDefault="00B856EA" w:rsidP="00B856EA">
      <w:pPr>
        <w:pStyle w:val="B1Body1"/>
        <w:rPr>
          <w:spacing w:val="4"/>
          <w:w w:val="100"/>
        </w:rPr>
      </w:pPr>
      <w:r>
        <w:rPr>
          <w:spacing w:val="4"/>
          <w:w w:val="100"/>
        </w:rPr>
        <w:t>This command has no arguments or keywords.</w:t>
      </w:r>
    </w:p>
    <w:p w14:paraId="3876756E" w14:textId="77777777" w:rsidR="00B856EA" w:rsidRDefault="00B856EA" w:rsidP="00832154">
      <w:pPr>
        <w:pStyle w:val="CRDCmdRefDefaults"/>
        <w:numPr>
          <w:ilvl w:val="0"/>
          <w:numId w:val="7"/>
        </w:numPr>
        <w:rPr>
          <w:w w:val="100"/>
        </w:rPr>
      </w:pPr>
    </w:p>
    <w:p w14:paraId="3383C8A4" w14:textId="77777777" w:rsidR="00B856EA" w:rsidRDefault="00B856EA" w:rsidP="00B856EA">
      <w:pPr>
        <w:pStyle w:val="B1Body1"/>
        <w:rPr>
          <w:spacing w:val="4"/>
          <w:w w:val="100"/>
        </w:rPr>
      </w:pPr>
      <w:r>
        <w:rPr>
          <w:spacing w:val="4"/>
          <w:w w:val="100"/>
        </w:rPr>
        <w:t>This command has no default settings.</w:t>
      </w:r>
    </w:p>
    <w:p w14:paraId="61B50096" w14:textId="77777777" w:rsidR="00B856EA" w:rsidRDefault="00B856EA" w:rsidP="00832154">
      <w:pPr>
        <w:pStyle w:val="CRCMCmdRefCmdModes"/>
        <w:numPr>
          <w:ilvl w:val="0"/>
          <w:numId w:val="8"/>
        </w:numPr>
        <w:rPr>
          <w:w w:val="100"/>
        </w:rPr>
      </w:pPr>
    </w:p>
    <w:p w14:paraId="77E45F7E" w14:textId="77777777" w:rsidR="00B856EA" w:rsidRDefault="00B856EA" w:rsidP="00B856EA">
      <w:pPr>
        <w:pStyle w:val="B1Body1"/>
        <w:rPr>
          <w:spacing w:val="4"/>
          <w:w w:val="100"/>
        </w:rPr>
      </w:pPr>
      <w:r>
        <w:rPr>
          <w:spacing w:val="4"/>
          <w:w w:val="100"/>
        </w:rPr>
        <w:t>Command mode</w:t>
      </w:r>
    </w:p>
    <w:p w14:paraId="0F305F49" w14:textId="77777777" w:rsidR="00B856EA" w:rsidRDefault="00B856EA" w:rsidP="00832154">
      <w:pPr>
        <w:pStyle w:val="CRECmdRefExamples"/>
        <w:numPr>
          <w:ilvl w:val="0"/>
          <w:numId w:val="10"/>
        </w:numPr>
        <w:rPr>
          <w:w w:val="100"/>
        </w:rPr>
      </w:pPr>
    </w:p>
    <w:p w14:paraId="4DC42665" w14:textId="77777777" w:rsidR="00B856EA" w:rsidRDefault="00B856EA" w:rsidP="00B856EA">
      <w:pPr>
        <w:pStyle w:val="B1Body1"/>
        <w:rPr>
          <w:spacing w:val="4"/>
          <w:w w:val="100"/>
        </w:rPr>
      </w:pPr>
      <w:r>
        <w:rPr>
          <w:spacing w:val="4"/>
          <w:w w:val="100"/>
        </w:rPr>
        <w:t>This example shows how to display the current date and time:</w:t>
      </w:r>
    </w:p>
    <w:p w14:paraId="7901D757" w14:textId="77777777" w:rsidR="00B856EA" w:rsidRDefault="00B856EA" w:rsidP="00B856EA">
      <w:pPr>
        <w:pStyle w:val="Ex1Example1"/>
        <w:rPr>
          <w:rStyle w:val="BBold"/>
          <w:bCs/>
          <w:w w:val="100"/>
        </w:rPr>
      </w:pPr>
      <w:r>
        <w:rPr>
          <w:w w:val="100"/>
        </w:rPr>
        <w:t xml:space="preserve">Root@localhost# </w:t>
      </w:r>
      <w:r>
        <w:rPr>
          <w:rStyle w:val="BBold"/>
          <w:bCs/>
          <w:w w:val="100"/>
        </w:rPr>
        <w:t>show date</w:t>
      </w:r>
    </w:p>
    <w:p w14:paraId="56AF1EF6" w14:textId="77777777" w:rsidR="00B856EA" w:rsidRDefault="00B856EA" w:rsidP="00B856EA">
      <w:pPr>
        <w:pStyle w:val="Ex1Example1"/>
        <w:rPr>
          <w:w w:val="100"/>
        </w:rPr>
      </w:pPr>
      <w:r>
        <w:rPr>
          <w:w w:val="100"/>
        </w:rPr>
        <w:t>Tue Apr 26 00:14:18 2011</w:t>
      </w:r>
    </w:p>
    <w:p w14:paraId="1743B509" w14:textId="77777777" w:rsidR="00B856EA" w:rsidRDefault="00B856EA" w:rsidP="00832154">
      <w:pPr>
        <w:pStyle w:val="CRRCCmdRefRelCmd"/>
        <w:numPr>
          <w:ilvl w:val="0"/>
          <w:numId w:val="12"/>
        </w:numPr>
        <w:rPr>
          <w:w w:val="100"/>
        </w:rPr>
      </w:pPr>
    </w:p>
    <w:p w14:paraId="1B84E2CD" w14:textId="77777777" w:rsidR="008930A1" w:rsidRPr="008930A1" w:rsidRDefault="008930A1" w:rsidP="00B856EA">
      <w:pPr>
        <w:pStyle w:val="B1Body1"/>
        <w:rPr>
          <w:rStyle w:val="XrefColor"/>
          <w:b/>
          <w:bCs/>
          <w:color w:val="4D4DFF"/>
          <w:spacing w:val="4"/>
          <w:w w:val="100"/>
        </w:rPr>
      </w:pPr>
      <w:r w:rsidRPr="008930A1">
        <w:rPr>
          <w:rStyle w:val="XrefColor"/>
          <w:b/>
          <w:bCs/>
          <w:color w:val="4D4DFF"/>
          <w:spacing w:val="4"/>
          <w:w w:val="100"/>
        </w:rPr>
        <w:fldChar w:fldCharType="begin"/>
      </w:r>
      <w:r w:rsidRPr="008930A1">
        <w:rPr>
          <w:rStyle w:val="XrefColor"/>
          <w:b/>
          <w:bCs/>
          <w:color w:val="4D4DFF"/>
          <w:spacing w:val="4"/>
          <w:w w:val="100"/>
        </w:rPr>
        <w:instrText xml:space="preserve"> REF RTF31363837363a204352435f43 \h  \* MERGEFORMAT </w:instrText>
      </w:r>
      <w:r w:rsidRPr="008930A1">
        <w:rPr>
          <w:rStyle w:val="XrefColor"/>
          <w:b/>
          <w:bCs/>
          <w:color w:val="4D4DFF"/>
          <w:spacing w:val="4"/>
          <w:w w:val="100"/>
        </w:rPr>
      </w:r>
      <w:r w:rsidRPr="008930A1">
        <w:rPr>
          <w:rStyle w:val="XrefColor"/>
          <w:b/>
          <w:bCs/>
          <w:color w:val="4D4DFF"/>
          <w:spacing w:val="4"/>
          <w:w w:val="100"/>
        </w:rPr>
        <w:fldChar w:fldCharType="separate"/>
      </w:r>
      <w:r w:rsidR="002B1C51" w:rsidRPr="002B1C51">
        <w:rPr>
          <w:b/>
          <w:color w:val="4D4DFF"/>
        </w:rPr>
        <w:t>show time</w:t>
      </w:r>
      <w:r w:rsidRPr="008930A1">
        <w:rPr>
          <w:rStyle w:val="XrefColor"/>
          <w:b/>
          <w:bCs/>
          <w:color w:val="4D4DFF"/>
          <w:spacing w:val="4"/>
          <w:w w:val="100"/>
        </w:rPr>
        <w:fldChar w:fldCharType="end"/>
      </w:r>
    </w:p>
    <w:p w14:paraId="53FDA5B8" w14:textId="77777777" w:rsidR="008930A1" w:rsidRPr="008930A1" w:rsidRDefault="008930A1" w:rsidP="00B856EA">
      <w:pPr>
        <w:pStyle w:val="B1Body1"/>
        <w:rPr>
          <w:rStyle w:val="XrefColor"/>
          <w:b/>
          <w:bCs/>
          <w:color w:val="4D4DFF"/>
          <w:spacing w:val="4"/>
          <w:w w:val="100"/>
        </w:rPr>
      </w:pPr>
      <w:r w:rsidRPr="008930A1">
        <w:rPr>
          <w:rStyle w:val="XrefColor"/>
          <w:b/>
          <w:bCs/>
          <w:color w:val="4D4DFF"/>
          <w:spacing w:val="4"/>
          <w:w w:val="100"/>
        </w:rPr>
        <w:fldChar w:fldCharType="begin"/>
      </w:r>
      <w:r w:rsidRPr="008930A1">
        <w:rPr>
          <w:rStyle w:val="XrefColor"/>
          <w:b/>
          <w:bCs/>
          <w:color w:val="4D4DFF"/>
          <w:spacing w:val="4"/>
          <w:w w:val="100"/>
        </w:rPr>
        <w:instrText xml:space="preserve"> REF RTF38393034303a204352435f43 \h  \* MERGEFORMAT </w:instrText>
      </w:r>
      <w:r w:rsidRPr="008930A1">
        <w:rPr>
          <w:rStyle w:val="XrefColor"/>
          <w:b/>
          <w:bCs/>
          <w:color w:val="4D4DFF"/>
          <w:spacing w:val="4"/>
          <w:w w:val="100"/>
        </w:rPr>
      </w:r>
      <w:r w:rsidRPr="008930A1">
        <w:rPr>
          <w:rStyle w:val="XrefColor"/>
          <w:b/>
          <w:bCs/>
          <w:color w:val="4D4DFF"/>
          <w:spacing w:val="4"/>
          <w:w w:val="100"/>
        </w:rPr>
        <w:fldChar w:fldCharType="separate"/>
      </w:r>
      <w:r w:rsidR="002B1C51" w:rsidRPr="002B1C51">
        <w:rPr>
          <w:b/>
          <w:color w:val="4D4DFF"/>
        </w:rPr>
        <w:t>time</w:t>
      </w:r>
      <w:r w:rsidRPr="008930A1">
        <w:rPr>
          <w:rStyle w:val="XrefColor"/>
          <w:b/>
          <w:bCs/>
          <w:color w:val="4D4DFF"/>
          <w:spacing w:val="4"/>
          <w:w w:val="100"/>
        </w:rPr>
        <w:fldChar w:fldCharType="end"/>
      </w:r>
    </w:p>
    <w:p w14:paraId="44CB561D" w14:textId="77777777" w:rsidR="00B856EA" w:rsidRDefault="00B856EA" w:rsidP="009B76A1">
      <w:pPr>
        <w:pStyle w:val="Heading1"/>
      </w:pPr>
      <w:bookmarkStart w:id="507" w:name="RTF35393437373a204352435f43"/>
      <w:bookmarkStart w:id="508" w:name="_Toc378026433"/>
      <w:r>
        <w:t>show debug log-levels</w:t>
      </w:r>
      <w:bookmarkEnd w:id="507"/>
      <w:bookmarkEnd w:id="508"/>
    </w:p>
    <w:p w14:paraId="47B3814F" w14:textId="77777777" w:rsidR="00B856EA" w:rsidRDefault="00B856EA" w:rsidP="00B856EA">
      <w:pPr>
        <w:pStyle w:val="B1Body1"/>
        <w:rPr>
          <w:spacing w:val="4"/>
          <w:w w:val="100"/>
        </w:rPr>
      </w:pPr>
      <w:r>
        <w:rPr>
          <w:spacing w:val="4"/>
          <w:w w:val="100"/>
        </w:rPr>
        <w:t xml:space="preserve">To display log level settings, use the </w:t>
      </w:r>
      <w:r>
        <w:rPr>
          <w:rStyle w:val="BBold"/>
          <w:bCs/>
          <w:spacing w:val="4"/>
          <w:w w:val="100"/>
        </w:rPr>
        <w:t>show debug log-levels</w:t>
      </w:r>
      <w:r>
        <w:rPr>
          <w:spacing w:val="4"/>
          <w:w w:val="100"/>
        </w:rPr>
        <w:t xml:space="preserve"> command.</w:t>
      </w:r>
    </w:p>
    <w:p w14:paraId="4C748752" w14:textId="77777777" w:rsidR="00B856EA" w:rsidRDefault="00B856EA" w:rsidP="00B856EA">
      <w:pPr>
        <w:pStyle w:val="CECmdEnv"/>
        <w:rPr>
          <w:spacing w:val="4"/>
          <w:w w:val="100"/>
        </w:rPr>
      </w:pPr>
      <w:r>
        <w:rPr>
          <w:spacing w:val="4"/>
          <w:w w:val="100"/>
        </w:rPr>
        <w:t>show debug log-levels</w:t>
      </w:r>
    </w:p>
    <w:p w14:paraId="2D78238A" w14:textId="77777777" w:rsidR="00B856EA" w:rsidRDefault="00B856EA" w:rsidP="00832154">
      <w:pPr>
        <w:pStyle w:val="CRSDCmdRefSynDesc"/>
        <w:numPr>
          <w:ilvl w:val="0"/>
          <w:numId w:val="11"/>
        </w:numPr>
        <w:rPr>
          <w:w w:val="100"/>
        </w:rPr>
      </w:pPr>
    </w:p>
    <w:p w14:paraId="74F83B4C" w14:textId="77777777" w:rsidR="00B856EA" w:rsidRDefault="00B856EA" w:rsidP="00B856EA">
      <w:pPr>
        <w:pStyle w:val="B1Body1"/>
        <w:rPr>
          <w:spacing w:val="4"/>
          <w:w w:val="100"/>
        </w:rPr>
      </w:pPr>
      <w:r>
        <w:rPr>
          <w:spacing w:val="4"/>
          <w:w w:val="100"/>
        </w:rPr>
        <w:t>This command has no arguments or keywords.</w:t>
      </w:r>
    </w:p>
    <w:p w14:paraId="7207CE77" w14:textId="77777777" w:rsidR="00B856EA" w:rsidRDefault="00B856EA" w:rsidP="00832154">
      <w:pPr>
        <w:pStyle w:val="CRDCmdRefDefaults"/>
        <w:numPr>
          <w:ilvl w:val="0"/>
          <w:numId w:val="7"/>
        </w:numPr>
        <w:rPr>
          <w:w w:val="100"/>
        </w:rPr>
      </w:pPr>
    </w:p>
    <w:p w14:paraId="30888ED0" w14:textId="77777777" w:rsidR="00B856EA" w:rsidRDefault="00B856EA" w:rsidP="00B856EA">
      <w:pPr>
        <w:pStyle w:val="B1Body1"/>
        <w:rPr>
          <w:spacing w:val="4"/>
          <w:w w:val="100"/>
        </w:rPr>
      </w:pPr>
      <w:r>
        <w:rPr>
          <w:spacing w:val="4"/>
          <w:w w:val="100"/>
        </w:rPr>
        <w:t>This command has no default behavior or settings.</w:t>
      </w:r>
    </w:p>
    <w:p w14:paraId="01DB847A" w14:textId="77777777" w:rsidR="00B856EA" w:rsidRDefault="00B856EA" w:rsidP="00832154">
      <w:pPr>
        <w:pStyle w:val="CRCMCmdRefCmdModes"/>
        <w:numPr>
          <w:ilvl w:val="0"/>
          <w:numId w:val="8"/>
        </w:numPr>
        <w:rPr>
          <w:w w:val="100"/>
        </w:rPr>
      </w:pPr>
    </w:p>
    <w:p w14:paraId="5D75F7A9" w14:textId="77777777" w:rsidR="00B856EA" w:rsidRDefault="00B856EA" w:rsidP="00B856EA">
      <w:pPr>
        <w:pStyle w:val="B1Body1"/>
        <w:rPr>
          <w:spacing w:val="4"/>
          <w:w w:val="100"/>
        </w:rPr>
      </w:pPr>
      <w:r>
        <w:rPr>
          <w:spacing w:val="4"/>
          <w:w w:val="100"/>
        </w:rPr>
        <w:t>Command mode</w:t>
      </w:r>
    </w:p>
    <w:p w14:paraId="11AB0935" w14:textId="77777777" w:rsidR="00B856EA" w:rsidRDefault="00B856EA" w:rsidP="00832154">
      <w:pPr>
        <w:pStyle w:val="CRECmdRefExamples"/>
        <w:numPr>
          <w:ilvl w:val="0"/>
          <w:numId w:val="10"/>
        </w:numPr>
        <w:rPr>
          <w:w w:val="100"/>
        </w:rPr>
      </w:pPr>
    </w:p>
    <w:p w14:paraId="698CF591" w14:textId="77777777" w:rsidR="00B856EA" w:rsidRDefault="00B856EA" w:rsidP="00B856EA">
      <w:pPr>
        <w:pStyle w:val="B1Body1"/>
        <w:rPr>
          <w:spacing w:val="4"/>
          <w:w w:val="100"/>
        </w:rPr>
      </w:pPr>
      <w:r>
        <w:rPr>
          <w:spacing w:val="4"/>
          <w:w w:val="100"/>
        </w:rPr>
        <w:t>The following example shows log level settings:</w:t>
      </w:r>
    </w:p>
    <w:p w14:paraId="5FB5A82C" w14:textId="77777777" w:rsidR="00B856EA" w:rsidRDefault="00B856EA" w:rsidP="00B856EA">
      <w:pPr>
        <w:pStyle w:val="Ex1Example1"/>
        <w:rPr>
          <w:b/>
          <w:bCs/>
          <w:w w:val="100"/>
        </w:rPr>
      </w:pPr>
      <w:r>
        <w:rPr>
          <w:w w:val="100"/>
        </w:rPr>
        <w:t xml:space="preserve">root@nam.cisco.com# </w:t>
      </w:r>
      <w:r>
        <w:rPr>
          <w:b/>
          <w:bCs/>
          <w:w w:val="100"/>
        </w:rPr>
        <w:t>show debug log-levels</w:t>
      </w:r>
    </w:p>
    <w:p w14:paraId="57017A6C" w14:textId="77777777" w:rsidR="00B856EA" w:rsidRDefault="00B856EA" w:rsidP="00B856EA">
      <w:pPr>
        <w:pStyle w:val="Ex1Example1"/>
        <w:rPr>
          <w:w w:val="100"/>
        </w:rPr>
      </w:pPr>
      <w:r>
        <w:rPr>
          <w:w w:val="100"/>
        </w:rPr>
        <w:t>Debug Logging: enabled</w:t>
      </w:r>
    </w:p>
    <w:p w14:paraId="6EC26449" w14:textId="77777777" w:rsidR="00B856EA" w:rsidRDefault="00B856EA" w:rsidP="00B856EA">
      <w:pPr>
        <w:pStyle w:val="Ex1Example1"/>
        <w:rPr>
          <w:w w:val="100"/>
        </w:rPr>
      </w:pPr>
      <w:r>
        <w:rPr>
          <w:w w:val="100"/>
        </w:rPr>
        <w:t>Feature OTHER (1): error (1)</w:t>
      </w:r>
    </w:p>
    <w:p w14:paraId="328E49AB" w14:textId="77777777" w:rsidR="00B856EA" w:rsidRDefault="00B856EA" w:rsidP="00B856EA">
      <w:pPr>
        <w:pStyle w:val="Ex1Example1"/>
        <w:rPr>
          <w:w w:val="100"/>
        </w:rPr>
      </w:pPr>
      <w:r>
        <w:rPr>
          <w:w w:val="100"/>
        </w:rPr>
        <w:t>Feature POLLD (3): error (1)</w:t>
      </w:r>
    </w:p>
    <w:p w14:paraId="17ACF66C" w14:textId="77777777" w:rsidR="00B856EA" w:rsidRDefault="00B856EA" w:rsidP="00B856EA">
      <w:pPr>
        <w:pStyle w:val="Ex1Example1"/>
        <w:rPr>
          <w:w w:val="100"/>
        </w:rPr>
      </w:pPr>
      <w:r>
        <w:rPr>
          <w:w w:val="100"/>
        </w:rPr>
        <w:t>Feature SWPOLLD (4): error (1)</w:t>
      </w:r>
    </w:p>
    <w:p w14:paraId="617643C8" w14:textId="77777777" w:rsidR="00B856EA" w:rsidRDefault="00B856EA" w:rsidP="00B856EA">
      <w:pPr>
        <w:pStyle w:val="Ex1Example1"/>
        <w:rPr>
          <w:w w:val="100"/>
        </w:rPr>
      </w:pPr>
      <w:r>
        <w:rPr>
          <w:w w:val="100"/>
        </w:rPr>
        <w:t>Feature TREND_DAEMON (5): error (1)</w:t>
      </w:r>
    </w:p>
    <w:p w14:paraId="1113327D" w14:textId="77777777" w:rsidR="00B856EA" w:rsidRDefault="00B856EA" w:rsidP="00B856EA">
      <w:pPr>
        <w:pStyle w:val="Ex1Example1"/>
        <w:rPr>
          <w:w w:val="100"/>
        </w:rPr>
      </w:pPr>
      <w:r>
        <w:rPr>
          <w:w w:val="100"/>
        </w:rPr>
        <w:t>Feature TREND_RPC (6): error (1)</w:t>
      </w:r>
    </w:p>
    <w:p w14:paraId="2884AF4B" w14:textId="77777777" w:rsidR="00B856EA" w:rsidRDefault="00B856EA" w:rsidP="00B856EA">
      <w:pPr>
        <w:pStyle w:val="Ex1Example1"/>
        <w:rPr>
          <w:w w:val="100"/>
        </w:rPr>
      </w:pPr>
      <w:r>
        <w:rPr>
          <w:w w:val="100"/>
        </w:rPr>
        <w:t>Feature TREND_SNMP (7): error (1)</w:t>
      </w:r>
    </w:p>
    <w:p w14:paraId="05458779" w14:textId="77777777" w:rsidR="00B856EA" w:rsidRDefault="00B856EA" w:rsidP="00B856EA">
      <w:pPr>
        <w:pStyle w:val="Ex1Example1"/>
        <w:rPr>
          <w:w w:val="100"/>
        </w:rPr>
      </w:pPr>
      <w:r>
        <w:rPr>
          <w:w w:val="100"/>
        </w:rPr>
        <w:t>Feature MAIN (8): error (1)</w:t>
      </w:r>
    </w:p>
    <w:p w14:paraId="576ADB69" w14:textId="77777777" w:rsidR="00B856EA" w:rsidRDefault="00B856EA" w:rsidP="00B856EA">
      <w:pPr>
        <w:pStyle w:val="Ex1Example1"/>
        <w:rPr>
          <w:w w:val="100"/>
        </w:rPr>
      </w:pPr>
      <w:r>
        <w:rPr>
          <w:w w:val="100"/>
        </w:rPr>
        <w:t>Feature MISC (9): error (1)</w:t>
      </w:r>
    </w:p>
    <w:p w14:paraId="39703CA9" w14:textId="77777777" w:rsidR="00B856EA" w:rsidRDefault="00B856EA" w:rsidP="00B856EA">
      <w:pPr>
        <w:pStyle w:val="Ex1Example1"/>
        <w:rPr>
          <w:w w:val="100"/>
        </w:rPr>
      </w:pPr>
      <w:r>
        <w:rPr>
          <w:w w:val="100"/>
        </w:rPr>
        <w:t>Feature SNMP (10): error (1)</w:t>
      </w:r>
    </w:p>
    <w:p w14:paraId="21D4005B" w14:textId="77777777" w:rsidR="00B856EA" w:rsidRDefault="00B856EA" w:rsidP="00B856EA">
      <w:pPr>
        <w:pStyle w:val="Ex1Example1"/>
        <w:rPr>
          <w:w w:val="100"/>
        </w:rPr>
      </w:pPr>
      <w:r>
        <w:rPr>
          <w:w w:val="100"/>
        </w:rPr>
        <w:t>Feature SRSNMP (11): error (1)</w:t>
      </w:r>
    </w:p>
    <w:p w14:paraId="5D1E582E" w14:textId="77777777" w:rsidR="00B856EA" w:rsidRDefault="00B856EA" w:rsidP="00B856EA">
      <w:pPr>
        <w:pStyle w:val="Ex1Example1"/>
        <w:rPr>
          <w:w w:val="100"/>
        </w:rPr>
      </w:pPr>
      <w:r>
        <w:rPr>
          <w:w w:val="100"/>
        </w:rPr>
        <w:t>Feature ENTITY (12): error (1)</w:t>
      </w:r>
    </w:p>
    <w:p w14:paraId="7029D498" w14:textId="77777777" w:rsidR="00B856EA" w:rsidRDefault="00B856EA" w:rsidP="00B856EA">
      <w:pPr>
        <w:pStyle w:val="Ex1Example1"/>
        <w:rPr>
          <w:w w:val="100"/>
        </w:rPr>
      </w:pPr>
      <w:r>
        <w:rPr>
          <w:w w:val="100"/>
        </w:rPr>
        <w:t>Feature RMON (13): error (1)</w:t>
      </w:r>
    </w:p>
    <w:p w14:paraId="0FCDBD0A" w14:textId="77777777" w:rsidR="00B856EA" w:rsidRDefault="00B856EA" w:rsidP="00B856EA">
      <w:pPr>
        <w:pStyle w:val="Ex1Example1"/>
        <w:rPr>
          <w:w w:val="100"/>
        </w:rPr>
      </w:pPr>
      <w:r>
        <w:rPr>
          <w:w w:val="100"/>
        </w:rPr>
        <w:t>Feature RPC (14): error (1)</w:t>
      </w:r>
    </w:p>
    <w:p w14:paraId="62D9D8CF" w14:textId="77777777" w:rsidR="00B856EA" w:rsidRDefault="00B856EA" w:rsidP="00B856EA">
      <w:pPr>
        <w:pStyle w:val="Ex1Example1"/>
        <w:rPr>
          <w:w w:val="100"/>
        </w:rPr>
      </w:pPr>
      <w:r>
        <w:rPr>
          <w:w w:val="100"/>
        </w:rPr>
        <w:t>Feature DSRC (15): error (1)</w:t>
      </w:r>
    </w:p>
    <w:p w14:paraId="5A5F7588" w14:textId="77777777" w:rsidR="00B856EA" w:rsidRDefault="00B856EA" w:rsidP="00B856EA">
      <w:pPr>
        <w:pStyle w:val="Ex1Example1"/>
        <w:rPr>
          <w:w w:val="100"/>
        </w:rPr>
      </w:pPr>
      <w:r>
        <w:rPr>
          <w:w w:val="100"/>
        </w:rPr>
        <w:t>Feature WAAS (16): error (1)</w:t>
      </w:r>
    </w:p>
    <w:p w14:paraId="1B2CD7AC" w14:textId="77777777" w:rsidR="00B856EA" w:rsidRDefault="00B856EA" w:rsidP="00B856EA">
      <w:pPr>
        <w:pStyle w:val="Ex1Example1"/>
        <w:rPr>
          <w:w w:val="100"/>
        </w:rPr>
      </w:pPr>
      <w:r>
        <w:rPr>
          <w:w w:val="100"/>
        </w:rPr>
        <w:t>Feature PARSER (17): error (1)</w:t>
      </w:r>
    </w:p>
    <w:p w14:paraId="225A9F3A" w14:textId="77777777" w:rsidR="00B856EA" w:rsidRDefault="00B856EA" w:rsidP="00B856EA">
      <w:pPr>
        <w:pStyle w:val="Ex1Example1"/>
        <w:rPr>
          <w:w w:val="100"/>
        </w:rPr>
      </w:pPr>
      <w:r>
        <w:rPr>
          <w:w w:val="100"/>
        </w:rPr>
        <w:t>Feature PPROC (18): error (1)</w:t>
      </w:r>
    </w:p>
    <w:p w14:paraId="099B4153" w14:textId="77777777" w:rsidR="00B856EA" w:rsidRDefault="00B856EA" w:rsidP="00B856EA">
      <w:pPr>
        <w:pStyle w:val="Ex1Example1"/>
        <w:rPr>
          <w:w w:val="100"/>
        </w:rPr>
      </w:pPr>
      <w:r>
        <w:rPr>
          <w:w w:val="100"/>
        </w:rPr>
        <w:t>Feature FM (19): error (1)</w:t>
      </w:r>
    </w:p>
    <w:p w14:paraId="2425CB0C" w14:textId="77777777" w:rsidR="00B856EA" w:rsidRDefault="00B856EA" w:rsidP="00B856EA">
      <w:pPr>
        <w:pStyle w:val="Ex1Example1"/>
        <w:rPr>
          <w:w w:val="100"/>
        </w:rPr>
      </w:pPr>
      <w:r>
        <w:rPr>
          <w:w w:val="100"/>
        </w:rPr>
        <w:t>Feature FR (20): error (1)</w:t>
      </w:r>
    </w:p>
    <w:p w14:paraId="58EB402F" w14:textId="77777777" w:rsidR="00B856EA" w:rsidRDefault="00B856EA" w:rsidP="00B856EA">
      <w:pPr>
        <w:pStyle w:val="Ex1Example1"/>
        <w:rPr>
          <w:w w:val="100"/>
        </w:rPr>
      </w:pPr>
      <w:r>
        <w:rPr>
          <w:w w:val="100"/>
        </w:rPr>
        <w:t>Feature COLL_SHARED (21): error (1)</w:t>
      </w:r>
    </w:p>
    <w:p w14:paraId="540A2716" w14:textId="77777777" w:rsidR="00B856EA" w:rsidRDefault="00B856EA" w:rsidP="00B856EA">
      <w:pPr>
        <w:pStyle w:val="Ex1Example1"/>
        <w:rPr>
          <w:w w:val="100"/>
        </w:rPr>
      </w:pPr>
      <w:r>
        <w:rPr>
          <w:w w:val="100"/>
        </w:rPr>
        <w:t>Feature RTP (22): error (1)</w:t>
      </w:r>
    </w:p>
    <w:p w14:paraId="248A52EE" w14:textId="77777777" w:rsidR="00B856EA" w:rsidRDefault="00B856EA" w:rsidP="00B856EA">
      <w:pPr>
        <w:pStyle w:val="Ex1Example1"/>
        <w:rPr>
          <w:w w:val="100"/>
        </w:rPr>
      </w:pPr>
      <w:r>
        <w:rPr>
          <w:w w:val="100"/>
        </w:rPr>
        <w:t>Feature METRIC_ENGINE (23): error (1)</w:t>
      </w:r>
    </w:p>
    <w:p w14:paraId="699C496D" w14:textId="77777777" w:rsidR="00B856EA" w:rsidRDefault="00B856EA" w:rsidP="00B856EA">
      <w:pPr>
        <w:pStyle w:val="Ex1Example1"/>
        <w:rPr>
          <w:w w:val="100"/>
        </w:rPr>
      </w:pPr>
      <w:r>
        <w:rPr>
          <w:w w:val="100"/>
        </w:rPr>
        <w:t>Feature ART (24): error (1)</w:t>
      </w:r>
    </w:p>
    <w:p w14:paraId="2BB9DA0D" w14:textId="77777777" w:rsidR="00B856EA" w:rsidRDefault="00B856EA" w:rsidP="00B856EA">
      <w:pPr>
        <w:pStyle w:val="Ex1Example1"/>
        <w:rPr>
          <w:w w:val="100"/>
        </w:rPr>
      </w:pPr>
      <w:r>
        <w:rPr>
          <w:w w:val="100"/>
        </w:rPr>
        <w:t>Feature URL_COLLECTION (25): error (1)</w:t>
      </w:r>
    </w:p>
    <w:p w14:paraId="13EEFD71" w14:textId="77777777" w:rsidR="00B856EA" w:rsidRDefault="00B856EA" w:rsidP="00B856EA">
      <w:pPr>
        <w:pStyle w:val="Ex1Example1"/>
        <w:rPr>
          <w:w w:val="100"/>
        </w:rPr>
      </w:pPr>
      <w:r>
        <w:rPr>
          <w:w w:val="100"/>
        </w:rPr>
        <w:t>Feature PORT_TABLE (26): error (1)</w:t>
      </w:r>
    </w:p>
    <w:p w14:paraId="527D8DEC" w14:textId="77777777" w:rsidR="00B856EA" w:rsidRDefault="00B856EA" w:rsidP="00B856EA">
      <w:pPr>
        <w:pStyle w:val="Ex1Example1"/>
        <w:rPr>
          <w:w w:val="100"/>
        </w:rPr>
      </w:pPr>
      <w:r>
        <w:rPr>
          <w:w w:val="100"/>
        </w:rPr>
        <w:t>Feature MPLS_STATS (27): error (1)</w:t>
      </w:r>
    </w:p>
    <w:p w14:paraId="35BA8794" w14:textId="77777777" w:rsidR="00B856EA" w:rsidRDefault="00B856EA" w:rsidP="00B856EA">
      <w:pPr>
        <w:pStyle w:val="Ex1Example1"/>
        <w:rPr>
          <w:w w:val="100"/>
        </w:rPr>
      </w:pPr>
      <w:r>
        <w:rPr>
          <w:w w:val="100"/>
        </w:rPr>
        <w:t>Feature ETHERSTATS (28): error (1)</w:t>
      </w:r>
    </w:p>
    <w:p w14:paraId="4FF0015F" w14:textId="77777777" w:rsidR="00B856EA" w:rsidRDefault="00B856EA" w:rsidP="00B856EA">
      <w:pPr>
        <w:pStyle w:val="Ex1Example1"/>
        <w:rPr>
          <w:w w:val="100"/>
        </w:rPr>
      </w:pPr>
      <w:r>
        <w:rPr>
          <w:w w:val="100"/>
        </w:rPr>
        <w:t>Feature CAPTURE (29): error (1)</w:t>
      </w:r>
    </w:p>
    <w:p w14:paraId="457173BA" w14:textId="77777777" w:rsidR="00B856EA" w:rsidRDefault="00B856EA" w:rsidP="00B856EA">
      <w:pPr>
        <w:pStyle w:val="Ex1Example1"/>
        <w:rPr>
          <w:w w:val="100"/>
        </w:rPr>
      </w:pPr>
      <w:r>
        <w:rPr>
          <w:w w:val="100"/>
        </w:rPr>
        <w:t>Feature RMON1_HOST (30): error (1)</w:t>
      </w:r>
    </w:p>
    <w:p w14:paraId="2C7174B9" w14:textId="77777777" w:rsidR="00B856EA" w:rsidRDefault="00B856EA" w:rsidP="00B856EA">
      <w:pPr>
        <w:pStyle w:val="Ex1Example1"/>
        <w:rPr>
          <w:w w:val="100"/>
        </w:rPr>
      </w:pPr>
      <w:r>
        <w:rPr>
          <w:w w:val="100"/>
        </w:rPr>
        <w:t>Feature RMON1_MATRIX (31): error (1)</w:t>
      </w:r>
    </w:p>
    <w:p w14:paraId="1797A1FE" w14:textId="77777777" w:rsidR="00B856EA" w:rsidRDefault="00B856EA" w:rsidP="00B856EA">
      <w:pPr>
        <w:pStyle w:val="Ex1Example1"/>
        <w:rPr>
          <w:w w:val="100"/>
        </w:rPr>
      </w:pPr>
      <w:r>
        <w:rPr>
          <w:w w:val="100"/>
        </w:rPr>
        <w:t>Feature RMON2_ADDRMAP (32): error (1)</w:t>
      </w:r>
    </w:p>
    <w:p w14:paraId="2F2E5D60" w14:textId="77777777" w:rsidR="00B856EA" w:rsidRDefault="00B856EA" w:rsidP="00B856EA">
      <w:pPr>
        <w:pStyle w:val="Ex1Example1"/>
        <w:rPr>
          <w:w w:val="100"/>
        </w:rPr>
      </w:pPr>
      <w:r>
        <w:rPr>
          <w:w w:val="100"/>
        </w:rPr>
        <w:t>Feature RMON2_PDIST (33): error (1)</w:t>
      </w:r>
    </w:p>
    <w:p w14:paraId="20C0E606" w14:textId="77777777" w:rsidR="00B856EA" w:rsidRDefault="00B856EA" w:rsidP="00B856EA">
      <w:pPr>
        <w:pStyle w:val="Ex1Example1"/>
        <w:rPr>
          <w:w w:val="100"/>
        </w:rPr>
      </w:pPr>
      <w:r>
        <w:rPr>
          <w:w w:val="100"/>
        </w:rPr>
        <w:t>Feature RMON2_HOST (34): error (1)</w:t>
      </w:r>
    </w:p>
    <w:p w14:paraId="234525DC" w14:textId="77777777" w:rsidR="00B856EA" w:rsidRDefault="00B856EA" w:rsidP="00B856EA">
      <w:pPr>
        <w:pStyle w:val="Ex1Example1"/>
        <w:rPr>
          <w:w w:val="100"/>
        </w:rPr>
      </w:pPr>
      <w:r>
        <w:rPr>
          <w:w w:val="100"/>
        </w:rPr>
        <w:t>Feature RMON2_MATRIX (35): error (1)</w:t>
      </w:r>
    </w:p>
    <w:p w14:paraId="2ECA2CCF" w14:textId="77777777" w:rsidR="00B856EA" w:rsidRDefault="00B856EA" w:rsidP="00B856EA">
      <w:pPr>
        <w:pStyle w:val="Ex1Example1"/>
        <w:rPr>
          <w:w w:val="100"/>
        </w:rPr>
      </w:pPr>
      <w:r>
        <w:rPr>
          <w:w w:val="100"/>
        </w:rPr>
        <w:t>Feature DSMON_STATS (36): error (1)</w:t>
      </w:r>
    </w:p>
    <w:p w14:paraId="1D25CA68" w14:textId="77777777" w:rsidR="00B856EA" w:rsidRDefault="00B856EA" w:rsidP="00B856EA">
      <w:pPr>
        <w:pStyle w:val="Ex1Example1"/>
        <w:rPr>
          <w:w w:val="100"/>
        </w:rPr>
      </w:pPr>
      <w:r>
        <w:rPr>
          <w:w w:val="100"/>
        </w:rPr>
        <w:t>Feature DSMON_PDIST (37): error (1)</w:t>
      </w:r>
    </w:p>
    <w:p w14:paraId="4DD2BD04" w14:textId="77777777" w:rsidR="00B856EA" w:rsidRDefault="00B856EA" w:rsidP="00B856EA">
      <w:pPr>
        <w:pStyle w:val="Ex1Example1"/>
        <w:rPr>
          <w:w w:val="100"/>
        </w:rPr>
      </w:pPr>
      <w:r>
        <w:rPr>
          <w:w w:val="100"/>
        </w:rPr>
        <w:t>Feature DSMON_HOST (38): error (1)</w:t>
      </w:r>
    </w:p>
    <w:p w14:paraId="28AA1600" w14:textId="77777777" w:rsidR="00B856EA" w:rsidRDefault="00B856EA" w:rsidP="00B856EA">
      <w:pPr>
        <w:pStyle w:val="Ex1Example1"/>
        <w:rPr>
          <w:w w:val="100"/>
        </w:rPr>
      </w:pPr>
      <w:r>
        <w:rPr>
          <w:w w:val="100"/>
        </w:rPr>
        <w:t>Feature DSMON_MATRIX (39): error (1)</w:t>
      </w:r>
    </w:p>
    <w:p w14:paraId="201AC5C9" w14:textId="77777777" w:rsidR="00B856EA" w:rsidRDefault="00B856EA" w:rsidP="00B856EA">
      <w:pPr>
        <w:pStyle w:val="Ex1Example1"/>
        <w:rPr>
          <w:w w:val="100"/>
        </w:rPr>
      </w:pPr>
      <w:r>
        <w:rPr>
          <w:w w:val="100"/>
        </w:rPr>
        <w:t>Feature SMON_PRIO (40): error (1)</w:t>
      </w:r>
    </w:p>
    <w:p w14:paraId="3E2263F2" w14:textId="77777777" w:rsidR="00B856EA" w:rsidRDefault="00B856EA" w:rsidP="00B856EA">
      <w:pPr>
        <w:pStyle w:val="Ex1Example1"/>
        <w:rPr>
          <w:w w:val="100"/>
        </w:rPr>
      </w:pPr>
      <w:r>
        <w:rPr>
          <w:w w:val="100"/>
        </w:rPr>
        <w:t>Feature SMON_VLAN (41): error (1)</w:t>
      </w:r>
    </w:p>
    <w:p w14:paraId="48611008" w14:textId="77777777" w:rsidR="00B856EA" w:rsidRDefault="00B856EA" w:rsidP="00B856EA">
      <w:pPr>
        <w:pStyle w:val="Ex1Example1"/>
        <w:rPr>
          <w:w w:val="100"/>
        </w:rPr>
      </w:pPr>
      <w:r>
        <w:rPr>
          <w:w w:val="100"/>
        </w:rPr>
        <w:t xml:space="preserve"> </w:t>
      </w:r>
    </w:p>
    <w:p w14:paraId="4EB0E9EF" w14:textId="77777777" w:rsidR="00B856EA" w:rsidRDefault="00B856EA" w:rsidP="009B76A1">
      <w:pPr>
        <w:pStyle w:val="Heading1"/>
      </w:pPr>
      <w:bookmarkStart w:id="509" w:name="RTF32313037303a204352435f43"/>
      <w:bookmarkStart w:id="510" w:name="_Toc378026434"/>
      <w:r>
        <w:t>show debug messages</w:t>
      </w:r>
      <w:bookmarkEnd w:id="509"/>
      <w:bookmarkEnd w:id="510"/>
    </w:p>
    <w:p w14:paraId="740B464B" w14:textId="77777777" w:rsidR="00B856EA" w:rsidRDefault="00B856EA" w:rsidP="00B856EA">
      <w:pPr>
        <w:pStyle w:val="B1Body1"/>
        <w:rPr>
          <w:spacing w:val="4"/>
          <w:w w:val="100"/>
        </w:rPr>
      </w:pPr>
      <w:r>
        <w:rPr>
          <w:spacing w:val="4"/>
          <w:w w:val="100"/>
        </w:rPr>
        <w:t xml:space="preserve">To display NAM log file contents, use the </w:t>
      </w:r>
      <w:r>
        <w:rPr>
          <w:rStyle w:val="BBold"/>
          <w:bCs/>
          <w:spacing w:val="4"/>
          <w:w w:val="100"/>
        </w:rPr>
        <w:t>show debug messages</w:t>
      </w:r>
      <w:r>
        <w:rPr>
          <w:spacing w:val="4"/>
          <w:w w:val="100"/>
        </w:rPr>
        <w:t xml:space="preserve"> command. </w:t>
      </w:r>
    </w:p>
    <w:p w14:paraId="6F94AE98" w14:textId="77777777" w:rsidR="00B856EA" w:rsidRDefault="00B856EA" w:rsidP="00B856EA">
      <w:pPr>
        <w:pStyle w:val="CECmdEnv"/>
        <w:rPr>
          <w:spacing w:val="4"/>
          <w:w w:val="100"/>
        </w:rPr>
      </w:pPr>
      <w:r>
        <w:rPr>
          <w:spacing w:val="4"/>
          <w:w w:val="100"/>
        </w:rPr>
        <w:t>show debug messages</w:t>
      </w:r>
    </w:p>
    <w:p w14:paraId="35FAE718" w14:textId="77777777" w:rsidR="00B856EA" w:rsidRDefault="00B856EA" w:rsidP="00832154">
      <w:pPr>
        <w:pStyle w:val="CRSDCmdRefSynDesc"/>
        <w:numPr>
          <w:ilvl w:val="0"/>
          <w:numId w:val="11"/>
        </w:numPr>
        <w:rPr>
          <w:w w:val="100"/>
        </w:rPr>
      </w:pPr>
    </w:p>
    <w:p w14:paraId="75805084" w14:textId="77777777" w:rsidR="00B856EA" w:rsidRDefault="00B856EA" w:rsidP="00B856EA">
      <w:pPr>
        <w:pStyle w:val="B1Body1"/>
        <w:rPr>
          <w:spacing w:val="4"/>
          <w:w w:val="100"/>
        </w:rPr>
      </w:pPr>
      <w:r>
        <w:rPr>
          <w:spacing w:val="4"/>
          <w:w w:val="100"/>
        </w:rPr>
        <w:t>This command has no arguments or keywords.</w:t>
      </w:r>
    </w:p>
    <w:p w14:paraId="569DDF1F" w14:textId="77777777" w:rsidR="00B856EA" w:rsidRDefault="00B856EA" w:rsidP="00832154">
      <w:pPr>
        <w:pStyle w:val="CRDCmdRefDefaults"/>
        <w:numPr>
          <w:ilvl w:val="0"/>
          <w:numId w:val="7"/>
        </w:numPr>
        <w:rPr>
          <w:w w:val="100"/>
        </w:rPr>
      </w:pPr>
    </w:p>
    <w:p w14:paraId="01859C2E" w14:textId="77777777" w:rsidR="00B856EA" w:rsidRDefault="00B856EA" w:rsidP="00B856EA">
      <w:pPr>
        <w:pStyle w:val="B1Body1"/>
        <w:rPr>
          <w:spacing w:val="4"/>
          <w:w w:val="100"/>
        </w:rPr>
      </w:pPr>
      <w:r>
        <w:rPr>
          <w:spacing w:val="4"/>
          <w:w w:val="100"/>
        </w:rPr>
        <w:t xml:space="preserve">This command has no default behavior or settings. </w:t>
      </w:r>
    </w:p>
    <w:p w14:paraId="7DC5441C" w14:textId="77777777" w:rsidR="00B856EA" w:rsidRDefault="00B856EA" w:rsidP="00832154">
      <w:pPr>
        <w:pStyle w:val="CRCMCmdRefCmdModes"/>
        <w:numPr>
          <w:ilvl w:val="0"/>
          <w:numId w:val="8"/>
        </w:numPr>
        <w:rPr>
          <w:w w:val="100"/>
        </w:rPr>
      </w:pPr>
    </w:p>
    <w:p w14:paraId="13D2D73E" w14:textId="77777777" w:rsidR="00B856EA" w:rsidRDefault="00B856EA" w:rsidP="00B856EA">
      <w:pPr>
        <w:pStyle w:val="B1Body1"/>
        <w:rPr>
          <w:spacing w:val="4"/>
          <w:w w:val="100"/>
        </w:rPr>
      </w:pPr>
      <w:r>
        <w:rPr>
          <w:spacing w:val="4"/>
          <w:w w:val="100"/>
        </w:rPr>
        <w:t>Command mode</w:t>
      </w:r>
    </w:p>
    <w:p w14:paraId="1A98284A" w14:textId="77777777" w:rsidR="00B856EA" w:rsidRDefault="00B856EA" w:rsidP="00832154">
      <w:pPr>
        <w:pStyle w:val="CRECmdRefExamples"/>
        <w:numPr>
          <w:ilvl w:val="0"/>
          <w:numId w:val="10"/>
        </w:numPr>
        <w:rPr>
          <w:w w:val="100"/>
        </w:rPr>
      </w:pPr>
    </w:p>
    <w:p w14:paraId="5A4E4C4A" w14:textId="77777777" w:rsidR="00B856EA" w:rsidRDefault="00B856EA" w:rsidP="00B856EA">
      <w:pPr>
        <w:pStyle w:val="B1Body1"/>
        <w:rPr>
          <w:spacing w:val="4"/>
          <w:w w:val="100"/>
        </w:rPr>
      </w:pPr>
      <w:r>
        <w:rPr>
          <w:spacing w:val="4"/>
          <w:w w:val="100"/>
        </w:rPr>
        <w:t>The following example shows the log file contents:</w:t>
      </w:r>
    </w:p>
    <w:p w14:paraId="08D18F93" w14:textId="77777777" w:rsidR="00B856EA" w:rsidRDefault="00B856EA" w:rsidP="00B856EA">
      <w:pPr>
        <w:pStyle w:val="Ex1Example1"/>
        <w:rPr>
          <w:rStyle w:val="CNCmdName"/>
          <w:bCs/>
          <w:w w:val="100"/>
        </w:rPr>
      </w:pPr>
      <w:r>
        <w:rPr>
          <w:w w:val="100"/>
        </w:rPr>
        <w:t xml:space="preserve">root@nam.cisco.com# </w:t>
      </w:r>
      <w:r>
        <w:rPr>
          <w:rStyle w:val="CNCmdName"/>
          <w:bCs/>
          <w:w w:val="100"/>
        </w:rPr>
        <w:t>show debug messages</w:t>
      </w:r>
    </w:p>
    <w:p w14:paraId="6A7DA1F6" w14:textId="77777777" w:rsidR="00B856EA" w:rsidRDefault="00B856EA" w:rsidP="00B856EA">
      <w:pPr>
        <w:pStyle w:val="Ex1Example1"/>
        <w:rPr>
          <w:w w:val="100"/>
        </w:rPr>
      </w:pPr>
      <w:r>
        <w:rPr>
          <w:w w:val="100"/>
        </w:rPr>
        <w:t>2008-10-14 00:07:11 *** FM Metric Engine 1 created (iThread 3)</w:t>
      </w:r>
    </w:p>
    <w:p w14:paraId="70BB56F8" w14:textId="77777777" w:rsidR="00B856EA" w:rsidRDefault="00B856EA" w:rsidP="00B856EA">
      <w:pPr>
        <w:pStyle w:val="Ex1Example1"/>
        <w:rPr>
          <w:w w:val="100"/>
        </w:rPr>
      </w:pPr>
      <w:r>
        <w:rPr>
          <w:w w:val="100"/>
        </w:rPr>
        <w:t>2008-10-14 00:07:11 MAIN: Flow reaper starting, LWP = 1381</w:t>
      </w:r>
    </w:p>
    <w:p w14:paraId="5E046AEB" w14:textId="77777777" w:rsidR="00B856EA" w:rsidRDefault="00B856EA" w:rsidP="00B856EA">
      <w:pPr>
        <w:pStyle w:val="Ex1Example1"/>
        <w:rPr>
          <w:w w:val="100"/>
        </w:rPr>
      </w:pPr>
      <w:r>
        <w:rPr>
          <w:w w:val="100"/>
        </w:rPr>
        <w:t>2008-10-14 00:07:11 Packet data and flow processing layers started successfully.</w:t>
      </w:r>
    </w:p>
    <w:p w14:paraId="6A8698E7" w14:textId="77777777" w:rsidR="00B856EA" w:rsidRDefault="00B856EA" w:rsidP="00B856EA">
      <w:pPr>
        <w:pStyle w:val="Ex1Example1"/>
        <w:rPr>
          <w:w w:val="100"/>
        </w:rPr>
      </w:pPr>
      <w:r>
        <w:rPr>
          <w:w w:val="100"/>
        </w:rPr>
        <w:t>2008-10-14 00:07:11 WAAS: Load autoconfig: enables:1 client:1 cltwan:0 svrwan:0                                                                                             server:0 passthru:0</w:t>
      </w:r>
    </w:p>
    <w:p w14:paraId="48A4C676" w14:textId="77777777" w:rsidR="00B856EA" w:rsidRDefault="00B856EA" w:rsidP="00B856EA">
      <w:pPr>
        <w:pStyle w:val="Ex1Example1"/>
        <w:rPr>
          <w:w w:val="100"/>
        </w:rPr>
      </w:pPr>
      <w:r>
        <w:rPr>
          <w:w w:val="100"/>
        </w:rPr>
        <w:t>2008-10-14 00:07:11 *** WAAS Flow Agent (FA) manager module initialized ***</w:t>
      </w:r>
    </w:p>
    <w:p w14:paraId="745E6FF6" w14:textId="77777777" w:rsidR="00B856EA" w:rsidRDefault="00B856EA" w:rsidP="00B856EA">
      <w:pPr>
        <w:pStyle w:val="Ex1Example1"/>
        <w:rPr>
          <w:w w:val="100"/>
        </w:rPr>
      </w:pPr>
      <w:r>
        <w:rPr>
          <w:w w:val="100"/>
        </w:rPr>
        <w:t>2008-10-14 00:07:11 Load SA Export config SA_EXPORT_ENABLED = 0</w:t>
      </w:r>
    </w:p>
    <w:p w14:paraId="65FA1B10" w14:textId="77777777" w:rsidR="00B856EA" w:rsidRDefault="00B856EA" w:rsidP="00B856EA">
      <w:pPr>
        <w:pStyle w:val="Ex1Example1"/>
        <w:rPr>
          <w:w w:val="100"/>
        </w:rPr>
      </w:pPr>
      <w:r>
        <w:rPr>
          <w:w w:val="100"/>
        </w:rPr>
        <w:t>2008-10-14 00:07:11 *** Configure SuperAgent export: export disabled</w:t>
      </w:r>
    </w:p>
    <w:p w14:paraId="46ED27D4" w14:textId="77777777" w:rsidR="00B856EA" w:rsidRDefault="00B856EA" w:rsidP="00B856EA">
      <w:pPr>
        <w:pStyle w:val="Ex1Example1"/>
        <w:rPr>
          <w:w w:val="100"/>
        </w:rPr>
      </w:pPr>
      <w:r>
        <w:rPr>
          <w:w w:val="100"/>
        </w:rPr>
        <w:t>2008-10-14 00:07:11 *** ART Metric Engine post initialization done. ***</w:t>
      </w:r>
    </w:p>
    <w:p w14:paraId="131DC2E4" w14:textId="77777777" w:rsidR="00B856EA" w:rsidRDefault="00B856EA" w:rsidP="00B856EA">
      <w:pPr>
        <w:pStyle w:val="Ex1Example1"/>
        <w:rPr>
          <w:w w:val="100"/>
        </w:rPr>
      </w:pPr>
      <w:r>
        <w:rPr>
          <w:w w:val="100"/>
        </w:rPr>
        <w:t>2008-10-14 00:07:11 MAIN: dbgport_init: No cfg file!</w:t>
      </w:r>
    </w:p>
    <w:p w14:paraId="77CA5441" w14:textId="77777777" w:rsidR="00B856EA" w:rsidRDefault="00B856EA" w:rsidP="00B856EA">
      <w:pPr>
        <w:pStyle w:val="Ex1Example1"/>
        <w:rPr>
          <w:w w:val="100"/>
        </w:rPr>
      </w:pPr>
      <w:r>
        <w:rPr>
          <w:w w:val="100"/>
        </w:rPr>
        <w:t>2008-10-14 00:07:11 MAIN: Offtime LWP = 1382</w:t>
      </w:r>
    </w:p>
    <w:p w14:paraId="280F40FE" w14:textId="77777777" w:rsidR="00B856EA" w:rsidRDefault="00B856EA" w:rsidP="00B856EA">
      <w:pPr>
        <w:pStyle w:val="Ex1Example1"/>
        <w:rPr>
          <w:w w:val="100"/>
        </w:rPr>
      </w:pPr>
      <w:r>
        <w:rPr>
          <w:w w:val="100"/>
        </w:rPr>
        <w:t>2008-10-14 00:07:11 RPC: RPC LWP = 1383</w:t>
      </w:r>
    </w:p>
    <w:p w14:paraId="6C3D2205" w14:textId="77777777" w:rsidR="00B856EA" w:rsidRDefault="00B856EA" w:rsidP="00B856EA">
      <w:pPr>
        <w:pStyle w:val="Ex1Example1"/>
        <w:rPr>
          <w:w w:val="100"/>
        </w:rPr>
      </w:pPr>
      <w:r>
        <w:rPr>
          <w:w w:val="100"/>
        </w:rPr>
        <w:t>2008-10-14 00:16:19 mond: exiting on signal 15.</w:t>
      </w:r>
    </w:p>
    <w:p w14:paraId="004EFA2E" w14:textId="77777777" w:rsidR="00B856EA" w:rsidRDefault="00B856EA" w:rsidP="00B856EA">
      <w:pPr>
        <w:pStyle w:val="Ex1Example1"/>
        <w:rPr>
          <w:w w:val="100"/>
        </w:rPr>
      </w:pPr>
      <w:r>
        <w:rPr>
          <w:w w:val="100"/>
        </w:rPr>
        <w:t>2008-10-14 00:19:21 mond starting.</w:t>
      </w:r>
    </w:p>
    <w:p w14:paraId="70E05A99" w14:textId="77777777" w:rsidR="00B856EA" w:rsidRDefault="00B856EA" w:rsidP="00B856EA">
      <w:pPr>
        <w:pStyle w:val="Ex1Example1"/>
        <w:rPr>
          <w:w w:val="100"/>
        </w:rPr>
      </w:pPr>
      <w:r>
        <w:rPr>
          <w:w w:val="100"/>
        </w:rPr>
        <w:t>2008-10-14 00:19:21 MAIN: Timer LWP = 1570</w:t>
      </w:r>
    </w:p>
    <w:p w14:paraId="6A00A002" w14:textId="77777777" w:rsidR="00B856EA" w:rsidRDefault="00B856EA" w:rsidP="00B856EA">
      <w:pPr>
        <w:pStyle w:val="Ex1Example1"/>
        <w:rPr>
          <w:w w:val="100"/>
        </w:rPr>
      </w:pPr>
      <w:r>
        <w:rPr>
          <w:w w:val="100"/>
        </w:rPr>
        <w:t>2008-10-14 00:19:21 MAIN: Timekeeping LWP = 1571</w:t>
      </w:r>
    </w:p>
    <w:p w14:paraId="350761B1" w14:textId="77777777" w:rsidR="00B856EA" w:rsidRDefault="00B856EA" w:rsidP="00B856EA">
      <w:pPr>
        <w:pStyle w:val="Ex1Example1"/>
        <w:rPr>
          <w:w w:val="100"/>
        </w:rPr>
      </w:pPr>
    </w:p>
    <w:p w14:paraId="773B8B87" w14:textId="77777777" w:rsidR="00B856EA" w:rsidRDefault="00B856EA" w:rsidP="009B76A1">
      <w:pPr>
        <w:pStyle w:val="Heading1"/>
      </w:pPr>
      <w:bookmarkStart w:id="511" w:name="RTF37363834303a204352435f43"/>
      <w:bookmarkStart w:id="512" w:name="_Ref331617939"/>
      <w:bookmarkStart w:id="513" w:name="_Toc378026435"/>
      <w:r>
        <w:t>sho</w:t>
      </w:r>
      <w:bookmarkEnd w:id="511"/>
      <w:r>
        <w:t>w debug metric-engine</w:t>
      </w:r>
      <w:bookmarkEnd w:id="512"/>
      <w:bookmarkEnd w:id="513"/>
    </w:p>
    <w:p w14:paraId="4264BE24" w14:textId="77777777" w:rsidR="00B856EA" w:rsidRDefault="00B856EA" w:rsidP="00B856EA">
      <w:pPr>
        <w:pStyle w:val="B1Body1"/>
        <w:rPr>
          <w:spacing w:val="4"/>
          <w:w w:val="100"/>
        </w:rPr>
      </w:pPr>
      <w:r>
        <w:rPr>
          <w:spacing w:val="4"/>
          <w:w w:val="100"/>
        </w:rPr>
        <w:t xml:space="preserve">To display metric-engine log file, use the </w:t>
      </w:r>
      <w:r>
        <w:rPr>
          <w:rStyle w:val="BBold"/>
          <w:bCs/>
          <w:spacing w:val="4"/>
          <w:w w:val="100"/>
        </w:rPr>
        <w:t>show debug metric-engine</w:t>
      </w:r>
      <w:r>
        <w:rPr>
          <w:rFonts w:ascii="Univers 47 CondensedLight" w:hAnsi="Univers 47 CondensedLight" w:cs="Univers 47 CondensedLight"/>
          <w:b/>
          <w:bCs/>
          <w:spacing w:val="-4"/>
          <w:w w:val="100"/>
          <w:sz w:val="42"/>
          <w:szCs w:val="42"/>
        </w:rPr>
        <w:t xml:space="preserve"> </w:t>
      </w:r>
      <w:r>
        <w:rPr>
          <w:spacing w:val="4"/>
          <w:w w:val="100"/>
        </w:rPr>
        <w:t>command.</w:t>
      </w:r>
    </w:p>
    <w:p w14:paraId="2DDF4DE9" w14:textId="77777777" w:rsidR="00B856EA" w:rsidRDefault="00B856EA" w:rsidP="00B856EA">
      <w:pPr>
        <w:pStyle w:val="CECmdEnv"/>
        <w:rPr>
          <w:spacing w:val="4"/>
          <w:w w:val="100"/>
        </w:rPr>
      </w:pPr>
      <w:r>
        <w:rPr>
          <w:spacing w:val="4"/>
          <w:w w:val="100"/>
        </w:rPr>
        <w:t>show debug metric-engine</w:t>
      </w:r>
    </w:p>
    <w:p w14:paraId="6ABCAD86" w14:textId="77777777" w:rsidR="00B856EA" w:rsidRDefault="00B856EA" w:rsidP="00832154">
      <w:pPr>
        <w:pStyle w:val="CRSDCmdRefSynDesc"/>
        <w:numPr>
          <w:ilvl w:val="0"/>
          <w:numId w:val="11"/>
        </w:numPr>
        <w:rPr>
          <w:w w:val="100"/>
        </w:rPr>
      </w:pPr>
    </w:p>
    <w:p w14:paraId="6359CB43" w14:textId="77777777" w:rsidR="00B856EA" w:rsidRDefault="00B856EA" w:rsidP="00B856EA">
      <w:pPr>
        <w:pStyle w:val="B1Body1"/>
        <w:rPr>
          <w:spacing w:val="4"/>
          <w:w w:val="100"/>
        </w:rPr>
      </w:pPr>
      <w:r>
        <w:rPr>
          <w:spacing w:val="4"/>
          <w:w w:val="100"/>
        </w:rPr>
        <w:t>This command has no arguments or keywords.</w:t>
      </w:r>
    </w:p>
    <w:p w14:paraId="06D7C487" w14:textId="77777777" w:rsidR="00B856EA" w:rsidRDefault="00B856EA" w:rsidP="00832154">
      <w:pPr>
        <w:pStyle w:val="CRDCmdRefDefaults"/>
        <w:numPr>
          <w:ilvl w:val="0"/>
          <w:numId w:val="7"/>
        </w:numPr>
        <w:rPr>
          <w:w w:val="100"/>
        </w:rPr>
      </w:pPr>
    </w:p>
    <w:p w14:paraId="1E9B13D6" w14:textId="77777777" w:rsidR="00B856EA" w:rsidRDefault="00B856EA" w:rsidP="00B856EA">
      <w:pPr>
        <w:pStyle w:val="B1Body1"/>
        <w:rPr>
          <w:spacing w:val="4"/>
          <w:w w:val="100"/>
        </w:rPr>
      </w:pPr>
      <w:r>
        <w:rPr>
          <w:spacing w:val="4"/>
          <w:w w:val="100"/>
        </w:rPr>
        <w:t>This command has no default settings.</w:t>
      </w:r>
    </w:p>
    <w:p w14:paraId="3E54B356" w14:textId="77777777" w:rsidR="00B856EA" w:rsidRDefault="00B856EA" w:rsidP="00832154">
      <w:pPr>
        <w:pStyle w:val="CRCMCmdRefCmdModes"/>
        <w:numPr>
          <w:ilvl w:val="0"/>
          <w:numId w:val="8"/>
        </w:numPr>
        <w:rPr>
          <w:w w:val="100"/>
        </w:rPr>
      </w:pPr>
    </w:p>
    <w:p w14:paraId="5270C5BB" w14:textId="77777777" w:rsidR="00B856EA" w:rsidRDefault="00B856EA" w:rsidP="00B856EA">
      <w:pPr>
        <w:pStyle w:val="B1Body1"/>
        <w:rPr>
          <w:spacing w:val="4"/>
          <w:w w:val="100"/>
        </w:rPr>
      </w:pPr>
      <w:r>
        <w:rPr>
          <w:spacing w:val="4"/>
          <w:w w:val="100"/>
        </w:rPr>
        <w:t>Command mode</w:t>
      </w:r>
    </w:p>
    <w:p w14:paraId="4B5E6875" w14:textId="77777777" w:rsidR="00B856EA" w:rsidRDefault="00B856EA" w:rsidP="00832154">
      <w:pPr>
        <w:pStyle w:val="CRECmdRefExamples"/>
        <w:numPr>
          <w:ilvl w:val="0"/>
          <w:numId w:val="10"/>
        </w:numPr>
        <w:rPr>
          <w:w w:val="100"/>
        </w:rPr>
      </w:pPr>
    </w:p>
    <w:p w14:paraId="7FDA1BF4" w14:textId="77777777" w:rsidR="00B856EA" w:rsidRDefault="00B856EA" w:rsidP="00B856EA">
      <w:pPr>
        <w:pStyle w:val="B1Body1"/>
        <w:rPr>
          <w:spacing w:val="4"/>
          <w:w w:val="100"/>
        </w:rPr>
      </w:pPr>
      <w:r>
        <w:rPr>
          <w:spacing w:val="4"/>
          <w:w w:val="100"/>
        </w:rPr>
        <w:t>This example shows how to display metric-engine log file:</w:t>
      </w:r>
    </w:p>
    <w:p w14:paraId="6D6F5C78" w14:textId="77777777" w:rsidR="00B856EA" w:rsidRDefault="00B856EA" w:rsidP="00B856EA">
      <w:pPr>
        <w:pStyle w:val="Ex1Example1"/>
        <w:rPr>
          <w:rStyle w:val="BBold"/>
          <w:bCs/>
          <w:w w:val="100"/>
        </w:rPr>
      </w:pPr>
      <w:r>
        <w:rPr>
          <w:w w:val="100"/>
        </w:rPr>
        <w:t xml:space="preserve">root@nam235Cat6k.cisco.com# </w:t>
      </w:r>
      <w:r>
        <w:rPr>
          <w:rStyle w:val="BBold"/>
          <w:bCs/>
          <w:w w:val="100"/>
        </w:rPr>
        <w:t>show debug metric-engine</w:t>
      </w:r>
    </w:p>
    <w:p w14:paraId="643B591C" w14:textId="77777777" w:rsidR="00B856EA" w:rsidRDefault="00B856EA" w:rsidP="009B76A1">
      <w:pPr>
        <w:pStyle w:val="Heading1"/>
      </w:pPr>
      <w:bookmarkStart w:id="514" w:name="RTF31303436303a204352435f43"/>
      <w:bookmarkStart w:id="515" w:name="_Toc378026436"/>
      <w:r>
        <w:t>show debug online-diag-stats</w:t>
      </w:r>
      <w:bookmarkEnd w:id="514"/>
      <w:bookmarkEnd w:id="515"/>
    </w:p>
    <w:p w14:paraId="53D66834" w14:textId="77777777" w:rsidR="00B856EA" w:rsidRDefault="00B856EA" w:rsidP="00B856EA">
      <w:pPr>
        <w:pStyle w:val="B1Body1"/>
        <w:rPr>
          <w:spacing w:val="4"/>
          <w:w w:val="100"/>
        </w:rPr>
      </w:pPr>
      <w:r>
        <w:rPr>
          <w:spacing w:val="4"/>
          <w:w w:val="100"/>
        </w:rPr>
        <w:t xml:space="preserve">To display the online diagnostic status log file, use the </w:t>
      </w:r>
      <w:r>
        <w:rPr>
          <w:rStyle w:val="BBold"/>
          <w:bCs/>
          <w:spacing w:val="4"/>
          <w:w w:val="100"/>
        </w:rPr>
        <w:t>show debug online-diag-stats</w:t>
      </w:r>
      <w:r>
        <w:rPr>
          <w:rFonts w:ascii="Univers 47 CondensedLight" w:hAnsi="Univers 47 CondensedLight" w:cs="Univers 47 CondensedLight"/>
          <w:b/>
          <w:bCs/>
          <w:spacing w:val="-4"/>
          <w:w w:val="100"/>
          <w:sz w:val="42"/>
          <w:szCs w:val="42"/>
        </w:rPr>
        <w:t xml:space="preserve"> </w:t>
      </w:r>
      <w:r>
        <w:rPr>
          <w:spacing w:val="4"/>
          <w:w w:val="100"/>
        </w:rPr>
        <w:t>command.</w:t>
      </w:r>
    </w:p>
    <w:p w14:paraId="63687558" w14:textId="77777777" w:rsidR="00B856EA" w:rsidRDefault="00B856EA" w:rsidP="00B856EA">
      <w:pPr>
        <w:pStyle w:val="CECmdEnv"/>
        <w:rPr>
          <w:spacing w:val="4"/>
          <w:w w:val="100"/>
        </w:rPr>
      </w:pPr>
      <w:r>
        <w:rPr>
          <w:spacing w:val="4"/>
          <w:w w:val="100"/>
        </w:rPr>
        <w:t>show debug online-diag-stats</w:t>
      </w:r>
    </w:p>
    <w:p w14:paraId="396AA4BC" w14:textId="77777777" w:rsidR="00B856EA" w:rsidRDefault="00B856EA" w:rsidP="00832154">
      <w:pPr>
        <w:pStyle w:val="CRSDCmdRefSynDesc"/>
        <w:numPr>
          <w:ilvl w:val="0"/>
          <w:numId w:val="11"/>
        </w:numPr>
        <w:rPr>
          <w:w w:val="100"/>
        </w:rPr>
      </w:pPr>
    </w:p>
    <w:p w14:paraId="4B3E8C20" w14:textId="77777777" w:rsidR="00B856EA" w:rsidRDefault="00B856EA" w:rsidP="00B856EA">
      <w:pPr>
        <w:pStyle w:val="B1Body1"/>
        <w:rPr>
          <w:spacing w:val="4"/>
          <w:w w:val="100"/>
        </w:rPr>
      </w:pPr>
      <w:r>
        <w:rPr>
          <w:spacing w:val="4"/>
          <w:w w:val="100"/>
        </w:rPr>
        <w:t>This command has no arguments or keywords.</w:t>
      </w:r>
    </w:p>
    <w:p w14:paraId="39927A92" w14:textId="77777777" w:rsidR="00B856EA" w:rsidRDefault="00B856EA" w:rsidP="00832154">
      <w:pPr>
        <w:pStyle w:val="CRDCmdRefDefaults"/>
        <w:numPr>
          <w:ilvl w:val="0"/>
          <w:numId w:val="7"/>
        </w:numPr>
        <w:rPr>
          <w:w w:val="100"/>
        </w:rPr>
      </w:pPr>
    </w:p>
    <w:p w14:paraId="43750FCD" w14:textId="77777777" w:rsidR="00B856EA" w:rsidRDefault="00B856EA" w:rsidP="00B856EA">
      <w:pPr>
        <w:pStyle w:val="B1Body1"/>
        <w:rPr>
          <w:spacing w:val="4"/>
          <w:w w:val="100"/>
        </w:rPr>
      </w:pPr>
      <w:r>
        <w:rPr>
          <w:spacing w:val="4"/>
          <w:w w:val="100"/>
        </w:rPr>
        <w:t>This command has no default settings.</w:t>
      </w:r>
    </w:p>
    <w:p w14:paraId="7CEC005D" w14:textId="77777777" w:rsidR="00B856EA" w:rsidRDefault="00B856EA" w:rsidP="00832154">
      <w:pPr>
        <w:pStyle w:val="CRCMCmdRefCmdModes"/>
        <w:numPr>
          <w:ilvl w:val="0"/>
          <w:numId w:val="8"/>
        </w:numPr>
        <w:rPr>
          <w:w w:val="100"/>
        </w:rPr>
      </w:pPr>
    </w:p>
    <w:p w14:paraId="04D6E846" w14:textId="77777777" w:rsidR="00B856EA" w:rsidRDefault="00B856EA" w:rsidP="00B856EA">
      <w:pPr>
        <w:pStyle w:val="B1Body1"/>
        <w:rPr>
          <w:spacing w:val="4"/>
          <w:w w:val="100"/>
        </w:rPr>
      </w:pPr>
      <w:r>
        <w:rPr>
          <w:spacing w:val="4"/>
          <w:w w:val="100"/>
        </w:rPr>
        <w:t>Command mode</w:t>
      </w:r>
    </w:p>
    <w:p w14:paraId="43997BE7" w14:textId="77777777" w:rsidR="00B856EA" w:rsidRDefault="00B856EA" w:rsidP="00832154">
      <w:pPr>
        <w:pStyle w:val="CRECmdRefExamples"/>
        <w:numPr>
          <w:ilvl w:val="0"/>
          <w:numId w:val="10"/>
        </w:numPr>
        <w:rPr>
          <w:w w:val="100"/>
        </w:rPr>
      </w:pPr>
    </w:p>
    <w:p w14:paraId="723328C7" w14:textId="77777777" w:rsidR="00B856EA" w:rsidRDefault="00B856EA" w:rsidP="00B856EA">
      <w:pPr>
        <w:pStyle w:val="B1Body1"/>
        <w:rPr>
          <w:spacing w:val="4"/>
          <w:w w:val="100"/>
        </w:rPr>
      </w:pPr>
      <w:r>
        <w:rPr>
          <w:spacing w:val="4"/>
          <w:w w:val="100"/>
        </w:rPr>
        <w:t>This example shows how to display the online diagnostic status log file:</w:t>
      </w:r>
    </w:p>
    <w:p w14:paraId="2FB04EA8" w14:textId="77777777" w:rsidR="00B856EA" w:rsidRDefault="00B856EA" w:rsidP="00B856EA">
      <w:pPr>
        <w:pStyle w:val="Ex1Example1"/>
        <w:rPr>
          <w:b/>
          <w:bCs/>
          <w:w w:val="100"/>
        </w:rPr>
      </w:pPr>
      <w:r>
        <w:rPr>
          <w:w w:val="100"/>
        </w:rPr>
        <w:t xml:space="preserve">root@nam235Cat6k.cisco.com# </w:t>
      </w:r>
      <w:r>
        <w:rPr>
          <w:b/>
          <w:bCs/>
          <w:w w:val="100"/>
        </w:rPr>
        <w:t>show debug online-diag-stats</w:t>
      </w:r>
    </w:p>
    <w:p w14:paraId="19C66052" w14:textId="77777777" w:rsidR="00B856EA" w:rsidRDefault="00B856EA" w:rsidP="00B856EA">
      <w:pPr>
        <w:pStyle w:val="Ex1Example1"/>
        <w:rPr>
          <w:w w:val="100"/>
        </w:rPr>
      </w:pPr>
      <w:r>
        <w:rPr>
          <w:w w:val="100"/>
        </w:rPr>
        <w:t>Opcode/Subopcode        RX      TX          Description</w:t>
      </w:r>
    </w:p>
    <w:p w14:paraId="6A69E2BB" w14:textId="77777777" w:rsidR="00B856EA" w:rsidRDefault="00B856EA" w:rsidP="00B856EA">
      <w:pPr>
        <w:pStyle w:val="Ex1Example1"/>
        <w:rPr>
          <w:w w:val="100"/>
        </w:rPr>
      </w:pPr>
      <w:r>
        <w:rPr>
          <w:w w:val="100"/>
        </w:rPr>
        <w:t>mgmt port 1         mgmt port 2     data port 1     data port 2</w:t>
      </w:r>
    </w:p>
    <w:p w14:paraId="7B2C21EE" w14:textId="77777777" w:rsidR="00B856EA" w:rsidRDefault="00B856EA" w:rsidP="00B856EA">
      <w:pPr>
        <w:pStyle w:val="Ex1Example1"/>
        <w:rPr>
          <w:w w:val="100"/>
        </w:rPr>
      </w:pPr>
      <w:r>
        <w:rPr>
          <w:w w:val="100"/>
        </w:rPr>
        <w:t>0                   0               0               0</w:t>
      </w:r>
    </w:p>
    <w:p w14:paraId="671EAD48" w14:textId="77777777" w:rsidR="00B856EA" w:rsidRDefault="00B856EA" w:rsidP="00B856EA">
      <w:pPr>
        <w:pStyle w:val="Ex1Example1"/>
        <w:rPr>
          <w:w w:val="100"/>
        </w:rPr>
      </w:pPr>
      <w:r>
        <w:rPr>
          <w:w w:val="100"/>
        </w:rPr>
        <w:t>root@nam235Cat6k.cisco.com#</w:t>
      </w:r>
    </w:p>
    <w:p w14:paraId="1EEA8CE2" w14:textId="77777777" w:rsidR="001C1F05" w:rsidRDefault="001C1F05" w:rsidP="001C1F05">
      <w:pPr>
        <w:pStyle w:val="Heading1"/>
      </w:pPr>
      <w:bookmarkStart w:id="516" w:name="_Toc378026437"/>
      <w:bookmarkStart w:id="517" w:name="RTF38393133353a204352435f43"/>
      <w:r>
        <w:t>show debug rise-messages</w:t>
      </w:r>
      <w:bookmarkEnd w:id="516"/>
    </w:p>
    <w:p w14:paraId="272B78E5" w14:textId="68F9C70D" w:rsidR="001C1F05" w:rsidRDefault="001C1F05" w:rsidP="001C1F05">
      <w:pPr>
        <w:pStyle w:val="B1Body1"/>
        <w:rPr>
          <w:spacing w:val="4"/>
          <w:w w:val="100"/>
        </w:rPr>
      </w:pPr>
      <w:r>
        <w:rPr>
          <w:spacing w:val="4"/>
          <w:w w:val="100"/>
        </w:rPr>
        <w:t xml:space="preserve">To display the debug RISE log messages, use the </w:t>
      </w:r>
      <w:r>
        <w:rPr>
          <w:rStyle w:val="BBold"/>
          <w:bCs/>
          <w:spacing w:val="4"/>
          <w:w w:val="100"/>
        </w:rPr>
        <w:t>show debug rise-messages</w:t>
      </w:r>
      <w:r>
        <w:rPr>
          <w:rFonts w:ascii="Univers 47 CondensedLight" w:hAnsi="Univers 47 CondensedLight" w:cs="Univers 47 CondensedLight"/>
          <w:b/>
          <w:bCs/>
          <w:spacing w:val="-4"/>
          <w:w w:val="100"/>
          <w:sz w:val="42"/>
          <w:szCs w:val="42"/>
        </w:rPr>
        <w:t xml:space="preserve"> </w:t>
      </w:r>
      <w:r>
        <w:rPr>
          <w:spacing w:val="4"/>
          <w:w w:val="100"/>
        </w:rPr>
        <w:t>command.</w:t>
      </w:r>
      <w:r w:rsidR="00094F2A">
        <w:rPr>
          <w:spacing w:val="4"/>
          <w:w w:val="100"/>
        </w:rPr>
        <w:t xml:space="preserve"> This command </w:t>
      </w:r>
      <w:r w:rsidR="0011665E">
        <w:rPr>
          <w:spacing w:val="4"/>
          <w:w w:val="100"/>
        </w:rPr>
        <w:t xml:space="preserve">was introduced </w:t>
      </w:r>
      <w:r w:rsidR="00094F2A">
        <w:rPr>
          <w:spacing w:val="4"/>
          <w:w w:val="100"/>
        </w:rPr>
        <w:t>in NAM 6.0(1).</w:t>
      </w:r>
    </w:p>
    <w:p w14:paraId="49C9A4E9" w14:textId="77777777" w:rsidR="001C1F05" w:rsidRDefault="001C1F05" w:rsidP="001C1F05">
      <w:pPr>
        <w:pStyle w:val="CECmdEnv"/>
        <w:rPr>
          <w:spacing w:val="4"/>
          <w:w w:val="100"/>
        </w:rPr>
      </w:pPr>
      <w:r>
        <w:rPr>
          <w:spacing w:val="4"/>
          <w:w w:val="100"/>
        </w:rPr>
        <w:t>show debug rise-messages</w:t>
      </w:r>
    </w:p>
    <w:p w14:paraId="57C84F91" w14:textId="77777777" w:rsidR="001C1F05" w:rsidRDefault="001C1F05" w:rsidP="001C1F05">
      <w:pPr>
        <w:pStyle w:val="CRSDCmdRefSynDesc"/>
        <w:numPr>
          <w:ilvl w:val="0"/>
          <w:numId w:val="11"/>
        </w:numPr>
        <w:rPr>
          <w:w w:val="100"/>
        </w:rPr>
      </w:pPr>
    </w:p>
    <w:p w14:paraId="3AA14E1C" w14:textId="77777777" w:rsidR="001C1F05" w:rsidRDefault="001C1F05" w:rsidP="001C1F05">
      <w:pPr>
        <w:pStyle w:val="B1Body1"/>
        <w:rPr>
          <w:spacing w:val="4"/>
          <w:w w:val="100"/>
        </w:rPr>
      </w:pPr>
      <w:r>
        <w:rPr>
          <w:spacing w:val="4"/>
          <w:w w:val="100"/>
        </w:rPr>
        <w:t>This command has no arguments or keywords.</w:t>
      </w:r>
    </w:p>
    <w:p w14:paraId="593E593E" w14:textId="77777777" w:rsidR="001C1F05" w:rsidRDefault="001C1F05" w:rsidP="001C1F05">
      <w:pPr>
        <w:pStyle w:val="CRDCmdRefDefaults"/>
        <w:numPr>
          <w:ilvl w:val="0"/>
          <w:numId w:val="7"/>
        </w:numPr>
        <w:rPr>
          <w:w w:val="100"/>
        </w:rPr>
      </w:pPr>
    </w:p>
    <w:p w14:paraId="47F28DE5" w14:textId="77777777" w:rsidR="001C1F05" w:rsidRDefault="001C1F05" w:rsidP="001C1F05">
      <w:pPr>
        <w:pStyle w:val="B1Body1"/>
        <w:rPr>
          <w:spacing w:val="4"/>
          <w:w w:val="100"/>
        </w:rPr>
      </w:pPr>
      <w:r>
        <w:rPr>
          <w:spacing w:val="4"/>
          <w:w w:val="100"/>
        </w:rPr>
        <w:t>This command has no default settings.</w:t>
      </w:r>
    </w:p>
    <w:p w14:paraId="3F3A5306" w14:textId="77777777" w:rsidR="001C1F05" w:rsidRDefault="001C1F05" w:rsidP="001C1F05">
      <w:pPr>
        <w:pStyle w:val="CRCMCmdRefCmdModes"/>
        <w:numPr>
          <w:ilvl w:val="0"/>
          <w:numId w:val="8"/>
        </w:numPr>
        <w:rPr>
          <w:w w:val="100"/>
        </w:rPr>
      </w:pPr>
    </w:p>
    <w:p w14:paraId="3B8FD5F0" w14:textId="77777777" w:rsidR="001C1F05" w:rsidRDefault="001C1F05" w:rsidP="001C1F05">
      <w:pPr>
        <w:pStyle w:val="B1Body1"/>
        <w:rPr>
          <w:spacing w:val="4"/>
          <w:w w:val="100"/>
        </w:rPr>
      </w:pPr>
      <w:r>
        <w:rPr>
          <w:spacing w:val="4"/>
          <w:w w:val="100"/>
        </w:rPr>
        <w:t>Command mode</w:t>
      </w:r>
    </w:p>
    <w:p w14:paraId="180F19FA" w14:textId="77777777" w:rsidR="001C1F05" w:rsidRDefault="001C1F05" w:rsidP="001C1F05">
      <w:pPr>
        <w:pStyle w:val="CRECmdRefExamples"/>
        <w:numPr>
          <w:ilvl w:val="0"/>
          <w:numId w:val="10"/>
        </w:numPr>
        <w:rPr>
          <w:w w:val="100"/>
        </w:rPr>
      </w:pPr>
    </w:p>
    <w:p w14:paraId="166451BB" w14:textId="77777777" w:rsidR="001C1F05" w:rsidRDefault="001C1F05" w:rsidP="001C1F05">
      <w:pPr>
        <w:pStyle w:val="B1Body1"/>
        <w:rPr>
          <w:spacing w:val="4"/>
          <w:w w:val="100"/>
        </w:rPr>
      </w:pPr>
      <w:r>
        <w:rPr>
          <w:spacing w:val="4"/>
          <w:w w:val="100"/>
        </w:rPr>
        <w:t>This example shows how to display the debug RISE log messages:</w:t>
      </w:r>
    </w:p>
    <w:p w14:paraId="21A03878" w14:textId="77777777" w:rsidR="001C1F05" w:rsidRPr="001C1F05" w:rsidRDefault="001C1F05" w:rsidP="001C1F05">
      <w:pPr>
        <w:pStyle w:val="Ex1Example1"/>
        <w:rPr>
          <w:w w:val="100"/>
        </w:rPr>
      </w:pPr>
      <w:r w:rsidRPr="001C1F05">
        <w:rPr>
          <w:w w:val="100"/>
        </w:rPr>
        <w:t xml:space="preserve">root@nam.localdomain# show debug rise-messages </w:t>
      </w:r>
    </w:p>
    <w:p w14:paraId="1AA31CA7" w14:textId="77777777" w:rsidR="001C1F05" w:rsidRDefault="002B1C51" w:rsidP="001C1F05">
      <w:pPr>
        <w:pStyle w:val="Ex1Example1"/>
        <w:rPr>
          <w:w w:val="100"/>
        </w:rPr>
      </w:pPr>
      <w:hyperlink r:id="rId27" w:history="1">
        <w:r w:rsidR="00CD7DDC" w:rsidRPr="00EC5D74">
          <w:rPr>
            <w:rStyle w:val="Hyperlink"/>
            <w:rFonts w:cs="Courier"/>
            <w:w w:val="100"/>
          </w:rPr>
          <w:t>root@nam.localdomain#</w:t>
        </w:r>
      </w:hyperlink>
    </w:p>
    <w:p w14:paraId="7E8EE9F6" w14:textId="77777777" w:rsidR="00CD7DDC" w:rsidRDefault="00CD7DDC">
      <w:pPr>
        <w:spacing w:after="0"/>
        <w:rPr>
          <w:rFonts w:ascii="Courier" w:hAnsi="Courier" w:cs="Courier"/>
          <w:color w:val="000000"/>
          <w:sz w:val="16"/>
          <w:szCs w:val="16"/>
        </w:rPr>
      </w:pPr>
      <w:r>
        <w:br w:type="page"/>
      </w:r>
    </w:p>
    <w:p w14:paraId="4BB28484" w14:textId="77777777" w:rsidR="00CD7DDC" w:rsidRDefault="00CD7DDC" w:rsidP="00CD7DDC">
      <w:pPr>
        <w:pStyle w:val="Heading1"/>
      </w:pPr>
      <w:bookmarkStart w:id="518" w:name="_Toc378026438"/>
      <w:r>
        <w:t>show decode-log</w:t>
      </w:r>
      <w:bookmarkEnd w:id="518"/>
    </w:p>
    <w:p w14:paraId="1A92A96D" w14:textId="1C437431" w:rsidR="00CD7DDC" w:rsidRDefault="00CD7DDC" w:rsidP="00CD7DDC">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"web access log\:displaying;displaying\:web\:access log"</w:instrText>
      </w:r>
      <w:r w:rsidR="00E429FF">
        <w:rPr>
          <w:spacing w:val="4"/>
          <w:w w:val="100"/>
        </w:rPr>
        <w:fldChar w:fldCharType="end"/>
      </w:r>
      <w:r>
        <w:rPr>
          <w:spacing w:val="4"/>
          <w:w w:val="100"/>
        </w:rPr>
        <w:t xml:space="preserve">packet decode log, use the </w:t>
      </w:r>
      <w:r>
        <w:rPr>
          <w:rStyle w:val="BBold"/>
          <w:bCs/>
          <w:spacing w:val="4"/>
          <w:w w:val="100"/>
        </w:rPr>
        <w:t xml:space="preserve">show decode-log </w:t>
      </w:r>
      <w:r>
        <w:rPr>
          <w:spacing w:val="4"/>
          <w:w w:val="100"/>
        </w:rPr>
        <w:t>command.</w:t>
      </w:r>
      <w:r w:rsidR="00CD72B1">
        <w:rPr>
          <w:spacing w:val="4"/>
          <w:w w:val="100"/>
        </w:rPr>
        <w:t xml:space="preserve"> This command </w:t>
      </w:r>
      <w:r w:rsidR="0011665E">
        <w:rPr>
          <w:spacing w:val="4"/>
          <w:w w:val="100"/>
        </w:rPr>
        <w:t xml:space="preserve">was introduced </w:t>
      </w:r>
      <w:r w:rsidR="00CD72B1">
        <w:rPr>
          <w:spacing w:val="4"/>
          <w:w w:val="100"/>
        </w:rPr>
        <w:t>in 6.0(2).</w:t>
      </w:r>
    </w:p>
    <w:p w14:paraId="077A7C8A" w14:textId="77777777" w:rsidR="00CD7DDC" w:rsidRDefault="00CD7DDC" w:rsidP="00CD7DDC">
      <w:pPr>
        <w:pStyle w:val="CECmdEnv"/>
        <w:rPr>
          <w:spacing w:val="4"/>
          <w:w w:val="100"/>
        </w:rPr>
      </w:pPr>
      <w:r>
        <w:rPr>
          <w:spacing w:val="4"/>
          <w:w w:val="100"/>
        </w:rPr>
        <w:t xml:space="preserve">show decode-log </w:t>
      </w:r>
    </w:p>
    <w:p w14:paraId="0108679E" w14:textId="77777777" w:rsidR="00CD7DDC" w:rsidRDefault="00CD7DDC" w:rsidP="00CD7DDC">
      <w:pPr>
        <w:pStyle w:val="CRSDCmdRefSynDesc"/>
        <w:numPr>
          <w:ilvl w:val="0"/>
          <w:numId w:val="11"/>
        </w:numPr>
        <w:rPr>
          <w:w w:val="100"/>
        </w:rPr>
      </w:pPr>
    </w:p>
    <w:p w14:paraId="3A7BD5B1" w14:textId="77777777" w:rsidR="00CD7DDC" w:rsidRDefault="00CD7DDC" w:rsidP="00CD7DDC">
      <w:pPr>
        <w:pStyle w:val="B1Body1"/>
        <w:rPr>
          <w:spacing w:val="4"/>
          <w:w w:val="100"/>
        </w:rPr>
      </w:pPr>
      <w:r>
        <w:rPr>
          <w:spacing w:val="4"/>
          <w:w w:val="100"/>
        </w:rPr>
        <w:t>This command has no arguments or keywords.</w:t>
      </w:r>
    </w:p>
    <w:p w14:paraId="3BC1B11B" w14:textId="77777777" w:rsidR="00CD7DDC" w:rsidRDefault="00CD7DDC" w:rsidP="00CD7DDC">
      <w:pPr>
        <w:pStyle w:val="CRDCmdRefDefaults"/>
        <w:numPr>
          <w:ilvl w:val="0"/>
          <w:numId w:val="7"/>
        </w:numPr>
        <w:rPr>
          <w:w w:val="100"/>
        </w:rPr>
      </w:pPr>
    </w:p>
    <w:p w14:paraId="10B43AE5" w14:textId="77777777" w:rsidR="00CD7DDC" w:rsidRDefault="00CD7DDC" w:rsidP="00CD7DDC">
      <w:pPr>
        <w:pStyle w:val="B1Body1"/>
        <w:rPr>
          <w:spacing w:val="4"/>
          <w:w w:val="100"/>
        </w:rPr>
      </w:pPr>
      <w:r>
        <w:rPr>
          <w:spacing w:val="4"/>
          <w:w w:val="100"/>
        </w:rPr>
        <w:t>This command has no default settings.</w:t>
      </w:r>
    </w:p>
    <w:p w14:paraId="6D440DC0" w14:textId="77777777" w:rsidR="00CD7DDC" w:rsidRDefault="00CD7DDC" w:rsidP="00CD7DDC">
      <w:pPr>
        <w:pStyle w:val="CRCMCmdRefCmdModes"/>
        <w:numPr>
          <w:ilvl w:val="0"/>
          <w:numId w:val="8"/>
        </w:numPr>
        <w:rPr>
          <w:w w:val="100"/>
        </w:rPr>
      </w:pPr>
    </w:p>
    <w:p w14:paraId="66D05F2E" w14:textId="77777777" w:rsidR="00CD7DDC" w:rsidRDefault="00CD7DDC" w:rsidP="00CD7DDC">
      <w:pPr>
        <w:pStyle w:val="B1Body1"/>
        <w:rPr>
          <w:spacing w:val="4"/>
          <w:w w:val="100"/>
        </w:rPr>
      </w:pPr>
      <w:r>
        <w:rPr>
          <w:spacing w:val="4"/>
          <w:w w:val="100"/>
        </w:rPr>
        <w:t>Command mode</w:t>
      </w:r>
    </w:p>
    <w:p w14:paraId="62E05F38" w14:textId="77777777" w:rsidR="00CD7DDC" w:rsidRDefault="00CD7DDC" w:rsidP="00CD7DDC">
      <w:pPr>
        <w:pStyle w:val="CRECmdRefExamples"/>
        <w:numPr>
          <w:ilvl w:val="0"/>
          <w:numId w:val="10"/>
        </w:numPr>
        <w:rPr>
          <w:w w:val="100"/>
        </w:rPr>
      </w:pPr>
    </w:p>
    <w:p w14:paraId="54B1DCAE" w14:textId="77777777" w:rsidR="00CD7DDC" w:rsidRDefault="00CD7DDC" w:rsidP="00CD7DDC">
      <w:pPr>
        <w:pStyle w:val="B1Body1"/>
        <w:rPr>
          <w:spacing w:val="4"/>
          <w:w w:val="100"/>
        </w:rPr>
      </w:pPr>
      <w:r>
        <w:rPr>
          <w:spacing w:val="4"/>
          <w:w w:val="100"/>
        </w:rPr>
        <w:t>This example shows how to display the packet decode log:</w:t>
      </w:r>
    </w:p>
    <w:p w14:paraId="466BEA49" w14:textId="77777777" w:rsidR="00CD7DDC" w:rsidRDefault="00CD7DDC" w:rsidP="00CD7DDC">
      <w:pPr>
        <w:pStyle w:val="Ex1Example1"/>
        <w:rPr>
          <w:rStyle w:val="BBold"/>
          <w:bCs/>
          <w:w w:val="100"/>
        </w:rPr>
      </w:pPr>
      <w:r>
        <w:rPr>
          <w:w w:val="100"/>
        </w:rPr>
        <w:t xml:space="preserve">Root@localhost# </w:t>
      </w:r>
      <w:r>
        <w:rPr>
          <w:rStyle w:val="BBold"/>
          <w:bCs/>
          <w:w w:val="100"/>
        </w:rPr>
        <w:t>show decode-log</w:t>
      </w:r>
    </w:p>
    <w:p w14:paraId="3507BBA7" w14:textId="77777777" w:rsidR="00CD7DDC" w:rsidRPr="00CD7DDC" w:rsidRDefault="00CD7DDC" w:rsidP="00CD7DDC">
      <w:pPr>
        <w:pStyle w:val="Ex1Example1"/>
        <w:rPr>
          <w:w w:val="100"/>
        </w:rPr>
      </w:pPr>
      <w:r w:rsidRPr="00CD7DDC">
        <w:rPr>
          <w:w w:val="100"/>
        </w:rPr>
        <w:t xml:space="preserve">Jan 17 23:47:51 nam NAM-PDS[4878]: Doing Startup </w:t>
      </w:r>
    </w:p>
    <w:p w14:paraId="04B6B3F0" w14:textId="77777777" w:rsidR="00CD7DDC" w:rsidRPr="00CD7DDC" w:rsidRDefault="00CD7DDC" w:rsidP="00CD7DDC">
      <w:pPr>
        <w:pStyle w:val="Ex1Example1"/>
        <w:rPr>
          <w:w w:val="100"/>
        </w:rPr>
      </w:pPr>
      <w:r w:rsidRPr="00CD7DDC">
        <w:rPr>
          <w:w w:val="100"/>
        </w:rPr>
        <w:t>Jan 17 23:47:51 nam NAM-PDS[4878]: main: Basic pcap table generation to protocol typ</w:t>
      </w:r>
    </w:p>
    <w:p w14:paraId="7021AF7D" w14:textId="77777777" w:rsidR="00CD7DDC" w:rsidRPr="00CD7DDC" w:rsidRDefault="00CD7DDC" w:rsidP="00CD7DDC">
      <w:pPr>
        <w:pStyle w:val="Ex1Example1"/>
        <w:rPr>
          <w:w w:val="100"/>
        </w:rPr>
      </w:pPr>
      <w:r w:rsidRPr="00CD7DDC">
        <w:rPr>
          <w:w w:val="100"/>
        </w:rPr>
        <w:t xml:space="preserve">es and packet summmary information. </w:t>
      </w:r>
    </w:p>
    <w:p w14:paraId="57563C2E" w14:textId="77777777" w:rsidR="00CD7DDC" w:rsidRPr="00CD7DDC" w:rsidRDefault="00CD7DDC" w:rsidP="00CD7DDC">
      <w:pPr>
        <w:pStyle w:val="Ex1Example1"/>
        <w:rPr>
          <w:w w:val="100"/>
        </w:rPr>
      </w:pPr>
      <w:r w:rsidRPr="00CD7DDC">
        <w:rPr>
          <w:w w:val="100"/>
        </w:rPr>
        <w:t xml:space="preserve">Jan 17 23:47:51 nam NAM-PDS[4878]: build_capture_file_tables:  The capture filename </w:t>
      </w:r>
    </w:p>
    <w:p w14:paraId="224F8E99" w14:textId="77777777" w:rsidR="00CD7DDC" w:rsidRPr="00CD7DDC" w:rsidRDefault="00CD7DDC" w:rsidP="00CD7DDC">
      <w:pPr>
        <w:pStyle w:val="Ex1Example1"/>
        <w:rPr>
          <w:w w:val="100"/>
        </w:rPr>
      </w:pPr>
      <w:r w:rsidRPr="00CD7DDC">
        <w:rPr>
          <w:w w:val="100"/>
        </w:rPr>
        <w:t xml:space="preserve">is 'test1_1.pcap' </w:t>
      </w:r>
    </w:p>
    <w:p w14:paraId="611E4DE9" w14:textId="77777777" w:rsidR="00CD7DDC" w:rsidRPr="00CD7DDC" w:rsidRDefault="00CD7DDC" w:rsidP="00CD7DDC">
      <w:pPr>
        <w:pStyle w:val="Ex1Example1"/>
        <w:rPr>
          <w:w w:val="100"/>
        </w:rPr>
      </w:pPr>
      <w:r w:rsidRPr="00CD7DDC">
        <w:rPr>
          <w:w w:val="100"/>
        </w:rPr>
        <w:t>Jan 17 23:47:51 nam NAM-PDS[4878]: tabularize_capture_file: Beginning tabularization</w:t>
      </w:r>
    </w:p>
    <w:p w14:paraId="629FC4AD" w14:textId="77777777" w:rsidR="00CD7DDC" w:rsidRPr="00CD7DDC" w:rsidRDefault="00CD7DDC" w:rsidP="00CD7DDC">
      <w:pPr>
        <w:pStyle w:val="Ex1Example1"/>
        <w:rPr>
          <w:w w:val="100"/>
        </w:rPr>
      </w:pPr>
      <w:r w:rsidRPr="00CD7DDC">
        <w:rPr>
          <w:w w:val="100"/>
        </w:rPr>
        <w:t xml:space="preserve"> for /storage/capture/test1_1.pcap. </w:t>
      </w:r>
    </w:p>
    <w:p w14:paraId="2649034E" w14:textId="77777777" w:rsidR="00CD7DDC" w:rsidRPr="00CD7DDC" w:rsidRDefault="00CD7DDC" w:rsidP="00CD7DDC">
      <w:pPr>
        <w:pStyle w:val="Ex1Example1"/>
        <w:rPr>
          <w:w w:val="100"/>
        </w:rPr>
      </w:pPr>
      <w:r w:rsidRPr="00CD7DDC">
        <w:rPr>
          <w:w w:val="100"/>
        </w:rPr>
        <w:t>Jan 17 23:47:51 nam NAM-PDS[4878]: update_table_building_status_thread started</w:t>
      </w:r>
    </w:p>
    <w:p w14:paraId="5A1094BC" w14:textId="77777777" w:rsidR="00CD7DDC" w:rsidRPr="00CD7DDC" w:rsidRDefault="00CD7DDC" w:rsidP="00CD7DDC">
      <w:pPr>
        <w:pStyle w:val="Ex1Example1"/>
        <w:rPr>
          <w:w w:val="100"/>
        </w:rPr>
      </w:pPr>
      <w:r w:rsidRPr="00CD7DDC">
        <w:rPr>
          <w:w w:val="100"/>
        </w:rPr>
        <w:t>Jan 17 23:47:58 nam NAM-PDS[3911]: MSG: '{"txn_id":0,"msg_type":"request","opcode":"</w:t>
      </w:r>
    </w:p>
    <w:p w14:paraId="4926E27D" w14:textId="77777777" w:rsidR="00CD7DDC" w:rsidRPr="00CD7DDC" w:rsidRDefault="00CD7DDC" w:rsidP="00CD7DDC">
      <w:pPr>
        <w:pStyle w:val="Ex1Example1"/>
        <w:rPr>
          <w:w w:val="100"/>
        </w:rPr>
      </w:pPr>
      <w:r w:rsidRPr="00CD7DDC">
        <w:rPr>
          <w:w w:val="100"/>
        </w:rPr>
        <w:t>get-packet-list","session-id":"analysis_session_1","pcap-file":"test1_1.pcap","packe</w:t>
      </w:r>
    </w:p>
    <w:p w14:paraId="73CBA85A" w14:textId="77777777" w:rsidR="00CD7DDC" w:rsidRPr="00CD7DDC" w:rsidRDefault="00CD7DDC" w:rsidP="00CD7DDC">
      <w:pPr>
        <w:pStyle w:val="Ex1Example1"/>
        <w:rPr>
          <w:w w:val="100"/>
        </w:rPr>
      </w:pPr>
      <w:r w:rsidRPr="00CD7DDC">
        <w:rPr>
          <w:w w:val="100"/>
        </w:rPr>
        <w:t>t-numbers":"1-50","startPkt":"1","lastPkt":50,"count":"50","startPktNum":null,"sPktB</w:t>
      </w:r>
    </w:p>
    <w:p w14:paraId="670687D1" w14:textId="77777777" w:rsidR="00CD7DDC" w:rsidRPr="00CD7DDC" w:rsidRDefault="00CD7DDC" w:rsidP="00CD7DDC">
      <w:pPr>
        <w:pStyle w:val="Ex1Example1"/>
        <w:rPr>
          <w:w w:val="100"/>
        </w:rPr>
      </w:pPr>
      <w:r w:rsidRPr="00CD7DDC">
        <w:rPr>
          <w:w w:val="100"/>
        </w:rPr>
        <w:t xml:space="preserve">ound":null,"ePktBound":"48901","JSON":1}', rx 251 </w:t>
      </w:r>
    </w:p>
    <w:p w14:paraId="00955856" w14:textId="77777777" w:rsidR="00CD7DDC" w:rsidRPr="00CD7DDC" w:rsidRDefault="00CD7DDC" w:rsidP="00CD7DDC">
      <w:pPr>
        <w:pStyle w:val="Ex1Example1"/>
        <w:rPr>
          <w:w w:val="100"/>
        </w:rPr>
      </w:pPr>
      <w:r w:rsidRPr="00CD7DDC">
        <w:rPr>
          <w:w w:val="100"/>
        </w:rPr>
        <w:t>Jan 17 23:47:58 nam NAM-PDS[3911]: MSG: '{"txn_id":0,"msg_type":"request","opcode":"</w:t>
      </w:r>
    </w:p>
    <w:p w14:paraId="7C6A94EF" w14:textId="77777777" w:rsidR="00CD7DDC" w:rsidRPr="00CD7DDC" w:rsidRDefault="00CD7DDC" w:rsidP="00CD7DDC">
      <w:pPr>
        <w:pStyle w:val="Ex1Example1"/>
        <w:rPr>
          <w:w w:val="100"/>
        </w:rPr>
      </w:pPr>
      <w:r w:rsidRPr="00CD7DDC">
        <w:rPr>
          <w:w w:val="100"/>
        </w:rPr>
        <w:t>fetch-packet-detail","session-id":"analysis_session_1","pcap-file":"test1_1.pcap","p</w:t>
      </w:r>
    </w:p>
    <w:p w14:paraId="1FE08FC9" w14:textId="77777777" w:rsidR="00CD7DDC" w:rsidRPr="00CD7DDC" w:rsidRDefault="00CD7DDC" w:rsidP="00CD7DDC">
      <w:pPr>
        <w:pStyle w:val="Ex1Example1"/>
        <w:rPr>
          <w:w w:val="100"/>
        </w:rPr>
      </w:pPr>
      <w:r w:rsidRPr="00CD7DDC">
        <w:rPr>
          <w:w w:val="100"/>
        </w:rPr>
        <w:t xml:space="preserve">ktnum":"1","JSON":1}', rx 147 </w:t>
      </w:r>
    </w:p>
    <w:p w14:paraId="04F8D3E3" w14:textId="77777777" w:rsidR="00CD7DDC" w:rsidRPr="00CD7DDC" w:rsidRDefault="00CD7DDC" w:rsidP="00CD7DDC">
      <w:pPr>
        <w:pStyle w:val="Ex1Example1"/>
        <w:rPr>
          <w:w w:val="100"/>
        </w:rPr>
      </w:pPr>
      <w:r w:rsidRPr="00CD7DDC">
        <w:rPr>
          <w:w w:val="100"/>
        </w:rPr>
        <w:t>Jan 17 23:48:01 nam NAM-PDS[4878]: update_table_building_status_thread finished</w:t>
      </w:r>
    </w:p>
    <w:p w14:paraId="58E551FA" w14:textId="77777777" w:rsidR="00CD7DDC" w:rsidRPr="00CD7DDC" w:rsidRDefault="00CD7DDC" w:rsidP="00CD7DDC">
      <w:pPr>
        <w:pStyle w:val="Ex1Example1"/>
        <w:rPr>
          <w:w w:val="100"/>
        </w:rPr>
      </w:pPr>
      <w:r w:rsidRPr="00CD7DDC">
        <w:rPr>
          <w:w w:val="100"/>
        </w:rPr>
        <w:t>Jan 17 23:48:02 nam NAM-PDS[3911]: MSG: '{"txn_id":0,"msg_type":"request","opcode":"</w:t>
      </w:r>
    </w:p>
    <w:p w14:paraId="7086CB98" w14:textId="77777777" w:rsidR="00CD7DDC" w:rsidRPr="00CD7DDC" w:rsidRDefault="00CD7DDC" w:rsidP="00CD7DDC">
      <w:pPr>
        <w:pStyle w:val="Ex1Example1"/>
        <w:rPr>
          <w:w w:val="100"/>
        </w:rPr>
      </w:pPr>
      <w:r w:rsidRPr="00CD7DDC">
        <w:rPr>
          <w:w w:val="100"/>
        </w:rPr>
        <w:t>get-capture-file-info","filename":"test1_1.pcap","numOfPoints":200,"includeHistogram</w:t>
      </w:r>
    </w:p>
    <w:p w14:paraId="7E3D7602" w14:textId="77777777" w:rsidR="00CD7DDC" w:rsidRPr="00CD7DDC" w:rsidRDefault="00CD7DDC" w:rsidP="00CD7DDC">
      <w:pPr>
        <w:pStyle w:val="Ex1Example1"/>
        <w:rPr>
          <w:w w:val="100"/>
        </w:rPr>
      </w:pPr>
      <w:r w:rsidRPr="00CD7DDC">
        <w:rPr>
          <w:w w:val="100"/>
        </w:rPr>
        <w:t xml:space="preserve">":1}', rx 131 </w:t>
      </w:r>
    </w:p>
    <w:p w14:paraId="16E52B3B" w14:textId="77777777" w:rsidR="00CD7DDC" w:rsidRPr="00CD7DDC" w:rsidRDefault="00CD7DDC" w:rsidP="00CD7DDC">
      <w:pPr>
        <w:pStyle w:val="Ex1Example1"/>
        <w:rPr>
          <w:w w:val="100"/>
        </w:rPr>
      </w:pPr>
      <w:r w:rsidRPr="00CD7DDC">
        <w:rPr>
          <w:w w:val="100"/>
        </w:rPr>
        <w:t>Jan 17 23:48:02 nam NAM-PDS[3911]: get_packet_summary_header_info: end of file for p</w:t>
      </w:r>
    </w:p>
    <w:p w14:paraId="70B83DB0" w14:textId="77777777" w:rsidR="00CD7DDC" w:rsidRPr="00CD7DDC" w:rsidRDefault="00CD7DDC" w:rsidP="00CD7DDC">
      <w:pPr>
        <w:pStyle w:val="Ex1Example1"/>
        <w:rPr>
          <w:w w:val="100"/>
        </w:rPr>
      </w:pPr>
      <w:r w:rsidRPr="00CD7DDC">
        <w:rPr>
          <w:w w:val="100"/>
        </w:rPr>
        <w:t xml:space="preserve">ktnum 50053 - Success </w:t>
      </w:r>
    </w:p>
    <w:p w14:paraId="67237F2C" w14:textId="77777777" w:rsidR="00CD7DDC" w:rsidRPr="00CD7DDC" w:rsidRDefault="00CD7DDC" w:rsidP="00CD7DDC">
      <w:pPr>
        <w:pStyle w:val="Ex1Example1"/>
        <w:rPr>
          <w:w w:val="100"/>
        </w:rPr>
      </w:pPr>
      <w:r w:rsidRPr="00CD7DDC">
        <w:rPr>
          <w:w w:val="100"/>
        </w:rPr>
        <w:t>Jan 17 23:48:02 nam NAM-PDS[3911]: MSG: '{"txn_id":0,"msg_type":"request","opcode":"</w:t>
      </w:r>
    </w:p>
    <w:p w14:paraId="57D2AD19" w14:textId="77777777" w:rsidR="00CD7DDC" w:rsidRPr="00CD7DDC" w:rsidRDefault="00CD7DDC" w:rsidP="00CD7DDC">
      <w:pPr>
        <w:pStyle w:val="Ex1Example1"/>
        <w:rPr>
          <w:w w:val="100"/>
        </w:rPr>
      </w:pPr>
      <w:r w:rsidRPr="00CD7DDC">
        <w:rPr>
          <w:w w:val="100"/>
        </w:rPr>
        <w:t>get-packet-list","session-id":"analysis_session_1","pcap-file":"test1_1.pcap","packe</w:t>
      </w:r>
    </w:p>
    <w:p w14:paraId="48478A6C" w14:textId="77777777" w:rsidR="00CD7DDC" w:rsidRPr="00886D00" w:rsidRDefault="00CD7DDC" w:rsidP="00CD7DDC">
      <w:pPr>
        <w:pStyle w:val="Ex1Example1"/>
        <w:rPr>
          <w:w w:val="100"/>
        </w:rPr>
      </w:pPr>
      <w:r w:rsidRPr="00886D00">
        <w:rPr>
          <w:w w:val="100"/>
        </w:rPr>
        <w:t>t-numbers":"1-50","startPkt":"1","lastPkt":50,"count":"50","startPktNum":null,"sPktB</w:t>
      </w:r>
    </w:p>
    <w:p w14:paraId="7B96321D" w14:textId="77777777" w:rsidR="00CD7DDC" w:rsidRPr="00886D00" w:rsidRDefault="00CD7DDC" w:rsidP="00CD7DDC">
      <w:pPr>
        <w:pStyle w:val="B1Body1"/>
        <w:rPr>
          <w:rFonts w:ascii="Courier" w:hAnsi="Courier"/>
          <w:b/>
          <w:bCs/>
          <w:spacing w:val="4"/>
          <w:w w:val="100"/>
          <w:sz w:val="16"/>
          <w:szCs w:val="16"/>
        </w:rPr>
      </w:pPr>
      <w:r w:rsidRPr="00886D00">
        <w:rPr>
          <w:rFonts w:ascii="Courier" w:hAnsi="Courier"/>
          <w:w w:val="100"/>
          <w:sz w:val="16"/>
          <w:szCs w:val="16"/>
        </w:rPr>
        <w:t xml:space="preserve">ound":null,"ePktBound":"50052","JSON":1}', rx 251 </w:t>
      </w:r>
    </w:p>
    <w:p w14:paraId="4C0D7D6B" w14:textId="77777777" w:rsidR="00CD7DDC" w:rsidRDefault="00CD7DDC" w:rsidP="001C1F05">
      <w:pPr>
        <w:pStyle w:val="Ex1Example1"/>
        <w:rPr>
          <w:w w:val="100"/>
        </w:rPr>
      </w:pPr>
    </w:p>
    <w:p w14:paraId="3C914784" w14:textId="77777777" w:rsidR="00B856EA" w:rsidRDefault="00B856EA" w:rsidP="009B76A1">
      <w:pPr>
        <w:pStyle w:val="Heading1"/>
      </w:pPr>
      <w:bookmarkStart w:id="519" w:name="_Toc378026439"/>
      <w:r>
        <w:t>show device</w:t>
      </w:r>
      <w:bookmarkEnd w:id="517"/>
      <w:bookmarkEnd w:id="519"/>
    </w:p>
    <w:p w14:paraId="2C715E08" w14:textId="77777777" w:rsidR="00B856EA" w:rsidRDefault="00B856EA" w:rsidP="00B856EA">
      <w:pPr>
        <w:pStyle w:val="B1Body1"/>
        <w:rPr>
          <w:spacing w:val="4"/>
          <w:w w:val="100"/>
        </w:rPr>
      </w:pPr>
      <w:r>
        <w:rPr>
          <w:spacing w:val="4"/>
          <w:w w:val="100"/>
        </w:rPr>
        <w:t xml:space="preserve">To display the remote devices like ERSPAN, NetFlow, and WAAS, use the </w:t>
      </w:r>
      <w:r>
        <w:rPr>
          <w:rStyle w:val="BBold"/>
          <w:bCs/>
          <w:spacing w:val="4"/>
          <w:w w:val="100"/>
        </w:rPr>
        <w:t>show device</w:t>
      </w:r>
      <w:r>
        <w:rPr>
          <w:spacing w:val="4"/>
          <w:w w:val="100"/>
        </w:rPr>
        <w:t xml:space="preserve"> command.</w:t>
      </w:r>
    </w:p>
    <w:p w14:paraId="143132E6" w14:textId="77777777" w:rsidR="00B856EA" w:rsidRDefault="00B856EA" w:rsidP="00B856EA">
      <w:pPr>
        <w:pStyle w:val="CECmdEnv"/>
        <w:rPr>
          <w:rStyle w:val="BBold"/>
          <w:b/>
          <w:spacing w:val="4"/>
          <w:w w:val="100"/>
        </w:rPr>
      </w:pPr>
      <w:r>
        <w:rPr>
          <w:rStyle w:val="BBold"/>
          <w:b/>
          <w:spacing w:val="4"/>
          <w:w w:val="100"/>
        </w:rPr>
        <w:t>show device</w:t>
      </w:r>
    </w:p>
    <w:p w14:paraId="3E7A5ACD" w14:textId="77777777" w:rsidR="00B856EA" w:rsidRDefault="00B856EA" w:rsidP="00832154">
      <w:pPr>
        <w:pStyle w:val="CRSDCmdRefSynDesc"/>
        <w:numPr>
          <w:ilvl w:val="0"/>
          <w:numId w:val="11"/>
        </w:numPr>
        <w:rPr>
          <w:w w:val="100"/>
        </w:rPr>
      </w:pPr>
    </w:p>
    <w:p w14:paraId="76FA3B9E" w14:textId="77777777" w:rsidR="00B856EA" w:rsidRDefault="00B856EA" w:rsidP="00B856EA">
      <w:pPr>
        <w:pStyle w:val="B1Body1"/>
        <w:rPr>
          <w:spacing w:val="4"/>
          <w:w w:val="100"/>
        </w:rPr>
      </w:pPr>
      <w:r>
        <w:rPr>
          <w:spacing w:val="4"/>
          <w:w w:val="100"/>
        </w:rPr>
        <w:t>This command has no arguments or keywords.</w:t>
      </w:r>
    </w:p>
    <w:p w14:paraId="78CE11BC" w14:textId="77777777" w:rsidR="00B856EA" w:rsidRDefault="00B856EA" w:rsidP="00832154">
      <w:pPr>
        <w:pStyle w:val="CRDCmdRefDefaults"/>
        <w:numPr>
          <w:ilvl w:val="0"/>
          <w:numId w:val="7"/>
        </w:numPr>
        <w:rPr>
          <w:w w:val="100"/>
        </w:rPr>
      </w:pPr>
    </w:p>
    <w:p w14:paraId="148B4486" w14:textId="77777777" w:rsidR="00B856EA" w:rsidRDefault="00B856EA" w:rsidP="00B856EA">
      <w:pPr>
        <w:pStyle w:val="B1Body1"/>
        <w:rPr>
          <w:spacing w:val="4"/>
          <w:w w:val="100"/>
        </w:rPr>
      </w:pPr>
      <w:r>
        <w:rPr>
          <w:spacing w:val="4"/>
          <w:w w:val="100"/>
        </w:rPr>
        <w:t>This command has no default settings.</w:t>
      </w:r>
    </w:p>
    <w:p w14:paraId="3DD07975" w14:textId="77777777" w:rsidR="00B856EA" w:rsidRDefault="00B856EA" w:rsidP="00832154">
      <w:pPr>
        <w:pStyle w:val="CRCMCmdRefCmdModes"/>
        <w:numPr>
          <w:ilvl w:val="0"/>
          <w:numId w:val="8"/>
        </w:numPr>
        <w:rPr>
          <w:w w:val="100"/>
        </w:rPr>
      </w:pPr>
    </w:p>
    <w:p w14:paraId="01D060DD" w14:textId="77777777" w:rsidR="00B856EA" w:rsidRDefault="00B856EA" w:rsidP="00B856EA">
      <w:pPr>
        <w:pStyle w:val="B1Body1"/>
        <w:rPr>
          <w:spacing w:val="4"/>
          <w:w w:val="100"/>
        </w:rPr>
      </w:pPr>
      <w:r>
        <w:rPr>
          <w:spacing w:val="4"/>
          <w:w w:val="100"/>
        </w:rPr>
        <w:t>Command mode</w:t>
      </w:r>
    </w:p>
    <w:p w14:paraId="3220AC38" w14:textId="77777777" w:rsidR="00B856EA" w:rsidRDefault="00B856EA" w:rsidP="00832154">
      <w:pPr>
        <w:pStyle w:val="CRECmdRefExamples"/>
        <w:numPr>
          <w:ilvl w:val="0"/>
          <w:numId w:val="10"/>
        </w:numPr>
        <w:rPr>
          <w:w w:val="100"/>
        </w:rPr>
      </w:pPr>
    </w:p>
    <w:p w14:paraId="2A7BA116" w14:textId="77777777" w:rsidR="00B856EA" w:rsidRDefault="00B856EA" w:rsidP="00B856EA">
      <w:pPr>
        <w:pStyle w:val="B1Body1"/>
        <w:rPr>
          <w:spacing w:val="4"/>
          <w:w w:val="100"/>
        </w:rPr>
      </w:pPr>
      <w:r>
        <w:rPr>
          <w:spacing w:val="4"/>
          <w:w w:val="100"/>
        </w:rPr>
        <w:t>This example shows how to display the remote devices:</w:t>
      </w:r>
    </w:p>
    <w:p w14:paraId="63DF9112" w14:textId="77777777" w:rsidR="00B856EA" w:rsidRDefault="00B856EA" w:rsidP="00B856EA">
      <w:pPr>
        <w:pStyle w:val="Ex1Example1"/>
        <w:rPr>
          <w:rStyle w:val="BBold"/>
          <w:bCs/>
          <w:w w:val="100"/>
        </w:rPr>
      </w:pPr>
      <w:r>
        <w:rPr>
          <w:w w:val="100"/>
        </w:rPr>
        <w:t xml:space="preserve">root@localhost# </w:t>
      </w:r>
      <w:r>
        <w:rPr>
          <w:rStyle w:val="BBold"/>
          <w:bCs/>
          <w:w w:val="100"/>
        </w:rPr>
        <w:t>show device</w:t>
      </w:r>
    </w:p>
    <w:p w14:paraId="12CD55B4" w14:textId="77777777" w:rsidR="00B856EA" w:rsidRDefault="00B856EA" w:rsidP="00B856EA">
      <w:pPr>
        <w:pStyle w:val="B1Body1"/>
        <w:rPr>
          <w:spacing w:val="4"/>
          <w:w w:val="100"/>
        </w:rPr>
      </w:pPr>
    </w:p>
    <w:p w14:paraId="6A5D9F06" w14:textId="77777777" w:rsidR="00B856EA" w:rsidRDefault="00B856EA" w:rsidP="00B856EA">
      <w:pPr>
        <w:pStyle w:val="Heading10"/>
      </w:pPr>
      <w:bookmarkStart w:id="520" w:name="RTF39313037343a204352435f43"/>
      <w:bookmarkStart w:id="521" w:name="_Toc378026440"/>
      <w:r>
        <w:t>show email</w:t>
      </w:r>
      <w:bookmarkEnd w:id="520"/>
      <w:bookmarkEnd w:id="521"/>
    </w:p>
    <w:p w14:paraId="24AA91B5" w14:textId="77777777" w:rsidR="00B856EA" w:rsidRDefault="00B856EA" w:rsidP="00B856EA">
      <w:pPr>
        <w:pStyle w:val="B1Body1"/>
        <w:rPr>
          <w:spacing w:val="4"/>
          <w:w w:val="100"/>
        </w:rPr>
      </w:pPr>
      <w:r>
        <w:rPr>
          <w:spacing w:val="4"/>
          <w:w w:val="100"/>
        </w:rPr>
        <w:t xml:space="preserve">To </w:t>
      </w:r>
      <w:r w:rsidR="00E429FF">
        <w:rPr>
          <w:spacing w:val="4"/>
          <w:w w:val="100"/>
        </w:rPr>
        <w:fldChar w:fldCharType="begin"/>
      </w:r>
      <w:r>
        <w:rPr>
          <w:spacing w:val="4"/>
          <w:w w:val="100"/>
        </w:rPr>
        <w:instrText>xe "email;scheduled report data"</w:instrText>
      </w:r>
      <w:r w:rsidR="00E429FF">
        <w:rPr>
          <w:spacing w:val="4"/>
          <w:w w:val="100"/>
        </w:rPr>
        <w:fldChar w:fldCharType="end"/>
      </w:r>
      <w:r>
        <w:rPr>
          <w:spacing w:val="4"/>
          <w:w w:val="100"/>
        </w:rPr>
        <w:t xml:space="preserve">display email settings that are used for e-mailing alarm messages or scheduled reports, use the </w:t>
      </w:r>
      <w:r>
        <w:rPr>
          <w:rStyle w:val="BBold"/>
          <w:bCs/>
          <w:spacing w:val="4"/>
          <w:w w:val="100"/>
        </w:rPr>
        <w:t>email</w:t>
      </w:r>
      <w:r>
        <w:rPr>
          <w:spacing w:val="4"/>
          <w:w w:val="100"/>
        </w:rPr>
        <w:t xml:space="preserve"> command. </w:t>
      </w:r>
    </w:p>
    <w:p w14:paraId="3EA48F24" w14:textId="77777777" w:rsidR="00B856EA" w:rsidRDefault="00B856EA" w:rsidP="00B856EA">
      <w:pPr>
        <w:pStyle w:val="CECmdEnv"/>
        <w:rPr>
          <w:spacing w:val="4"/>
          <w:w w:val="100"/>
        </w:rPr>
      </w:pPr>
      <w:r>
        <w:rPr>
          <w:spacing w:val="4"/>
          <w:w w:val="100"/>
        </w:rPr>
        <w:t>show email</w:t>
      </w:r>
    </w:p>
    <w:p w14:paraId="4A142F5F" w14:textId="77777777" w:rsidR="00B856EA" w:rsidRDefault="00B856EA" w:rsidP="00832154">
      <w:pPr>
        <w:pStyle w:val="CRSDCmdRefSynDesc"/>
        <w:numPr>
          <w:ilvl w:val="0"/>
          <w:numId w:val="11"/>
        </w:numPr>
        <w:rPr>
          <w:w w:val="100"/>
        </w:rPr>
      </w:pPr>
    </w:p>
    <w:p w14:paraId="036A1A72" w14:textId="77777777" w:rsidR="00B856EA" w:rsidRDefault="00B856EA" w:rsidP="00B856EA">
      <w:pPr>
        <w:pStyle w:val="B1Body1"/>
        <w:rPr>
          <w:spacing w:val="4"/>
          <w:w w:val="100"/>
        </w:rPr>
      </w:pPr>
      <w:r>
        <w:rPr>
          <w:spacing w:val="4"/>
          <w:w w:val="100"/>
        </w:rPr>
        <w:t>This command has no arguments or keywords.</w:t>
      </w:r>
    </w:p>
    <w:p w14:paraId="18852D1B" w14:textId="77777777" w:rsidR="00B856EA" w:rsidRDefault="00B856EA" w:rsidP="00832154">
      <w:pPr>
        <w:pStyle w:val="CRDCmdRefDefaults"/>
        <w:numPr>
          <w:ilvl w:val="0"/>
          <w:numId w:val="7"/>
        </w:numPr>
        <w:rPr>
          <w:w w:val="100"/>
        </w:rPr>
      </w:pPr>
    </w:p>
    <w:p w14:paraId="4820264C" w14:textId="77777777" w:rsidR="00B856EA" w:rsidRDefault="00B856EA" w:rsidP="00B856EA">
      <w:pPr>
        <w:pStyle w:val="B1Body1"/>
        <w:rPr>
          <w:spacing w:val="4"/>
          <w:w w:val="100"/>
        </w:rPr>
      </w:pPr>
      <w:r>
        <w:rPr>
          <w:spacing w:val="4"/>
          <w:w w:val="100"/>
        </w:rPr>
        <w:t>This command has no default settings.</w:t>
      </w:r>
    </w:p>
    <w:p w14:paraId="146A0203" w14:textId="77777777" w:rsidR="00B856EA" w:rsidRDefault="00B856EA" w:rsidP="00832154">
      <w:pPr>
        <w:pStyle w:val="CRCMCmdRefCmdModes"/>
        <w:numPr>
          <w:ilvl w:val="0"/>
          <w:numId w:val="8"/>
        </w:numPr>
        <w:rPr>
          <w:w w:val="100"/>
        </w:rPr>
      </w:pPr>
    </w:p>
    <w:p w14:paraId="41DBDCBF" w14:textId="77777777" w:rsidR="00B856EA" w:rsidRDefault="00B856EA" w:rsidP="00B856EA">
      <w:pPr>
        <w:pStyle w:val="B1Body1"/>
        <w:rPr>
          <w:spacing w:val="4"/>
          <w:w w:val="100"/>
        </w:rPr>
      </w:pPr>
      <w:r>
        <w:rPr>
          <w:spacing w:val="4"/>
          <w:w w:val="100"/>
        </w:rPr>
        <w:t>Command mode</w:t>
      </w:r>
    </w:p>
    <w:p w14:paraId="2AB052F2" w14:textId="77777777" w:rsidR="00B856EA" w:rsidRDefault="00B856EA" w:rsidP="00832154">
      <w:pPr>
        <w:pStyle w:val="CRECmdRefExamples"/>
        <w:numPr>
          <w:ilvl w:val="0"/>
          <w:numId w:val="10"/>
        </w:numPr>
        <w:rPr>
          <w:w w:val="100"/>
        </w:rPr>
      </w:pPr>
    </w:p>
    <w:p w14:paraId="496AD34C" w14:textId="77777777" w:rsidR="00B856EA" w:rsidRDefault="00B856EA" w:rsidP="00B856EA">
      <w:pPr>
        <w:pStyle w:val="B1Body1"/>
        <w:rPr>
          <w:spacing w:val="4"/>
          <w:w w:val="100"/>
        </w:rPr>
      </w:pPr>
      <w:r>
        <w:rPr>
          <w:spacing w:val="4"/>
          <w:w w:val="100"/>
        </w:rPr>
        <w:t>This example shows how to display email values:</w:t>
      </w:r>
    </w:p>
    <w:p w14:paraId="2238EC18" w14:textId="77777777" w:rsidR="00B856EA" w:rsidRDefault="00B856EA" w:rsidP="00B856EA">
      <w:pPr>
        <w:pStyle w:val="Ex1Example1"/>
        <w:rPr>
          <w:rStyle w:val="BBold"/>
          <w:bCs/>
          <w:w w:val="100"/>
        </w:rPr>
      </w:pPr>
      <w:r>
        <w:rPr>
          <w:w w:val="100"/>
        </w:rPr>
        <w:t xml:space="preserve">root@localhost# </w:t>
      </w:r>
      <w:r>
        <w:rPr>
          <w:rStyle w:val="BBold"/>
          <w:bCs/>
          <w:w w:val="100"/>
        </w:rPr>
        <w:t>show email</w:t>
      </w:r>
    </w:p>
    <w:p w14:paraId="7CC61441" w14:textId="77777777" w:rsidR="00B856EA" w:rsidRDefault="00B856EA" w:rsidP="00B856EA">
      <w:pPr>
        <w:pStyle w:val="Ex1Example1"/>
        <w:rPr>
          <w:w w:val="100"/>
        </w:rPr>
      </w:pPr>
      <w:r>
        <w:rPr>
          <w:w w:val="100"/>
        </w:rPr>
        <w:t>Email</w:t>
      </w:r>
    </w:p>
    <w:p w14:paraId="56040303" w14:textId="77777777" w:rsidR="00B856EA" w:rsidRDefault="00B856EA" w:rsidP="00B856EA">
      <w:pPr>
        <w:pStyle w:val="Ex1Example1"/>
        <w:rPr>
          <w:w w:val="100"/>
        </w:rPr>
      </w:pPr>
      <w:r>
        <w:rPr>
          <w:w w:val="100"/>
        </w:rPr>
        <w:t xml:space="preserve">  Server: example-email.domain.com</w:t>
      </w:r>
    </w:p>
    <w:p w14:paraId="72F47E9A" w14:textId="77777777" w:rsidR="00B856EA" w:rsidRDefault="00B856EA" w:rsidP="00B856EA">
      <w:pPr>
        <w:pStyle w:val="Ex1Example1"/>
        <w:rPr>
          <w:w w:val="100"/>
        </w:rPr>
      </w:pPr>
      <w:r>
        <w:rPr>
          <w:w w:val="100"/>
        </w:rPr>
        <w:t xml:space="preserve">  Mail Alarm: enabled</w:t>
      </w:r>
    </w:p>
    <w:p w14:paraId="28A9C518" w14:textId="77777777" w:rsidR="00B856EA" w:rsidRDefault="00B856EA" w:rsidP="00B856EA">
      <w:pPr>
        <w:pStyle w:val="Ex1Example1"/>
        <w:rPr>
          <w:w w:val="100"/>
        </w:rPr>
      </w:pPr>
      <w:r>
        <w:rPr>
          <w:w w:val="100"/>
        </w:rPr>
        <w:t xml:space="preserve">  Alarm Recipients: admin@domain.com another_admin@domain.com</w:t>
      </w:r>
    </w:p>
    <w:p w14:paraId="13FAF9F8" w14:textId="77777777" w:rsidR="00B856EA" w:rsidRDefault="00B856EA" w:rsidP="00B856EA">
      <w:pPr>
        <w:pStyle w:val="Ex1Example1"/>
        <w:rPr>
          <w:w w:val="100"/>
        </w:rPr>
      </w:pPr>
      <w:r>
        <w:rPr>
          <w:w w:val="100"/>
        </w:rPr>
        <w:t xml:space="preserve">root@localhost# </w:t>
      </w:r>
    </w:p>
    <w:p w14:paraId="1E54672D" w14:textId="77777777" w:rsidR="00B856EA" w:rsidRDefault="00B856EA" w:rsidP="00B856EA">
      <w:pPr>
        <w:pStyle w:val="Ex1Example1"/>
        <w:rPr>
          <w:w w:val="100"/>
        </w:rPr>
      </w:pPr>
    </w:p>
    <w:p w14:paraId="2706F926" w14:textId="77777777" w:rsidR="00B856EA" w:rsidRDefault="00B856EA" w:rsidP="00832154">
      <w:pPr>
        <w:pStyle w:val="CRRCCmdRefRelCmd"/>
        <w:numPr>
          <w:ilvl w:val="0"/>
          <w:numId w:val="12"/>
        </w:numPr>
        <w:rPr>
          <w:w w:val="100"/>
        </w:rPr>
      </w:pPr>
    </w:p>
    <w:p w14:paraId="5190EB70" w14:textId="77777777" w:rsidR="00B856EA" w:rsidRPr="008930A1" w:rsidRDefault="008930A1" w:rsidP="00B856EA">
      <w:pPr>
        <w:pStyle w:val="B1Body1"/>
        <w:rPr>
          <w:b/>
          <w:bCs/>
          <w:color w:val="4D4DFF"/>
          <w:spacing w:val="4"/>
          <w:w w:val="100"/>
        </w:rPr>
      </w:pPr>
      <w:r w:rsidRPr="008930A1">
        <w:rPr>
          <w:rStyle w:val="XrefColor"/>
          <w:b/>
          <w:bCs/>
          <w:color w:val="4D4DFF"/>
          <w:spacing w:val="4"/>
          <w:w w:val="100"/>
        </w:rPr>
        <w:fldChar w:fldCharType="begin"/>
      </w:r>
      <w:r w:rsidRPr="008930A1">
        <w:rPr>
          <w:rStyle w:val="XrefColor"/>
          <w:b/>
          <w:bCs/>
          <w:color w:val="4D4DFF"/>
          <w:spacing w:val="4"/>
          <w:w w:val="100"/>
        </w:rPr>
        <w:instrText xml:space="preserve"> REF _Ref331628297 \h  \* MERGEFORMAT </w:instrText>
      </w:r>
      <w:r w:rsidRPr="008930A1">
        <w:rPr>
          <w:rStyle w:val="XrefColor"/>
          <w:b/>
          <w:bCs/>
          <w:color w:val="4D4DFF"/>
          <w:spacing w:val="4"/>
          <w:w w:val="100"/>
        </w:rPr>
      </w:r>
      <w:r w:rsidRPr="008930A1">
        <w:rPr>
          <w:rStyle w:val="XrefColor"/>
          <w:b/>
          <w:bCs/>
          <w:color w:val="4D4DFF"/>
          <w:spacing w:val="4"/>
          <w:w w:val="100"/>
        </w:rPr>
        <w:fldChar w:fldCharType="separate"/>
      </w:r>
      <w:r w:rsidR="002B1C51" w:rsidRPr="002B1C51">
        <w:rPr>
          <w:b/>
          <w:color w:val="4D4DFF"/>
        </w:rPr>
        <w:t>device erspan</w:t>
      </w:r>
      <w:r w:rsidRPr="008930A1">
        <w:rPr>
          <w:rStyle w:val="XrefColor"/>
          <w:b/>
          <w:bCs/>
          <w:color w:val="4D4DFF"/>
          <w:spacing w:val="4"/>
          <w:w w:val="100"/>
        </w:rPr>
        <w:fldChar w:fldCharType="end"/>
      </w:r>
      <w:r w:rsidR="00B856EA" w:rsidRPr="008930A1">
        <w:rPr>
          <w:rStyle w:val="BBold"/>
          <w:b w:val="0"/>
          <w:bCs/>
          <w:color w:val="4D4DFF"/>
          <w:spacing w:val="4"/>
          <w:w w:val="100"/>
        </w:rPr>
        <w:br/>
      </w:r>
      <w:r w:rsidRPr="008930A1">
        <w:rPr>
          <w:b/>
          <w:bCs/>
          <w:color w:val="4D4DFF"/>
          <w:spacing w:val="4"/>
          <w:w w:val="100"/>
        </w:rPr>
        <w:fldChar w:fldCharType="begin"/>
      </w:r>
      <w:r w:rsidRPr="008930A1">
        <w:rPr>
          <w:b/>
          <w:bCs/>
          <w:color w:val="4D4DFF"/>
          <w:spacing w:val="4"/>
          <w:w w:val="100"/>
        </w:rPr>
        <w:instrText xml:space="preserve"> REF _Ref331628323 \h </w:instrText>
      </w:r>
      <w:r w:rsidRPr="008930A1">
        <w:rPr>
          <w:rStyle w:val="XrefColor"/>
          <w:b/>
          <w:bCs/>
          <w:color w:val="4D4DFF"/>
          <w:spacing w:val="4"/>
          <w:w w:val="100"/>
        </w:rPr>
        <w:instrText xml:space="preserve"> \* MERGEFORMAT </w:instrText>
      </w:r>
      <w:r w:rsidRPr="008930A1">
        <w:rPr>
          <w:b/>
          <w:bCs/>
          <w:color w:val="4D4DFF"/>
          <w:spacing w:val="4"/>
          <w:w w:val="100"/>
        </w:rPr>
      </w:r>
      <w:r w:rsidRPr="008930A1">
        <w:rPr>
          <w:b/>
          <w:bCs/>
          <w:color w:val="4D4DFF"/>
          <w:spacing w:val="4"/>
          <w:w w:val="100"/>
        </w:rPr>
        <w:fldChar w:fldCharType="separate"/>
      </w:r>
      <w:r w:rsidR="002B1C51" w:rsidRPr="002B1C51">
        <w:rPr>
          <w:b/>
          <w:color w:val="4D4DFF"/>
        </w:rPr>
        <w:t>email</w:t>
      </w:r>
      <w:r w:rsidRPr="008930A1">
        <w:rPr>
          <w:b/>
          <w:bCs/>
          <w:color w:val="4D4DFF"/>
          <w:spacing w:val="4"/>
          <w:w w:val="100"/>
        </w:rPr>
        <w:fldChar w:fldCharType="end"/>
      </w:r>
    </w:p>
    <w:p w14:paraId="3FA51036" w14:textId="77777777" w:rsidR="00B856EA" w:rsidRDefault="00B856EA" w:rsidP="009B76A1">
      <w:pPr>
        <w:pStyle w:val="Heading1"/>
      </w:pPr>
      <w:bookmarkStart w:id="522" w:name="RTF35323137353a204352435f43"/>
      <w:bookmarkStart w:id="523" w:name="_Toc378026441"/>
      <w:r>
        <w:t>show entity</w:t>
      </w:r>
      <w:bookmarkEnd w:id="522"/>
      <w:bookmarkEnd w:id="523"/>
    </w:p>
    <w:p w14:paraId="3A6BD05E" w14:textId="77777777" w:rsidR="00B856EA" w:rsidRDefault="00B856EA" w:rsidP="00B856EA">
      <w:pPr>
        <w:pStyle w:val="B1Body1"/>
        <w:rPr>
          <w:spacing w:val="4"/>
          <w:w w:val="100"/>
        </w:rPr>
      </w:pPr>
      <w:r>
        <w:rPr>
          <w:spacing w:val="4"/>
          <w:w w:val="100"/>
        </w:rPr>
        <w:t xml:space="preserve">To </w:t>
      </w:r>
      <w:r w:rsidR="00E429FF">
        <w:rPr>
          <w:spacing w:val="4"/>
          <w:w w:val="100"/>
        </w:rPr>
        <w:fldChar w:fldCharType="begin"/>
      </w:r>
      <w:r>
        <w:rPr>
          <w:spacing w:val="4"/>
          <w:w w:val="100"/>
        </w:rPr>
        <w:instrText>xe "entity\:displaying values;displaying\:entity values"</w:instrText>
      </w:r>
      <w:r w:rsidR="00E429FF">
        <w:rPr>
          <w:spacing w:val="4"/>
          <w:w w:val="100"/>
        </w:rPr>
        <w:fldChar w:fldCharType="end"/>
      </w:r>
      <w:r>
        <w:rPr>
          <w:spacing w:val="4"/>
          <w:w w:val="100"/>
        </w:rPr>
        <w:t xml:space="preserve">display the serial number and the values of the entity MIB entPhysicalAlias and entPhysicalAssetID, use the </w:t>
      </w:r>
      <w:r>
        <w:rPr>
          <w:rStyle w:val="BBold"/>
          <w:bCs/>
          <w:spacing w:val="4"/>
          <w:w w:val="100"/>
        </w:rPr>
        <w:t>show</w:t>
      </w:r>
      <w:r>
        <w:rPr>
          <w:spacing w:val="4"/>
          <w:w w:val="100"/>
        </w:rPr>
        <w:t xml:space="preserve"> </w:t>
      </w:r>
      <w:r>
        <w:rPr>
          <w:rStyle w:val="BBold"/>
          <w:bCs/>
          <w:spacing w:val="4"/>
          <w:w w:val="100"/>
        </w:rPr>
        <w:t>entity</w:t>
      </w:r>
      <w:r>
        <w:rPr>
          <w:spacing w:val="4"/>
          <w:w w:val="100"/>
        </w:rPr>
        <w:t xml:space="preserve"> command. </w:t>
      </w:r>
    </w:p>
    <w:p w14:paraId="55257D70" w14:textId="77777777" w:rsidR="00B856EA" w:rsidRDefault="00B856EA" w:rsidP="00B856EA">
      <w:pPr>
        <w:pStyle w:val="CECmdEnv"/>
        <w:rPr>
          <w:spacing w:val="4"/>
          <w:w w:val="100"/>
        </w:rPr>
      </w:pPr>
      <w:r>
        <w:rPr>
          <w:spacing w:val="4"/>
          <w:w w:val="100"/>
        </w:rPr>
        <w:t>show entity</w:t>
      </w:r>
    </w:p>
    <w:p w14:paraId="1A4A22FB" w14:textId="77777777" w:rsidR="00B856EA" w:rsidRDefault="00B856EA" w:rsidP="00832154">
      <w:pPr>
        <w:pStyle w:val="CRSDCmdRefSynDesc"/>
        <w:numPr>
          <w:ilvl w:val="0"/>
          <w:numId w:val="11"/>
        </w:numPr>
        <w:rPr>
          <w:w w:val="100"/>
        </w:rPr>
      </w:pPr>
    </w:p>
    <w:p w14:paraId="292CC33D" w14:textId="77777777" w:rsidR="00B856EA" w:rsidRDefault="00B856EA" w:rsidP="00B856EA">
      <w:pPr>
        <w:pStyle w:val="B1Body1"/>
        <w:rPr>
          <w:spacing w:val="4"/>
          <w:w w:val="100"/>
        </w:rPr>
      </w:pPr>
      <w:r>
        <w:rPr>
          <w:spacing w:val="4"/>
          <w:w w:val="100"/>
        </w:rPr>
        <w:t>This command has no arguments or keywords.</w:t>
      </w:r>
    </w:p>
    <w:p w14:paraId="354ABCA6" w14:textId="77777777" w:rsidR="00B856EA" w:rsidRDefault="00B856EA" w:rsidP="00832154">
      <w:pPr>
        <w:pStyle w:val="CRDCmdRefDefaults"/>
        <w:numPr>
          <w:ilvl w:val="0"/>
          <w:numId w:val="7"/>
        </w:numPr>
        <w:rPr>
          <w:w w:val="100"/>
        </w:rPr>
      </w:pPr>
    </w:p>
    <w:p w14:paraId="0F33FCB5" w14:textId="77777777" w:rsidR="00B856EA" w:rsidRDefault="00B856EA" w:rsidP="00B856EA">
      <w:pPr>
        <w:pStyle w:val="B1Body1"/>
        <w:rPr>
          <w:spacing w:val="4"/>
          <w:w w:val="100"/>
        </w:rPr>
      </w:pPr>
      <w:r>
        <w:rPr>
          <w:spacing w:val="4"/>
          <w:w w:val="100"/>
        </w:rPr>
        <w:t>This command has no default settings.</w:t>
      </w:r>
    </w:p>
    <w:p w14:paraId="58725B68" w14:textId="77777777" w:rsidR="00B856EA" w:rsidRDefault="00B856EA" w:rsidP="00832154">
      <w:pPr>
        <w:pStyle w:val="CRCMCmdRefCmdModes"/>
        <w:numPr>
          <w:ilvl w:val="0"/>
          <w:numId w:val="8"/>
        </w:numPr>
        <w:rPr>
          <w:w w:val="100"/>
        </w:rPr>
      </w:pPr>
    </w:p>
    <w:p w14:paraId="362992B4" w14:textId="77777777" w:rsidR="00B856EA" w:rsidRDefault="00B856EA" w:rsidP="00B856EA">
      <w:pPr>
        <w:pStyle w:val="B1Body1"/>
        <w:rPr>
          <w:spacing w:val="4"/>
          <w:w w:val="100"/>
        </w:rPr>
      </w:pPr>
      <w:r>
        <w:rPr>
          <w:spacing w:val="4"/>
          <w:w w:val="100"/>
        </w:rPr>
        <w:t>Command mode</w:t>
      </w:r>
    </w:p>
    <w:p w14:paraId="73EDC8C5" w14:textId="77777777" w:rsidR="00B856EA" w:rsidRDefault="00B856EA" w:rsidP="00832154">
      <w:pPr>
        <w:pStyle w:val="CRECmdRefExamples"/>
        <w:numPr>
          <w:ilvl w:val="0"/>
          <w:numId w:val="10"/>
        </w:numPr>
        <w:rPr>
          <w:w w:val="100"/>
        </w:rPr>
      </w:pPr>
    </w:p>
    <w:p w14:paraId="043C356A" w14:textId="77777777" w:rsidR="00B856EA" w:rsidRDefault="00B856EA" w:rsidP="00B856EA">
      <w:pPr>
        <w:pStyle w:val="B1Body1"/>
        <w:rPr>
          <w:spacing w:val="4"/>
          <w:w w:val="100"/>
        </w:rPr>
      </w:pPr>
      <w:r>
        <w:rPr>
          <w:spacing w:val="4"/>
          <w:w w:val="100"/>
        </w:rPr>
        <w:t>This example shows how to display entity values:</w:t>
      </w:r>
    </w:p>
    <w:p w14:paraId="14D9E320" w14:textId="77777777" w:rsidR="00B856EA" w:rsidRDefault="00B856EA" w:rsidP="00B856EA">
      <w:pPr>
        <w:pStyle w:val="Ex1Example1"/>
        <w:rPr>
          <w:rStyle w:val="BBold"/>
          <w:bCs/>
          <w:w w:val="100"/>
        </w:rPr>
      </w:pPr>
      <w:r>
        <w:rPr>
          <w:w w:val="100"/>
        </w:rPr>
        <w:t xml:space="preserve">root@localhost# </w:t>
      </w:r>
      <w:r>
        <w:rPr>
          <w:rStyle w:val="BBold"/>
          <w:bCs/>
          <w:w w:val="100"/>
        </w:rPr>
        <w:t>show</w:t>
      </w:r>
      <w:r>
        <w:rPr>
          <w:w w:val="100"/>
        </w:rPr>
        <w:t xml:space="preserve"> </w:t>
      </w:r>
      <w:r>
        <w:rPr>
          <w:rStyle w:val="BBold"/>
          <w:bCs/>
          <w:w w:val="100"/>
        </w:rPr>
        <w:t>entity</w:t>
      </w:r>
    </w:p>
    <w:p w14:paraId="05EAFE46" w14:textId="77777777" w:rsidR="00B856EA" w:rsidRDefault="00B856EA" w:rsidP="00B856EA">
      <w:pPr>
        <w:pStyle w:val="Ex1Example1"/>
        <w:rPr>
          <w:w w:val="100"/>
        </w:rPr>
      </w:pPr>
      <w:r>
        <w:rPr>
          <w:w w:val="100"/>
        </w:rPr>
        <w:t>Serial Number : SAD061506JU</w:t>
      </w:r>
    </w:p>
    <w:p w14:paraId="23296706" w14:textId="77777777" w:rsidR="00B856EA" w:rsidRDefault="00B856EA" w:rsidP="00B856EA">
      <w:pPr>
        <w:pStyle w:val="Ex1Example1"/>
        <w:rPr>
          <w:w w:val="100"/>
        </w:rPr>
      </w:pPr>
      <w:r>
        <w:rPr>
          <w:w w:val="100"/>
        </w:rPr>
        <w:t>Alias         :</w:t>
      </w:r>
    </w:p>
    <w:p w14:paraId="06620F60" w14:textId="77777777" w:rsidR="00B856EA" w:rsidRDefault="00B856EA" w:rsidP="00B856EA">
      <w:pPr>
        <w:pStyle w:val="Ex1Example1"/>
        <w:rPr>
          <w:w w:val="100"/>
        </w:rPr>
      </w:pPr>
      <w:r>
        <w:rPr>
          <w:w w:val="100"/>
        </w:rPr>
        <w:t>Asset ID      :</w:t>
      </w:r>
    </w:p>
    <w:p w14:paraId="7AF48035" w14:textId="77777777" w:rsidR="00B856EA" w:rsidRDefault="00B856EA" w:rsidP="00832154">
      <w:pPr>
        <w:pStyle w:val="CRRCCmdRefRelCmd"/>
        <w:numPr>
          <w:ilvl w:val="0"/>
          <w:numId w:val="12"/>
        </w:numPr>
        <w:rPr>
          <w:w w:val="100"/>
        </w:rPr>
      </w:pPr>
    </w:p>
    <w:p w14:paraId="10E76326" w14:textId="77777777" w:rsidR="008930A1" w:rsidRPr="008930A1" w:rsidRDefault="008930A1" w:rsidP="00B856EA">
      <w:pPr>
        <w:pStyle w:val="B1Body1"/>
        <w:rPr>
          <w:rStyle w:val="XrefColor"/>
          <w:b/>
          <w:bCs/>
          <w:color w:val="4D4DFF"/>
          <w:spacing w:val="4"/>
          <w:w w:val="100"/>
        </w:rPr>
      </w:pPr>
      <w:r w:rsidRPr="008930A1">
        <w:rPr>
          <w:rStyle w:val="XrefColor"/>
          <w:b/>
          <w:bCs/>
          <w:color w:val="4D4DFF"/>
          <w:spacing w:val="4"/>
          <w:w w:val="100"/>
        </w:rPr>
        <w:fldChar w:fldCharType="begin"/>
      </w:r>
      <w:r w:rsidRPr="008930A1">
        <w:rPr>
          <w:rStyle w:val="XrefColor"/>
          <w:b/>
          <w:bCs/>
          <w:color w:val="4D4DFF"/>
          <w:spacing w:val="4"/>
          <w:w w:val="100"/>
        </w:rPr>
        <w:instrText xml:space="preserve"> REF RTF34363931373a204352435f43 \h  \* MERGEFORMAT </w:instrText>
      </w:r>
      <w:r w:rsidRPr="008930A1">
        <w:rPr>
          <w:rStyle w:val="XrefColor"/>
          <w:b/>
          <w:bCs/>
          <w:color w:val="4D4DFF"/>
          <w:spacing w:val="4"/>
          <w:w w:val="100"/>
        </w:rPr>
      </w:r>
      <w:r w:rsidRPr="008930A1">
        <w:rPr>
          <w:rStyle w:val="XrefColor"/>
          <w:b/>
          <w:bCs/>
          <w:color w:val="4D4DFF"/>
          <w:spacing w:val="4"/>
          <w:w w:val="100"/>
        </w:rPr>
        <w:fldChar w:fldCharType="separate"/>
      </w:r>
      <w:r w:rsidR="002B1C51" w:rsidRPr="002B1C51">
        <w:rPr>
          <w:b/>
          <w:color w:val="4D4DFF"/>
        </w:rPr>
        <w:t>entity alias</w:t>
      </w:r>
      <w:r w:rsidRPr="008930A1">
        <w:rPr>
          <w:rStyle w:val="XrefColor"/>
          <w:b/>
          <w:bCs/>
          <w:color w:val="4D4DFF"/>
          <w:spacing w:val="4"/>
          <w:w w:val="100"/>
        </w:rPr>
        <w:fldChar w:fldCharType="end"/>
      </w:r>
    </w:p>
    <w:p w14:paraId="17D35FE1" w14:textId="77777777" w:rsidR="008930A1" w:rsidRPr="008930A1" w:rsidRDefault="008930A1" w:rsidP="00B856EA">
      <w:pPr>
        <w:pStyle w:val="B1Body1"/>
        <w:rPr>
          <w:rStyle w:val="XrefColor"/>
          <w:b/>
          <w:bCs/>
          <w:color w:val="4D4DFF"/>
          <w:spacing w:val="4"/>
          <w:w w:val="100"/>
        </w:rPr>
      </w:pPr>
      <w:r w:rsidRPr="008930A1">
        <w:rPr>
          <w:rStyle w:val="XrefColor"/>
          <w:b/>
          <w:bCs/>
          <w:color w:val="4D4DFF"/>
          <w:spacing w:val="4"/>
          <w:w w:val="100"/>
        </w:rPr>
        <w:fldChar w:fldCharType="begin"/>
      </w:r>
      <w:r w:rsidRPr="008930A1">
        <w:rPr>
          <w:rStyle w:val="XrefColor"/>
          <w:b/>
          <w:bCs/>
          <w:color w:val="4D4DFF"/>
          <w:spacing w:val="4"/>
          <w:w w:val="100"/>
        </w:rPr>
        <w:instrText xml:space="preserve"> REF RTF33313338333a204352435f43 \h  \* MERGEFORMAT </w:instrText>
      </w:r>
      <w:r w:rsidRPr="008930A1">
        <w:rPr>
          <w:rStyle w:val="XrefColor"/>
          <w:b/>
          <w:bCs/>
          <w:color w:val="4D4DFF"/>
          <w:spacing w:val="4"/>
          <w:w w:val="100"/>
        </w:rPr>
      </w:r>
      <w:r w:rsidRPr="008930A1">
        <w:rPr>
          <w:rStyle w:val="XrefColor"/>
          <w:b/>
          <w:bCs/>
          <w:color w:val="4D4DFF"/>
          <w:spacing w:val="4"/>
          <w:w w:val="100"/>
        </w:rPr>
        <w:fldChar w:fldCharType="separate"/>
      </w:r>
      <w:r w:rsidR="002B1C51" w:rsidRPr="002B1C51">
        <w:rPr>
          <w:b/>
          <w:color w:val="4D4DFF"/>
        </w:rPr>
        <w:t>entity assetid</w:t>
      </w:r>
      <w:r w:rsidRPr="008930A1">
        <w:rPr>
          <w:rStyle w:val="XrefColor"/>
          <w:b/>
          <w:bCs/>
          <w:color w:val="4D4DFF"/>
          <w:spacing w:val="4"/>
          <w:w w:val="100"/>
        </w:rPr>
        <w:fldChar w:fldCharType="end"/>
      </w:r>
    </w:p>
    <w:p w14:paraId="2312019F" w14:textId="77777777" w:rsidR="00B856EA" w:rsidRDefault="00B856EA" w:rsidP="009B76A1">
      <w:pPr>
        <w:pStyle w:val="Heading1"/>
      </w:pPr>
      <w:bookmarkStart w:id="524" w:name="RTF37343830343a204352435f43"/>
      <w:bookmarkStart w:id="525" w:name="_Toc378026442"/>
      <w:r>
        <w:t>show ftp</w:t>
      </w:r>
      <w:bookmarkEnd w:id="524"/>
      <w:bookmarkEnd w:id="525"/>
    </w:p>
    <w:p w14:paraId="04D50429" w14:textId="77777777" w:rsidR="00B856EA" w:rsidRDefault="00B856EA" w:rsidP="00B856EA">
      <w:pPr>
        <w:pStyle w:val="B1Body1"/>
        <w:rPr>
          <w:spacing w:val="4"/>
          <w:w w:val="100"/>
        </w:rPr>
      </w:pPr>
      <w:r>
        <w:rPr>
          <w:spacing w:val="4"/>
          <w:w w:val="100"/>
        </w:rPr>
        <w:t xml:space="preserve">To </w:t>
      </w:r>
      <w:r w:rsidR="00E429FF">
        <w:rPr>
          <w:spacing w:val="4"/>
          <w:w w:val="100"/>
        </w:rPr>
        <w:fldChar w:fldCharType="begin"/>
      </w:r>
      <w:r>
        <w:rPr>
          <w:spacing w:val="4"/>
          <w:w w:val="100"/>
        </w:rPr>
        <w:instrText>xe "emial;scheduled report data"</w:instrText>
      </w:r>
      <w:r w:rsidR="00E429FF">
        <w:rPr>
          <w:spacing w:val="4"/>
          <w:w w:val="100"/>
        </w:rPr>
        <w:fldChar w:fldCharType="end"/>
      </w:r>
      <w:r>
        <w:rPr>
          <w:spacing w:val="4"/>
          <w:w w:val="100"/>
        </w:rPr>
        <w:t xml:space="preserve">display the FTP server and directory for storing scheduled reports configuration, use the </w:t>
      </w:r>
      <w:r>
        <w:rPr>
          <w:rStyle w:val="BBold"/>
          <w:bCs/>
          <w:spacing w:val="4"/>
          <w:w w:val="100"/>
        </w:rPr>
        <w:t xml:space="preserve">show ftp </w:t>
      </w:r>
      <w:r>
        <w:rPr>
          <w:spacing w:val="4"/>
          <w:w w:val="100"/>
        </w:rPr>
        <w:t xml:space="preserve">command. </w:t>
      </w:r>
    </w:p>
    <w:p w14:paraId="7B0D52BC" w14:textId="77777777" w:rsidR="00B856EA" w:rsidRDefault="00B856EA" w:rsidP="00B856EA">
      <w:pPr>
        <w:pStyle w:val="CECmdEnv"/>
        <w:rPr>
          <w:spacing w:val="4"/>
          <w:w w:val="100"/>
        </w:rPr>
      </w:pPr>
      <w:r>
        <w:rPr>
          <w:spacing w:val="4"/>
          <w:w w:val="100"/>
        </w:rPr>
        <w:t>show ftp</w:t>
      </w:r>
    </w:p>
    <w:p w14:paraId="492BFF31" w14:textId="77777777" w:rsidR="00B856EA" w:rsidRDefault="00B856EA" w:rsidP="00832154">
      <w:pPr>
        <w:pStyle w:val="CRSDCmdRefSynDesc"/>
        <w:numPr>
          <w:ilvl w:val="0"/>
          <w:numId w:val="11"/>
        </w:numPr>
        <w:rPr>
          <w:w w:val="100"/>
        </w:rPr>
      </w:pPr>
    </w:p>
    <w:p w14:paraId="37E9CF3F" w14:textId="77777777" w:rsidR="00B856EA" w:rsidRDefault="00B856EA" w:rsidP="00B856EA">
      <w:pPr>
        <w:pStyle w:val="B1Body1"/>
        <w:rPr>
          <w:spacing w:val="4"/>
          <w:w w:val="100"/>
        </w:rPr>
      </w:pPr>
      <w:r>
        <w:rPr>
          <w:spacing w:val="4"/>
          <w:w w:val="100"/>
        </w:rPr>
        <w:t>This command has no arguments or keywords.</w:t>
      </w:r>
    </w:p>
    <w:p w14:paraId="1FC07290" w14:textId="77777777" w:rsidR="00B856EA" w:rsidRDefault="00B856EA" w:rsidP="00832154">
      <w:pPr>
        <w:pStyle w:val="CRDCmdRefDefaults"/>
        <w:numPr>
          <w:ilvl w:val="0"/>
          <w:numId w:val="7"/>
        </w:numPr>
        <w:rPr>
          <w:w w:val="100"/>
        </w:rPr>
      </w:pPr>
    </w:p>
    <w:p w14:paraId="34F7CD83" w14:textId="77777777" w:rsidR="00B856EA" w:rsidRDefault="00B856EA" w:rsidP="00B856EA">
      <w:pPr>
        <w:pStyle w:val="B1Body1"/>
        <w:rPr>
          <w:spacing w:val="4"/>
          <w:w w:val="100"/>
        </w:rPr>
      </w:pPr>
      <w:r>
        <w:rPr>
          <w:spacing w:val="4"/>
          <w:w w:val="100"/>
        </w:rPr>
        <w:t>This command has no default settings.</w:t>
      </w:r>
    </w:p>
    <w:p w14:paraId="2193F435" w14:textId="77777777" w:rsidR="00B856EA" w:rsidRDefault="00B856EA" w:rsidP="00832154">
      <w:pPr>
        <w:pStyle w:val="CRCMCmdRefCmdModes"/>
        <w:numPr>
          <w:ilvl w:val="0"/>
          <w:numId w:val="8"/>
        </w:numPr>
        <w:rPr>
          <w:w w:val="100"/>
        </w:rPr>
      </w:pPr>
    </w:p>
    <w:p w14:paraId="440C5205" w14:textId="77777777" w:rsidR="00B856EA" w:rsidRDefault="00B856EA" w:rsidP="00B856EA">
      <w:pPr>
        <w:pStyle w:val="B1Body1"/>
        <w:rPr>
          <w:spacing w:val="4"/>
          <w:w w:val="100"/>
        </w:rPr>
      </w:pPr>
      <w:r>
        <w:rPr>
          <w:spacing w:val="4"/>
          <w:w w:val="100"/>
        </w:rPr>
        <w:t>Command mode</w:t>
      </w:r>
    </w:p>
    <w:p w14:paraId="27B36F92" w14:textId="77777777" w:rsidR="00B856EA" w:rsidRDefault="00B856EA" w:rsidP="00832154">
      <w:pPr>
        <w:pStyle w:val="CRECmdRefExamples"/>
        <w:numPr>
          <w:ilvl w:val="0"/>
          <w:numId w:val="10"/>
        </w:numPr>
        <w:rPr>
          <w:w w:val="100"/>
        </w:rPr>
      </w:pPr>
    </w:p>
    <w:p w14:paraId="29CC0124" w14:textId="77777777" w:rsidR="00B856EA" w:rsidRDefault="00B856EA" w:rsidP="00B856EA">
      <w:pPr>
        <w:pStyle w:val="B1Body1"/>
        <w:rPr>
          <w:spacing w:val="4"/>
          <w:w w:val="100"/>
        </w:rPr>
      </w:pPr>
      <w:r>
        <w:rPr>
          <w:spacing w:val="4"/>
          <w:w w:val="100"/>
        </w:rPr>
        <w:t>This example shows how to display the FTP server configuration:</w:t>
      </w:r>
    </w:p>
    <w:p w14:paraId="12549866" w14:textId="77777777" w:rsidR="00B856EA" w:rsidRDefault="00B856EA" w:rsidP="00B856EA">
      <w:pPr>
        <w:pStyle w:val="Ex1Example1"/>
        <w:rPr>
          <w:rStyle w:val="BBold"/>
          <w:bCs/>
          <w:w w:val="100"/>
        </w:rPr>
      </w:pPr>
      <w:r>
        <w:rPr>
          <w:w w:val="100"/>
        </w:rPr>
        <w:t xml:space="preserve">root@localhost# </w:t>
      </w:r>
      <w:r>
        <w:rPr>
          <w:rStyle w:val="BBold"/>
          <w:bCs/>
          <w:w w:val="100"/>
        </w:rPr>
        <w:t>show ftp</w:t>
      </w:r>
    </w:p>
    <w:p w14:paraId="52673E1F" w14:textId="77777777" w:rsidR="00B856EA" w:rsidRDefault="00B856EA" w:rsidP="00B856EA">
      <w:pPr>
        <w:pStyle w:val="Ex1Example1"/>
        <w:rPr>
          <w:w w:val="100"/>
        </w:rPr>
      </w:pPr>
      <w:r>
        <w:rPr>
          <w:w w:val="100"/>
        </w:rPr>
        <w:t>FTP settings:</w:t>
      </w:r>
    </w:p>
    <w:p w14:paraId="5DC70686" w14:textId="77777777" w:rsidR="00B856EA" w:rsidRDefault="00B856EA" w:rsidP="00B856EA">
      <w:pPr>
        <w:pStyle w:val="Ex1Example1"/>
        <w:rPr>
          <w:w w:val="100"/>
        </w:rPr>
      </w:pPr>
      <w:r>
        <w:rPr>
          <w:w w:val="100"/>
        </w:rPr>
        <w:t xml:space="preserve">  Server:     my.ftp-server.com</w:t>
      </w:r>
    </w:p>
    <w:p w14:paraId="375225A9" w14:textId="77777777" w:rsidR="00B856EA" w:rsidRDefault="00B856EA" w:rsidP="00B856EA">
      <w:pPr>
        <w:pStyle w:val="Ex1Example1"/>
        <w:rPr>
          <w:w w:val="100"/>
        </w:rPr>
      </w:pPr>
      <w:r>
        <w:rPr>
          <w:w w:val="100"/>
        </w:rPr>
        <w:t xml:space="preserve">  Directory:  /my/directory</w:t>
      </w:r>
    </w:p>
    <w:p w14:paraId="657B9C35" w14:textId="77777777" w:rsidR="00B856EA" w:rsidRDefault="00B856EA" w:rsidP="00B856EA">
      <w:pPr>
        <w:pStyle w:val="B1Body1"/>
        <w:rPr>
          <w:spacing w:val="4"/>
          <w:w w:val="100"/>
        </w:rPr>
      </w:pPr>
      <w:r>
        <w:rPr>
          <w:rFonts w:ascii="Courier" w:hAnsi="Courier" w:cs="Courier"/>
          <w:w w:val="100"/>
          <w:sz w:val="16"/>
          <w:szCs w:val="16"/>
        </w:rPr>
        <w:t xml:space="preserve">  User:       myUserName</w:t>
      </w:r>
    </w:p>
    <w:p w14:paraId="522498F6" w14:textId="77777777" w:rsidR="00B856EA" w:rsidRDefault="00B856EA" w:rsidP="009B76A1">
      <w:pPr>
        <w:pStyle w:val="Heading1"/>
      </w:pPr>
      <w:bookmarkStart w:id="526" w:name="RTF39363031323a204352435f43"/>
      <w:bookmarkStart w:id="527" w:name="_Ref331620264"/>
      <w:bookmarkStart w:id="528" w:name="_Toc378026443"/>
      <w:r>
        <w:t>sho</w:t>
      </w:r>
      <w:bookmarkEnd w:id="526"/>
      <w:r>
        <w:t>w hosts</w:t>
      </w:r>
      <w:bookmarkEnd w:id="527"/>
      <w:bookmarkEnd w:id="528"/>
    </w:p>
    <w:p w14:paraId="610CEAEF"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"hosts\:entries;displaying\:hosts entries"</w:instrText>
      </w:r>
      <w:r w:rsidR="00E429FF">
        <w:rPr>
          <w:spacing w:val="4"/>
          <w:w w:val="100"/>
        </w:rPr>
        <w:fldChar w:fldCharType="end"/>
      </w:r>
      <w:r>
        <w:rPr>
          <w:spacing w:val="4"/>
          <w:w w:val="100"/>
        </w:rPr>
        <w:t xml:space="preserve"> hosts entries, use the </w:t>
      </w:r>
      <w:r>
        <w:rPr>
          <w:rStyle w:val="BBold"/>
          <w:bCs/>
          <w:spacing w:val="4"/>
          <w:w w:val="100"/>
        </w:rPr>
        <w:t xml:space="preserve">show hosts </w:t>
      </w:r>
      <w:r>
        <w:rPr>
          <w:spacing w:val="4"/>
          <w:w w:val="100"/>
        </w:rPr>
        <w:t>command.</w:t>
      </w:r>
    </w:p>
    <w:p w14:paraId="479DBD4C" w14:textId="77777777" w:rsidR="00B856EA" w:rsidRDefault="00B856EA" w:rsidP="00B856EA">
      <w:pPr>
        <w:pStyle w:val="CECmdEnv"/>
        <w:rPr>
          <w:spacing w:val="4"/>
          <w:w w:val="100"/>
        </w:rPr>
      </w:pPr>
      <w:r>
        <w:rPr>
          <w:spacing w:val="4"/>
          <w:w w:val="100"/>
        </w:rPr>
        <w:t>show hosts</w:t>
      </w:r>
    </w:p>
    <w:p w14:paraId="0973EAB9" w14:textId="77777777" w:rsidR="00B856EA" w:rsidRDefault="00B856EA" w:rsidP="00832154">
      <w:pPr>
        <w:pStyle w:val="CRSDCmdRefSynDesc"/>
        <w:numPr>
          <w:ilvl w:val="0"/>
          <w:numId w:val="11"/>
        </w:numPr>
        <w:rPr>
          <w:w w:val="100"/>
        </w:rPr>
      </w:pPr>
    </w:p>
    <w:p w14:paraId="3F007414" w14:textId="77777777" w:rsidR="00B856EA" w:rsidRDefault="00B856EA" w:rsidP="00B856EA">
      <w:pPr>
        <w:pStyle w:val="B1Body1"/>
        <w:rPr>
          <w:spacing w:val="4"/>
          <w:w w:val="100"/>
        </w:rPr>
      </w:pPr>
      <w:r>
        <w:rPr>
          <w:spacing w:val="4"/>
          <w:w w:val="100"/>
        </w:rPr>
        <w:t>This command has no arguments or keywords.</w:t>
      </w:r>
    </w:p>
    <w:p w14:paraId="0F71F7F0" w14:textId="77777777" w:rsidR="00B856EA" w:rsidRDefault="00B856EA" w:rsidP="00832154">
      <w:pPr>
        <w:pStyle w:val="CRDCmdRefDefaults"/>
        <w:numPr>
          <w:ilvl w:val="0"/>
          <w:numId w:val="7"/>
        </w:numPr>
        <w:rPr>
          <w:w w:val="100"/>
        </w:rPr>
      </w:pPr>
    </w:p>
    <w:p w14:paraId="22416F68" w14:textId="77777777" w:rsidR="00B856EA" w:rsidRDefault="00B856EA" w:rsidP="00B856EA">
      <w:pPr>
        <w:pStyle w:val="B1Body1"/>
        <w:rPr>
          <w:spacing w:val="4"/>
          <w:w w:val="100"/>
        </w:rPr>
      </w:pPr>
      <w:r>
        <w:rPr>
          <w:spacing w:val="4"/>
          <w:w w:val="100"/>
        </w:rPr>
        <w:t>This command has no default settings.</w:t>
      </w:r>
    </w:p>
    <w:p w14:paraId="435BAB9E" w14:textId="77777777" w:rsidR="00B856EA" w:rsidRDefault="00B856EA" w:rsidP="00832154">
      <w:pPr>
        <w:pStyle w:val="CRCMCmdRefCmdModes"/>
        <w:numPr>
          <w:ilvl w:val="0"/>
          <w:numId w:val="8"/>
        </w:numPr>
        <w:rPr>
          <w:w w:val="100"/>
        </w:rPr>
      </w:pPr>
    </w:p>
    <w:p w14:paraId="2ED3A723" w14:textId="77777777" w:rsidR="00B856EA" w:rsidRDefault="00B856EA" w:rsidP="00B856EA">
      <w:pPr>
        <w:pStyle w:val="B1Body1"/>
        <w:rPr>
          <w:spacing w:val="4"/>
          <w:w w:val="100"/>
        </w:rPr>
      </w:pPr>
      <w:r>
        <w:rPr>
          <w:spacing w:val="4"/>
          <w:w w:val="100"/>
        </w:rPr>
        <w:t>Command mode</w:t>
      </w:r>
    </w:p>
    <w:p w14:paraId="08BFC249" w14:textId="77777777" w:rsidR="00B856EA" w:rsidRDefault="00B856EA" w:rsidP="00832154">
      <w:pPr>
        <w:pStyle w:val="CRECmdRefExamples"/>
        <w:numPr>
          <w:ilvl w:val="0"/>
          <w:numId w:val="10"/>
        </w:numPr>
        <w:rPr>
          <w:w w:val="100"/>
        </w:rPr>
      </w:pPr>
    </w:p>
    <w:p w14:paraId="3F8D1275" w14:textId="77777777" w:rsidR="00B856EA" w:rsidRDefault="00B856EA" w:rsidP="00B856EA">
      <w:pPr>
        <w:pStyle w:val="B1Body1"/>
        <w:rPr>
          <w:spacing w:val="4"/>
          <w:w w:val="100"/>
        </w:rPr>
      </w:pPr>
      <w:r>
        <w:rPr>
          <w:spacing w:val="4"/>
          <w:w w:val="100"/>
        </w:rPr>
        <w:t>This example shows how to display the hosts entries:</w:t>
      </w:r>
    </w:p>
    <w:p w14:paraId="2209E53A" w14:textId="77777777" w:rsidR="00B856EA" w:rsidRDefault="00B856EA" w:rsidP="00B856EA">
      <w:pPr>
        <w:pStyle w:val="Ex1Example1"/>
        <w:rPr>
          <w:rStyle w:val="BBold"/>
          <w:bCs/>
          <w:w w:val="100"/>
        </w:rPr>
      </w:pPr>
      <w:r>
        <w:rPr>
          <w:w w:val="100"/>
        </w:rPr>
        <w:t xml:space="preserve">Root@localhost# </w:t>
      </w:r>
      <w:r>
        <w:rPr>
          <w:rStyle w:val="BBold"/>
          <w:bCs/>
          <w:w w:val="100"/>
        </w:rPr>
        <w:t>show hosts</w:t>
      </w:r>
    </w:p>
    <w:p w14:paraId="70ABA9ED" w14:textId="77777777" w:rsidR="00B856EA" w:rsidRDefault="00B856EA" w:rsidP="00B856EA">
      <w:pPr>
        <w:pStyle w:val="Ex1Example1"/>
        <w:rPr>
          <w:w w:val="100"/>
        </w:rPr>
      </w:pPr>
      <w:r>
        <w:rPr>
          <w:w w:val="100"/>
        </w:rPr>
        <w:t># $Id: hosts,v 1.5 2003/08/07 01:47:51 pwildi Exp $</w:t>
      </w:r>
    </w:p>
    <w:p w14:paraId="04A2CA5C" w14:textId="77777777" w:rsidR="00B856EA" w:rsidRDefault="00B856EA" w:rsidP="00B856EA">
      <w:pPr>
        <w:pStyle w:val="Ex1Example1"/>
        <w:rPr>
          <w:w w:val="100"/>
        </w:rPr>
      </w:pPr>
      <w:r>
        <w:rPr>
          <w:w w:val="100"/>
        </w:rPr>
        <w:t>#</w:t>
      </w:r>
    </w:p>
    <w:p w14:paraId="7439D634" w14:textId="77777777" w:rsidR="00B856EA" w:rsidRDefault="00B856EA" w:rsidP="00B856EA">
      <w:pPr>
        <w:pStyle w:val="Ex1Example1"/>
        <w:rPr>
          <w:w w:val="100"/>
        </w:rPr>
      </w:pPr>
      <w:r>
        <w:rPr>
          <w:w w:val="100"/>
        </w:rPr>
        <w:t>127.0.0.1               localhost localhost.localdomain</w:t>
      </w:r>
    </w:p>
    <w:p w14:paraId="69DB7E3A" w14:textId="77777777" w:rsidR="00B856EA" w:rsidRDefault="00B856EA" w:rsidP="00B856EA">
      <w:pPr>
        <w:pStyle w:val="Ex1Example1"/>
        <w:rPr>
          <w:w w:val="100"/>
        </w:rPr>
      </w:pPr>
    </w:p>
    <w:p w14:paraId="2486624B" w14:textId="77777777" w:rsidR="00B856EA" w:rsidRDefault="00B856EA" w:rsidP="00B856EA">
      <w:pPr>
        <w:pStyle w:val="Ex1Example1"/>
        <w:rPr>
          <w:w w:val="100"/>
        </w:rPr>
      </w:pPr>
    </w:p>
    <w:p w14:paraId="5275AE50" w14:textId="77777777" w:rsidR="00B856EA" w:rsidRDefault="00B856EA" w:rsidP="00B856EA">
      <w:pPr>
        <w:pStyle w:val="Ex1Example1"/>
        <w:rPr>
          <w:w w:val="100"/>
        </w:rPr>
      </w:pPr>
      <w:r>
        <w:rPr>
          <w:w w:val="100"/>
        </w:rPr>
        <w:t>10.10.10.2 trifecta-p2c-30.cisco.com trifecta-p2c-30</w:t>
      </w:r>
    </w:p>
    <w:p w14:paraId="07AD0F74" w14:textId="77777777" w:rsidR="00B856EA" w:rsidRDefault="00B856EA" w:rsidP="00B856EA">
      <w:pPr>
        <w:pStyle w:val="Ex1Example1"/>
        <w:rPr>
          <w:w w:val="100"/>
        </w:rPr>
      </w:pPr>
      <w:r>
        <w:rPr>
          <w:w w:val="100"/>
        </w:rPr>
        <w:t>1.1.1.1 trifecta-p2c-30.cisco.com trifecta-p2c-30</w:t>
      </w:r>
    </w:p>
    <w:p w14:paraId="15368732" w14:textId="77777777" w:rsidR="00B856EA" w:rsidRDefault="00B856EA" w:rsidP="00B856EA">
      <w:pPr>
        <w:pStyle w:val="Ex1Example1"/>
        <w:rPr>
          <w:w w:val="100"/>
        </w:rPr>
      </w:pPr>
      <w:r>
        <w:rPr>
          <w:w w:val="100"/>
        </w:rPr>
        <w:t>10.0.0.0 trifecta-p2c-30.cisco.com trifecta-p2c-30</w:t>
      </w:r>
    </w:p>
    <w:p w14:paraId="67ED4986" w14:textId="77777777" w:rsidR="00B856EA" w:rsidRDefault="00B856EA" w:rsidP="00B856EA">
      <w:pPr>
        <w:pStyle w:val="Ex1Example1"/>
        <w:rPr>
          <w:w w:val="100"/>
        </w:rPr>
      </w:pPr>
    </w:p>
    <w:p w14:paraId="152A9B02" w14:textId="77777777" w:rsidR="002B3865" w:rsidRDefault="002B3865" w:rsidP="002B3865">
      <w:pPr>
        <w:pStyle w:val="Heading1"/>
      </w:pPr>
      <w:bookmarkStart w:id="529" w:name="_Toc378026444"/>
      <w:bookmarkStart w:id="530" w:name="RTF34313535333a204352435f43"/>
      <w:r>
        <w:t>show interface management-port</w:t>
      </w:r>
      <w:bookmarkEnd w:id="529"/>
    </w:p>
    <w:p w14:paraId="1E8962D6" w14:textId="0578D7BA" w:rsidR="002B3865" w:rsidRDefault="002B3865" w:rsidP="002B3865">
      <w:pPr>
        <w:pStyle w:val="B1Body1"/>
        <w:rPr>
          <w:spacing w:val="4"/>
          <w:w w:val="100"/>
        </w:rPr>
      </w:pPr>
      <w:r>
        <w:rPr>
          <w:spacing w:val="4"/>
          <w:w w:val="100"/>
        </w:rPr>
        <w:t>To display the</w:t>
      </w:r>
      <w:r w:rsidR="00E429FF">
        <w:rPr>
          <w:spacing w:val="4"/>
          <w:w w:val="100"/>
        </w:rPr>
        <w:fldChar w:fldCharType="begin"/>
      </w:r>
      <w:r>
        <w:rPr>
          <w:spacing w:val="4"/>
          <w:w w:val="100"/>
        </w:rPr>
        <w:instrText>xe "hosts\:entries;displaying\:hosts entries"</w:instrText>
      </w:r>
      <w:r w:rsidR="00E429FF">
        <w:rPr>
          <w:spacing w:val="4"/>
          <w:w w:val="100"/>
        </w:rPr>
        <w:fldChar w:fldCharType="end"/>
      </w:r>
      <w:r>
        <w:rPr>
          <w:spacing w:val="4"/>
          <w:w w:val="100"/>
        </w:rPr>
        <w:t xml:space="preserve"> configuration and statistics of management interface, use the </w:t>
      </w:r>
      <w:r>
        <w:rPr>
          <w:rStyle w:val="BBold"/>
          <w:bCs/>
          <w:spacing w:val="4"/>
          <w:w w:val="100"/>
        </w:rPr>
        <w:t xml:space="preserve">show interface management-port </w:t>
      </w:r>
      <w:r>
        <w:rPr>
          <w:spacing w:val="4"/>
          <w:w w:val="100"/>
        </w:rPr>
        <w:t>command.</w:t>
      </w:r>
      <w:r w:rsidR="00094F2A">
        <w:rPr>
          <w:spacing w:val="4"/>
          <w:w w:val="100"/>
        </w:rPr>
        <w:t xml:space="preserve"> This command </w:t>
      </w:r>
      <w:r w:rsidR="0011665E">
        <w:rPr>
          <w:spacing w:val="4"/>
          <w:w w:val="100"/>
        </w:rPr>
        <w:t xml:space="preserve">was introduced </w:t>
      </w:r>
      <w:r w:rsidR="00094F2A">
        <w:rPr>
          <w:spacing w:val="4"/>
          <w:w w:val="100"/>
        </w:rPr>
        <w:t>in NAM 6.0(1).</w:t>
      </w:r>
    </w:p>
    <w:p w14:paraId="17A16DAF" w14:textId="77777777" w:rsidR="002B3865" w:rsidRDefault="002B3865" w:rsidP="002B3865">
      <w:pPr>
        <w:pStyle w:val="CECmdEnv"/>
        <w:rPr>
          <w:spacing w:val="4"/>
          <w:w w:val="100"/>
        </w:rPr>
      </w:pPr>
      <w:r>
        <w:rPr>
          <w:spacing w:val="4"/>
          <w:w w:val="100"/>
        </w:rPr>
        <w:t>show interface management-port</w:t>
      </w:r>
    </w:p>
    <w:p w14:paraId="26F9800F" w14:textId="77777777" w:rsidR="002B3865" w:rsidRDefault="002B3865" w:rsidP="002B3865">
      <w:pPr>
        <w:pStyle w:val="CRSDCmdRefSynDesc"/>
        <w:numPr>
          <w:ilvl w:val="0"/>
          <w:numId w:val="11"/>
        </w:numPr>
        <w:rPr>
          <w:w w:val="100"/>
        </w:rPr>
      </w:pPr>
    </w:p>
    <w:p w14:paraId="4CB27CBD" w14:textId="77777777" w:rsidR="002B3865" w:rsidRDefault="002B3865" w:rsidP="002B3865">
      <w:pPr>
        <w:pStyle w:val="B1Body1"/>
        <w:rPr>
          <w:spacing w:val="4"/>
          <w:w w:val="100"/>
        </w:rPr>
      </w:pPr>
      <w:r>
        <w:rPr>
          <w:spacing w:val="4"/>
          <w:w w:val="100"/>
        </w:rPr>
        <w:t>This command has no arguments or keywords.</w:t>
      </w:r>
    </w:p>
    <w:p w14:paraId="76684ED3" w14:textId="77777777" w:rsidR="002B3865" w:rsidRDefault="002B3865" w:rsidP="002B3865">
      <w:pPr>
        <w:pStyle w:val="CRDCmdRefDefaults"/>
        <w:numPr>
          <w:ilvl w:val="0"/>
          <w:numId w:val="7"/>
        </w:numPr>
        <w:rPr>
          <w:w w:val="100"/>
        </w:rPr>
      </w:pPr>
    </w:p>
    <w:p w14:paraId="1AA4F1A3" w14:textId="77777777" w:rsidR="002B3865" w:rsidRDefault="002B3865" w:rsidP="002B3865">
      <w:pPr>
        <w:pStyle w:val="B1Body1"/>
        <w:rPr>
          <w:spacing w:val="4"/>
          <w:w w:val="100"/>
        </w:rPr>
      </w:pPr>
      <w:r>
        <w:rPr>
          <w:spacing w:val="4"/>
          <w:w w:val="100"/>
        </w:rPr>
        <w:t>This command has no default settings.</w:t>
      </w:r>
    </w:p>
    <w:p w14:paraId="44D6ACCB" w14:textId="77777777" w:rsidR="002B3865" w:rsidRDefault="002B3865" w:rsidP="002B3865">
      <w:pPr>
        <w:pStyle w:val="CRCMCmdRefCmdModes"/>
        <w:numPr>
          <w:ilvl w:val="0"/>
          <w:numId w:val="8"/>
        </w:numPr>
        <w:rPr>
          <w:w w:val="100"/>
        </w:rPr>
      </w:pPr>
    </w:p>
    <w:p w14:paraId="7AAFB285" w14:textId="77777777" w:rsidR="002B3865" w:rsidRDefault="002B3865" w:rsidP="002B3865">
      <w:pPr>
        <w:pStyle w:val="B1Body1"/>
        <w:rPr>
          <w:spacing w:val="4"/>
          <w:w w:val="100"/>
        </w:rPr>
      </w:pPr>
      <w:r>
        <w:rPr>
          <w:spacing w:val="4"/>
          <w:w w:val="100"/>
        </w:rPr>
        <w:t>Command mode</w:t>
      </w:r>
    </w:p>
    <w:p w14:paraId="4160A329" w14:textId="77777777" w:rsidR="002B3865" w:rsidRDefault="002B3865" w:rsidP="002B3865">
      <w:pPr>
        <w:pStyle w:val="CRECmdRefExamples"/>
        <w:numPr>
          <w:ilvl w:val="0"/>
          <w:numId w:val="10"/>
        </w:numPr>
        <w:rPr>
          <w:w w:val="100"/>
        </w:rPr>
      </w:pPr>
    </w:p>
    <w:p w14:paraId="336025B3" w14:textId="77777777" w:rsidR="002B3865" w:rsidRDefault="002B3865" w:rsidP="002B3865">
      <w:pPr>
        <w:pStyle w:val="B1Body1"/>
        <w:rPr>
          <w:spacing w:val="4"/>
          <w:w w:val="100"/>
        </w:rPr>
      </w:pPr>
      <w:r>
        <w:rPr>
          <w:spacing w:val="4"/>
          <w:w w:val="100"/>
        </w:rPr>
        <w:t>This example shows how to display the configuration and statistics of management interface:</w:t>
      </w:r>
    </w:p>
    <w:p w14:paraId="0A931AA6" w14:textId="77777777" w:rsidR="002B3865" w:rsidRPr="002B3865" w:rsidRDefault="002B3865" w:rsidP="002B3865">
      <w:pPr>
        <w:pStyle w:val="Ex1Example1"/>
        <w:rPr>
          <w:w w:val="100"/>
        </w:rPr>
      </w:pPr>
      <w:r w:rsidRPr="002B3865">
        <w:rPr>
          <w:w w:val="100"/>
        </w:rPr>
        <w:t xml:space="preserve">root@nam.localdomain# show interface management-port </w:t>
      </w:r>
    </w:p>
    <w:p w14:paraId="487204E2" w14:textId="77777777" w:rsidR="002B3865" w:rsidRPr="002B3865" w:rsidRDefault="002B3865" w:rsidP="002B3865">
      <w:pPr>
        <w:pStyle w:val="Ex1Example1"/>
        <w:rPr>
          <w:w w:val="100"/>
        </w:rPr>
      </w:pPr>
      <w:r w:rsidRPr="002B3865">
        <w:rPr>
          <w:w w:val="100"/>
        </w:rPr>
        <w:t xml:space="preserve">eth0      Link encap:Ethernet  HWaddr 50:3D:E5:9E:33:06  </w:t>
      </w:r>
    </w:p>
    <w:p w14:paraId="59321CE1" w14:textId="77777777" w:rsidR="002B3865" w:rsidRPr="002B3865" w:rsidRDefault="002B3865" w:rsidP="002B3865">
      <w:pPr>
        <w:pStyle w:val="Ex1Example1"/>
        <w:rPr>
          <w:w w:val="100"/>
        </w:rPr>
      </w:pPr>
      <w:r w:rsidRPr="002B3865">
        <w:rPr>
          <w:w w:val="100"/>
        </w:rPr>
        <w:t xml:space="preserve">          inet addr:172.20.122.196  Bcast:172.20.122.255  Mask:255.255.255.128</w:t>
      </w:r>
    </w:p>
    <w:p w14:paraId="728AC837" w14:textId="77777777" w:rsidR="002B3865" w:rsidRPr="002B3865" w:rsidRDefault="002B3865" w:rsidP="002B3865">
      <w:pPr>
        <w:pStyle w:val="Ex1Example1"/>
        <w:rPr>
          <w:w w:val="100"/>
        </w:rPr>
      </w:pPr>
      <w:r w:rsidRPr="002B3865">
        <w:rPr>
          <w:w w:val="100"/>
        </w:rPr>
        <w:t xml:space="preserve">          inet6 addr: fe80::523d:e5ff:fe9e:3306/64 Scope:Link</w:t>
      </w:r>
    </w:p>
    <w:p w14:paraId="512FD613" w14:textId="77777777" w:rsidR="002B3865" w:rsidRPr="002B3865" w:rsidRDefault="002B3865" w:rsidP="002B3865">
      <w:pPr>
        <w:pStyle w:val="Ex1Example1"/>
        <w:rPr>
          <w:w w:val="100"/>
        </w:rPr>
      </w:pPr>
      <w:r w:rsidRPr="002B3865">
        <w:rPr>
          <w:w w:val="100"/>
        </w:rPr>
        <w:t xml:space="preserve">          UP BROADCAST RUNNING MULTICAST  MTU:1500  Metric:1</w:t>
      </w:r>
    </w:p>
    <w:p w14:paraId="3334668D" w14:textId="77777777" w:rsidR="002B3865" w:rsidRPr="002B3865" w:rsidRDefault="002B3865" w:rsidP="002B3865">
      <w:pPr>
        <w:pStyle w:val="Ex1Example1"/>
        <w:rPr>
          <w:w w:val="100"/>
        </w:rPr>
      </w:pPr>
      <w:r w:rsidRPr="002B3865">
        <w:rPr>
          <w:w w:val="100"/>
        </w:rPr>
        <w:t xml:space="preserve">          RX packets:892882 errors:0 dropped:0 overruns:0 frame:0</w:t>
      </w:r>
    </w:p>
    <w:p w14:paraId="7C4F0C48" w14:textId="77777777" w:rsidR="002B3865" w:rsidRPr="002B3865" w:rsidRDefault="002B3865" w:rsidP="002B3865">
      <w:pPr>
        <w:pStyle w:val="Ex1Example1"/>
        <w:rPr>
          <w:w w:val="100"/>
        </w:rPr>
      </w:pPr>
      <w:r w:rsidRPr="002B3865">
        <w:rPr>
          <w:w w:val="100"/>
        </w:rPr>
        <w:t xml:space="preserve">          TX packets:432497 errors:0 dropped:0 overruns:0 carrier:0</w:t>
      </w:r>
    </w:p>
    <w:p w14:paraId="7F9716EB" w14:textId="77777777" w:rsidR="002B3865" w:rsidRPr="002B3865" w:rsidRDefault="002B3865" w:rsidP="002B3865">
      <w:pPr>
        <w:pStyle w:val="Ex1Example1"/>
        <w:rPr>
          <w:w w:val="100"/>
        </w:rPr>
      </w:pPr>
      <w:r w:rsidRPr="002B3865">
        <w:rPr>
          <w:w w:val="100"/>
        </w:rPr>
        <w:t xml:space="preserve">          collisions:0 txqueuelen:1000 </w:t>
      </w:r>
    </w:p>
    <w:p w14:paraId="625743CF" w14:textId="77777777" w:rsidR="002B3865" w:rsidRPr="002B3865" w:rsidRDefault="002B3865" w:rsidP="002B3865">
      <w:pPr>
        <w:pStyle w:val="Ex1Example1"/>
        <w:rPr>
          <w:w w:val="100"/>
        </w:rPr>
      </w:pPr>
      <w:r w:rsidRPr="002B3865">
        <w:rPr>
          <w:w w:val="100"/>
        </w:rPr>
        <w:t xml:space="preserve">          RX bytes:165147017 (157.4 MiB)  TX bytes:77233177 (73.6 MiB)</w:t>
      </w:r>
    </w:p>
    <w:p w14:paraId="48D14194" w14:textId="77777777" w:rsidR="002B3865" w:rsidRPr="002B3865" w:rsidRDefault="002B3865" w:rsidP="002B3865">
      <w:pPr>
        <w:pStyle w:val="Ex1Example1"/>
        <w:rPr>
          <w:w w:val="100"/>
        </w:rPr>
      </w:pPr>
      <w:r w:rsidRPr="002B3865">
        <w:rPr>
          <w:w w:val="100"/>
        </w:rPr>
        <w:t xml:space="preserve">          Memory:dfa00000-dfb00000 </w:t>
      </w:r>
    </w:p>
    <w:p w14:paraId="1ECD9B64" w14:textId="77777777" w:rsidR="002B3865" w:rsidRPr="002B3865" w:rsidRDefault="002B3865" w:rsidP="002B3865">
      <w:pPr>
        <w:pStyle w:val="Ex1Example1"/>
        <w:rPr>
          <w:w w:val="100"/>
        </w:rPr>
      </w:pPr>
    </w:p>
    <w:p w14:paraId="50CF0FE3" w14:textId="77777777" w:rsidR="002B3865" w:rsidRDefault="002B1C51" w:rsidP="002B3865">
      <w:pPr>
        <w:pStyle w:val="Ex1Example1"/>
        <w:rPr>
          <w:w w:val="100"/>
        </w:rPr>
      </w:pPr>
      <w:hyperlink r:id="rId28" w:history="1">
        <w:r w:rsidR="009F0582" w:rsidRPr="00EC5D74">
          <w:rPr>
            <w:rStyle w:val="Hyperlink"/>
            <w:rFonts w:cs="Courier"/>
            <w:w w:val="100"/>
          </w:rPr>
          <w:t>root@nam.localdomain#</w:t>
        </w:r>
      </w:hyperlink>
    </w:p>
    <w:p w14:paraId="32A15906" w14:textId="77777777" w:rsidR="009F0582" w:rsidRDefault="009F0582" w:rsidP="002B3865">
      <w:pPr>
        <w:pStyle w:val="Ex1Example1"/>
        <w:rPr>
          <w:w w:val="100"/>
        </w:rPr>
      </w:pPr>
    </w:p>
    <w:p w14:paraId="72E101AF" w14:textId="77777777" w:rsidR="009F0582" w:rsidRDefault="009F0582">
      <w:pPr>
        <w:spacing w:after="0"/>
        <w:rPr>
          <w:rFonts w:ascii="Courier" w:hAnsi="Courier" w:cs="Courier"/>
          <w:color w:val="000000"/>
          <w:sz w:val="16"/>
          <w:szCs w:val="16"/>
        </w:rPr>
      </w:pPr>
      <w:r>
        <w:br w:type="page"/>
      </w:r>
    </w:p>
    <w:p w14:paraId="3D0A93DB" w14:textId="77777777" w:rsidR="009F0582" w:rsidRDefault="009F0582" w:rsidP="009F0582">
      <w:pPr>
        <w:pStyle w:val="Heading1"/>
      </w:pPr>
      <w:bookmarkStart w:id="531" w:name="_Toc378026445"/>
      <w:r>
        <w:t>show internal resources monitoring</w:t>
      </w:r>
      <w:bookmarkEnd w:id="531"/>
    </w:p>
    <w:p w14:paraId="59D70702" w14:textId="2DD5929D" w:rsidR="009F0582" w:rsidRDefault="009F0582" w:rsidP="009F0582">
      <w:pPr>
        <w:pStyle w:val="B1Body1"/>
        <w:rPr>
          <w:spacing w:val="4"/>
          <w:w w:val="100"/>
        </w:rPr>
      </w:pPr>
      <w:r>
        <w:rPr>
          <w:spacing w:val="4"/>
          <w:w w:val="100"/>
        </w:rPr>
        <w:t>To display the</w:t>
      </w:r>
      <w:r w:rsidR="00E429FF">
        <w:rPr>
          <w:spacing w:val="4"/>
          <w:w w:val="100"/>
        </w:rPr>
        <w:fldChar w:fldCharType="begin"/>
      </w:r>
      <w:r>
        <w:rPr>
          <w:spacing w:val="4"/>
          <w:w w:val="100"/>
        </w:rPr>
        <w:instrText>xe "hosts\:entries;displaying\:hosts entries"</w:instrText>
      </w:r>
      <w:r w:rsidR="00E429FF">
        <w:rPr>
          <w:spacing w:val="4"/>
          <w:w w:val="100"/>
        </w:rPr>
        <w:fldChar w:fldCharType="end"/>
      </w:r>
      <w:r>
        <w:rPr>
          <w:spacing w:val="4"/>
          <w:w w:val="100"/>
        </w:rPr>
        <w:t xml:space="preserve"> r</w:t>
      </w:r>
      <w:r w:rsidRPr="009F0582">
        <w:rPr>
          <w:spacing w:val="4"/>
          <w:w w:val="100"/>
        </w:rPr>
        <w:t>esources used for monitor features</w:t>
      </w:r>
      <w:r>
        <w:rPr>
          <w:spacing w:val="4"/>
          <w:w w:val="100"/>
        </w:rPr>
        <w:t xml:space="preserve">, use the </w:t>
      </w:r>
      <w:r>
        <w:rPr>
          <w:rStyle w:val="BBold"/>
          <w:bCs/>
          <w:spacing w:val="4"/>
          <w:w w:val="100"/>
        </w:rPr>
        <w:t xml:space="preserve">show internal resources monitoring </w:t>
      </w:r>
      <w:r>
        <w:rPr>
          <w:spacing w:val="4"/>
          <w:w w:val="100"/>
        </w:rPr>
        <w:t xml:space="preserve">command. This command </w:t>
      </w:r>
      <w:r w:rsidR="0011665E">
        <w:rPr>
          <w:spacing w:val="4"/>
          <w:w w:val="100"/>
        </w:rPr>
        <w:t xml:space="preserve">was introduced </w:t>
      </w:r>
      <w:r>
        <w:rPr>
          <w:spacing w:val="4"/>
          <w:w w:val="100"/>
        </w:rPr>
        <w:t>in NAM 6.0(2).</w:t>
      </w:r>
    </w:p>
    <w:p w14:paraId="2934B863" w14:textId="77777777" w:rsidR="009F0582" w:rsidRDefault="009F0582" w:rsidP="009F0582">
      <w:pPr>
        <w:pStyle w:val="CECmdEnv"/>
        <w:rPr>
          <w:spacing w:val="4"/>
          <w:w w:val="100"/>
        </w:rPr>
      </w:pPr>
      <w:r>
        <w:rPr>
          <w:spacing w:val="4"/>
          <w:w w:val="100"/>
        </w:rPr>
        <w:t>show internal resources monitoring</w:t>
      </w:r>
    </w:p>
    <w:p w14:paraId="66926D94" w14:textId="77777777" w:rsidR="009F0582" w:rsidRDefault="009F0582" w:rsidP="009F0582">
      <w:pPr>
        <w:pStyle w:val="CRSDCmdRefSynDesc"/>
        <w:numPr>
          <w:ilvl w:val="0"/>
          <w:numId w:val="11"/>
        </w:numPr>
        <w:rPr>
          <w:w w:val="100"/>
        </w:rPr>
      </w:pPr>
    </w:p>
    <w:p w14:paraId="1A82A8C6" w14:textId="77777777" w:rsidR="009F0582" w:rsidRDefault="009F0582" w:rsidP="009F0582">
      <w:pPr>
        <w:pStyle w:val="B1Body1"/>
        <w:rPr>
          <w:spacing w:val="4"/>
          <w:w w:val="100"/>
        </w:rPr>
      </w:pPr>
      <w:r>
        <w:rPr>
          <w:spacing w:val="4"/>
          <w:w w:val="100"/>
        </w:rPr>
        <w:t>This command has no arguments or keywords.</w:t>
      </w:r>
    </w:p>
    <w:p w14:paraId="21917DE3" w14:textId="77777777" w:rsidR="009F0582" w:rsidRDefault="009F0582" w:rsidP="009F0582">
      <w:pPr>
        <w:pStyle w:val="CRDCmdRefDefaults"/>
        <w:numPr>
          <w:ilvl w:val="0"/>
          <w:numId w:val="7"/>
        </w:numPr>
        <w:rPr>
          <w:w w:val="100"/>
        </w:rPr>
      </w:pPr>
    </w:p>
    <w:p w14:paraId="65972BA7" w14:textId="77777777" w:rsidR="009F0582" w:rsidRDefault="009F0582" w:rsidP="009F0582">
      <w:pPr>
        <w:pStyle w:val="B1Body1"/>
        <w:rPr>
          <w:spacing w:val="4"/>
          <w:w w:val="100"/>
        </w:rPr>
      </w:pPr>
      <w:r>
        <w:rPr>
          <w:spacing w:val="4"/>
          <w:w w:val="100"/>
        </w:rPr>
        <w:t>This command has no default settings.</w:t>
      </w:r>
    </w:p>
    <w:p w14:paraId="73729CBA" w14:textId="77777777" w:rsidR="009F0582" w:rsidRDefault="009F0582" w:rsidP="009F0582">
      <w:pPr>
        <w:pStyle w:val="CRCMCmdRefCmdModes"/>
        <w:numPr>
          <w:ilvl w:val="0"/>
          <w:numId w:val="8"/>
        </w:numPr>
        <w:rPr>
          <w:w w:val="100"/>
        </w:rPr>
      </w:pPr>
    </w:p>
    <w:p w14:paraId="0EF37D77" w14:textId="77777777" w:rsidR="009F0582" w:rsidRDefault="009F0582" w:rsidP="009F0582">
      <w:pPr>
        <w:pStyle w:val="B1Body1"/>
        <w:rPr>
          <w:spacing w:val="4"/>
          <w:w w:val="100"/>
        </w:rPr>
      </w:pPr>
      <w:r>
        <w:rPr>
          <w:spacing w:val="4"/>
          <w:w w:val="100"/>
        </w:rPr>
        <w:t>Command mode</w:t>
      </w:r>
    </w:p>
    <w:p w14:paraId="2E20F54E" w14:textId="77777777" w:rsidR="009F0582" w:rsidRDefault="009F0582" w:rsidP="009F0582">
      <w:pPr>
        <w:pStyle w:val="CRECmdRefExamples"/>
        <w:numPr>
          <w:ilvl w:val="0"/>
          <w:numId w:val="10"/>
        </w:numPr>
        <w:rPr>
          <w:w w:val="100"/>
        </w:rPr>
      </w:pPr>
    </w:p>
    <w:p w14:paraId="416F7838" w14:textId="77777777" w:rsidR="009F0582" w:rsidRDefault="009F0582" w:rsidP="009F0582">
      <w:pPr>
        <w:pStyle w:val="B1Body1"/>
        <w:rPr>
          <w:spacing w:val="4"/>
          <w:w w:val="100"/>
        </w:rPr>
      </w:pPr>
      <w:r>
        <w:rPr>
          <w:spacing w:val="4"/>
          <w:w w:val="100"/>
        </w:rPr>
        <w:t xml:space="preserve">This example shows how to display the </w:t>
      </w:r>
      <w:r w:rsidRPr="009F0582">
        <w:rPr>
          <w:spacing w:val="4"/>
          <w:w w:val="100"/>
        </w:rPr>
        <w:t>resources used for monitor features</w:t>
      </w:r>
      <w:r>
        <w:rPr>
          <w:spacing w:val="4"/>
          <w:w w:val="100"/>
        </w:rPr>
        <w:t>:</w:t>
      </w:r>
    </w:p>
    <w:p w14:paraId="6C63CFBD" w14:textId="77777777" w:rsidR="009F0582" w:rsidRPr="009F0582" w:rsidRDefault="009F0582" w:rsidP="009F0582">
      <w:pPr>
        <w:pStyle w:val="Ex1Example1"/>
        <w:rPr>
          <w:w w:val="100"/>
        </w:rPr>
      </w:pPr>
      <w:r w:rsidRPr="009F0582">
        <w:rPr>
          <w:w w:val="100"/>
        </w:rPr>
        <w:t xml:space="preserve">root@nam.localdomain# show internal resources monitoring </w:t>
      </w:r>
    </w:p>
    <w:p w14:paraId="4C2565DE" w14:textId="77777777" w:rsidR="009F0582" w:rsidRPr="009F0582" w:rsidRDefault="009F0582" w:rsidP="009F0582">
      <w:pPr>
        <w:pStyle w:val="Ex1Example1"/>
        <w:rPr>
          <w:w w:val="100"/>
        </w:rPr>
      </w:pPr>
    </w:p>
    <w:p w14:paraId="51C1D82E" w14:textId="77777777" w:rsidR="009F0582" w:rsidRPr="00C552D9" w:rsidRDefault="009F0582" w:rsidP="009F0582">
      <w:pPr>
        <w:pStyle w:val="Ex1Example1"/>
        <w:rPr>
          <w:w w:val="100"/>
        </w:rPr>
      </w:pPr>
      <w:r w:rsidRPr="00C552D9">
        <w:rPr>
          <w:w w:val="100"/>
        </w:rPr>
        <w:t>Regular FM threads             :         3</w:t>
      </w:r>
    </w:p>
    <w:p w14:paraId="148F3115" w14:textId="77777777" w:rsidR="009F0582" w:rsidRPr="00C552D9" w:rsidRDefault="009F0582" w:rsidP="009F0582">
      <w:pPr>
        <w:pStyle w:val="Ex1Example1"/>
        <w:rPr>
          <w:w w:val="100"/>
        </w:rPr>
      </w:pPr>
      <w:r w:rsidRPr="00C552D9">
        <w:rPr>
          <w:w w:val="100"/>
        </w:rPr>
        <w:t>Non-promiscuous FM threads   :         1</w:t>
      </w:r>
    </w:p>
    <w:p w14:paraId="545ABA56" w14:textId="77777777" w:rsidR="009F0582" w:rsidRPr="00C552D9" w:rsidRDefault="009F0582" w:rsidP="009F0582">
      <w:pPr>
        <w:pStyle w:val="Ex1Example1"/>
        <w:rPr>
          <w:w w:val="100"/>
        </w:rPr>
      </w:pPr>
    </w:p>
    <w:p w14:paraId="37AB4890" w14:textId="77777777" w:rsidR="009F0582" w:rsidRPr="000149EB" w:rsidRDefault="009F0582" w:rsidP="009F0582">
      <w:pPr>
        <w:pStyle w:val="Ex1Example1"/>
        <w:rPr>
          <w:w w:val="100"/>
        </w:rPr>
      </w:pPr>
      <w:r w:rsidRPr="000149EB">
        <w:rPr>
          <w:w w:val="100"/>
        </w:rPr>
        <w:t>TCP flows per FM               :   1000000</w:t>
      </w:r>
    </w:p>
    <w:p w14:paraId="410B958D" w14:textId="77777777" w:rsidR="009F0582" w:rsidRPr="00B42D03" w:rsidRDefault="009F0582" w:rsidP="009F0582">
      <w:pPr>
        <w:pStyle w:val="Ex1Example1"/>
        <w:rPr>
          <w:w w:val="100"/>
        </w:rPr>
      </w:pPr>
      <w:r w:rsidRPr="00B42D03">
        <w:rPr>
          <w:w w:val="100"/>
        </w:rPr>
        <w:t>TCP flows for NP               :   2500000</w:t>
      </w:r>
    </w:p>
    <w:p w14:paraId="747528DF" w14:textId="77777777" w:rsidR="009F0582" w:rsidRPr="00B42D03" w:rsidRDefault="009F0582" w:rsidP="009F0582">
      <w:pPr>
        <w:pStyle w:val="Ex1Example1"/>
        <w:rPr>
          <w:w w:val="100"/>
        </w:rPr>
      </w:pPr>
      <w:r w:rsidRPr="00B42D03">
        <w:rPr>
          <w:w w:val="100"/>
        </w:rPr>
        <w:t>TCP flows total                :   5500000 (2368 bytes each)</w:t>
      </w:r>
    </w:p>
    <w:p w14:paraId="4DADED5E" w14:textId="77777777" w:rsidR="009F0582" w:rsidRPr="00B42D03" w:rsidRDefault="009F0582" w:rsidP="009F0582">
      <w:pPr>
        <w:pStyle w:val="Ex1Example1"/>
        <w:rPr>
          <w:w w:val="100"/>
        </w:rPr>
      </w:pPr>
    </w:p>
    <w:p w14:paraId="247820D1" w14:textId="77777777" w:rsidR="009F0582" w:rsidRPr="00B42D03" w:rsidRDefault="009F0582" w:rsidP="009F0582">
      <w:pPr>
        <w:pStyle w:val="Ex1Example1"/>
        <w:rPr>
          <w:w w:val="100"/>
        </w:rPr>
      </w:pPr>
      <w:r w:rsidRPr="00B42D03">
        <w:rPr>
          <w:w w:val="100"/>
        </w:rPr>
        <w:t>UDP flows per FM               :   1000000</w:t>
      </w:r>
    </w:p>
    <w:p w14:paraId="2F8FBA75" w14:textId="77777777" w:rsidR="009F0582" w:rsidRPr="00B42D03" w:rsidRDefault="009F0582" w:rsidP="009F0582">
      <w:pPr>
        <w:pStyle w:val="Ex1Example1"/>
        <w:rPr>
          <w:w w:val="100"/>
        </w:rPr>
      </w:pPr>
      <w:r w:rsidRPr="00B42D03">
        <w:rPr>
          <w:w w:val="100"/>
        </w:rPr>
        <w:t>UDP flows for NP               :   1000000</w:t>
      </w:r>
    </w:p>
    <w:p w14:paraId="37F0EDC0" w14:textId="77777777" w:rsidR="009F0582" w:rsidRPr="00B42D03" w:rsidRDefault="009F0582" w:rsidP="009F0582">
      <w:pPr>
        <w:pStyle w:val="Ex1Example1"/>
        <w:rPr>
          <w:w w:val="100"/>
        </w:rPr>
      </w:pPr>
      <w:r w:rsidRPr="00B42D03">
        <w:rPr>
          <w:w w:val="100"/>
        </w:rPr>
        <w:t>UDP flows total                :   4000000 (1024 bytes each)</w:t>
      </w:r>
    </w:p>
    <w:p w14:paraId="30DDB106" w14:textId="77777777" w:rsidR="009F0582" w:rsidRPr="00B42D03" w:rsidRDefault="009F0582" w:rsidP="009F0582">
      <w:pPr>
        <w:pStyle w:val="Ex1Example1"/>
        <w:rPr>
          <w:w w:val="100"/>
        </w:rPr>
      </w:pPr>
    </w:p>
    <w:p w14:paraId="43DCF797" w14:textId="77777777" w:rsidR="009F0582" w:rsidRPr="00B42D03" w:rsidRDefault="009F0582" w:rsidP="009F0582">
      <w:pPr>
        <w:pStyle w:val="Ex1Example1"/>
        <w:rPr>
          <w:w w:val="100"/>
        </w:rPr>
      </w:pPr>
      <w:r w:rsidRPr="00B42D03">
        <w:rPr>
          <w:w w:val="100"/>
        </w:rPr>
        <w:t>SCTP flows per FM              :     10000</w:t>
      </w:r>
    </w:p>
    <w:p w14:paraId="0F132F7B" w14:textId="77777777" w:rsidR="009F0582" w:rsidRPr="00B42D03" w:rsidRDefault="009F0582" w:rsidP="009F0582">
      <w:pPr>
        <w:pStyle w:val="Ex1Example1"/>
        <w:rPr>
          <w:w w:val="100"/>
        </w:rPr>
      </w:pPr>
      <w:r w:rsidRPr="00B42D03">
        <w:rPr>
          <w:w w:val="100"/>
        </w:rPr>
        <w:t>SCTP flows for NP              :     50000</w:t>
      </w:r>
    </w:p>
    <w:p w14:paraId="6E112A11" w14:textId="77777777" w:rsidR="009F0582" w:rsidRPr="00B42D03" w:rsidRDefault="009F0582" w:rsidP="009F0582">
      <w:pPr>
        <w:pStyle w:val="Ex1Example1"/>
        <w:rPr>
          <w:w w:val="100"/>
        </w:rPr>
      </w:pPr>
      <w:r w:rsidRPr="00B42D03">
        <w:rPr>
          <w:w w:val="100"/>
        </w:rPr>
        <w:t>SCTP flows total               :     80000 (1024 bytes each)</w:t>
      </w:r>
    </w:p>
    <w:p w14:paraId="2387CAB5" w14:textId="77777777" w:rsidR="009F0582" w:rsidRPr="00B42D03" w:rsidRDefault="009F0582" w:rsidP="009F0582">
      <w:pPr>
        <w:pStyle w:val="Ex1Example1"/>
        <w:rPr>
          <w:w w:val="100"/>
        </w:rPr>
      </w:pPr>
    </w:p>
    <w:p w14:paraId="2B785766" w14:textId="77777777" w:rsidR="009F0582" w:rsidRPr="00B42D03" w:rsidRDefault="009F0582" w:rsidP="009F0582">
      <w:pPr>
        <w:pStyle w:val="Ex1Example1"/>
        <w:rPr>
          <w:w w:val="100"/>
        </w:rPr>
      </w:pPr>
      <w:r w:rsidRPr="00B42D03">
        <w:rPr>
          <w:w w:val="100"/>
        </w:rPr>
        <w:t>IP flows per FM                :    100000</w:t>
      </w:r>
    </w:p>
    <w:p w14:paraId="42BDAF22" w14:textId="77777777" w:rsidR="009F0582" w:rsidRPr="00B42D03" w:rsidRDefault="009F0582" w:rsidP="009F0582">
      <w:pPr>
        <w:pStyle w:val="Ex1Example1"/>
        <w:rPr>
          <w:w w:val="100"/>
        </w:rPr>
      </w:pPr>
      <w:r w:rsidRPr="00B42D03">
        <w:rPr>
          <w:w w:val="100"/>
        </w:rPr>
        <w:t>IP flows for NP                :    250000</w:t>
      </w:r>
    </w:p>
    <w:p w14:paraId="01F48558" w14:textId="77777777" w:rsidR="009F0582" w:rsidRPr="00B42D03" w:rsidRDefault="009F0582" w:rsidP="009F0582">
      <w:pPr>
        <w:pStyle w:val="Ex1Example1"/>
        <w:rPr>
          <w:w w:val="100"/>
        </w:rPr>
      </w:pPr>
      <w:r w:rsidRPr="00B42D03">
        <w:rPr>
          <w:w w:val="100"/>
        </w:rPr>
        <w:t>IP flows total                 :    550000 (896 bytes each)</w:t>
      </w:r>
    </w:p>
    <w:p w14:paraId="1CAC3A37" w14:textId="77777777" w:rsidR="009F0582" w:rsidRPr="00B42D03" w:rsidRDefault="009F0582" w:rsidP="009F0582">
      <w:pPr>
        <w:pStyle w:val="Ex1Example1"/>
        <w:rPr>
          <w:w w:val="100"/>
        </w:rPr>
      </w:pPr>
    </w:p>
    <w:p w14:paraId="16422122" w14:textId="77777777" w:rsidR="009F0582" w:rsidRPr="00B42D03" w:rsidRDefault="009F0582" w:rsidP="009F0582">
      <w:pPr>
        <w:pStyle w:val="Ex1Example1"/>
        <w:rPr>
          <w:w w:val="100"/>
        </w:rPr>
      </w:pPr>
      <w:r w:rsidRPr="00B42D03">
        <w:rPr>
          <w:w w:val="100"/>
        </w:rPr>
        <w:t>L2 flows per FM                :     50000</w:t>
      </w:r>
    </w:p>
    <w:p w14:paraId="01FDD4F8" w14:textId="77777777" w:rsidR="009F0582" w:rsidRPr="00B42D03" w:rsidRDefault="009F0582" w:rsidP="009F0582">
      <w:pPr>
        <w:pStyle w:val="Ex1Example1"/>
        <w:rPr>
          <w:w w:val="100"/>
        </w:rPr>
      </w:pPr>
      <w:r w:rsidRPr="00B42D03">
        <w:rPr>
          <w:w w:val="100"/>
        </w:rPr>
        <w:t>L2 flows for NP                :     50000</w:t>
      </w:r>
    </w:p>
    <w:p w14:paraId="01DFE9BE" w14:textId="77777777" w:rsidR="009F0582" w:rsidRPr="00B42D03" w:rsidRDefault="009F0582" w:rsidP="009F0582">
      <w:pPr>
        <w:pStyle w:val="Ex1Example1"/>
        <w:rPr>
          <w:w w:val="100"/>
        </w:rPr>
      </w:pPr>
      <w:r w:rsidRPr="00B42D03">
        <w:rPr>
          <w:w w:val="100"/>
        </w:rPr>
        <w:t>L2 flows total                 :    200000 (768 bytes each)</w:t>
      </w:r>
    </w:p>
    <w:p w14:paraId="0616C19F" w14:textId="77777777" w:rsidR="009F0582" w:rsidRPr="00B42D03" w:rsidRDefault="009F0582" w:rsidP="009F0582">
      <w:pPr>
        <w:pStyle w:val="Ex1Example1"/>
        <w:rPr>
          <w:w w:val="100"/>
        </w:rPr>
      </w:pPr>
    </w:p>
    <w:p w14:paraId="320E9F97" w14:textId="77777777" w:rsidR="009F0582" w:rsidRPr="00B42D03" w:rsidRDefault="009F0582" w:rsidP="009F0582">
      <w:pPr>
        <w:pStyle w:val="Ex1Example1"/>
        <w:rPr>
          <w:w w:val="100"/>
        </w:rPr>
      </w:pPr>
      <w:r w:rsidRPr="00B42D03">
        <w:rPr>
          <w:w w:val="100"/>
        </w:rPr>
        <w:t>Total flows                    :  10330000</w:t>
      </w:r>
    </w:p>
    <w:p w14:paraId="760D23DB" w14:textId="77777777" w:rsidR="009F0582" w:rsidRPr="00B42D03" w:rsidRDefault="009F0582" w:rsidP="009F0582">
      <w:pPr>
        <w:pStyle w:val="Ex1Example1"/>
        <w:rPr>
          <w:w w:val="100"/>
        </w:rPr>
      </w:pPr>
    </w:p>
    <w:p w14:paraId="71257DEE" w14:textId="77777777" w:rsidR="009F0582" w:rsidRPr="00B42D03" w:rsidRDefault="009F0582" w:rsidP="009F0582">
      <w:pPr>
        <w:pStyle w:val="Ex1Example1"/>
        <w:rPr>
          <w:w w:val="100"/>
        </w:rPr>
      </w:pPr>
      <w:r w:rsidRPr="00B42D03">
        <w:rPr>
          <w:w w:val="100"/>
        </w:rPr>
        <w:t>URL entries per FM             :     10000</w:t>
      </w:r>
    </w:p>
    <w:p w14:paraId="465D1550" w14:textId="77777777" w:rsidR="009F0582" w:rsidRPr="00B42D03" w:rsidRDefault="009F0582" w:rsidP="009F0582">
      <w:pPr>
        <w:pStyle w:val="Ex1Example1"/>
        <w:rPr>
          <w:w w:val="100"/>
        </w:rPr>
      </w:pPr>
      <w:r w:rsidRPr="00B42D03">
        <w:rPr>
          <w:w w:val="100"/>
        </w:rPr>
        <w:t>URL entries for NP             :     50000</w:t>
      </w:r>
    </w:p>
    <w:p w14:paraId="7C076FA8" w14:textId="77777777" w:rsidR="009F0582" w:rsidRPr="00B42D03" w:rsidRDefault="009F0582" w:rsidP="009F0582">
      <w:pPr>
        <w:pStyle w:val="Ex1Example1"/>
        <w:rPr>
          <w:w w:val="100"/>
        </w:rPr>
      </w:pPr>
      <w:r w:rsidRPr="00B42D03">
        <w:rPr>
          <w:w w:val="100"/>
        </w:rPr>
        <w:t>URL entries total              :     80000 (552 bytes each)</w:t>
      </w:r>
    </w:p>
    <w:p w14:paraId="445378D1" w14:textId="77777777" w:rsidR="009F0582" w:rsidRPr="00B42D03" w:rsidRDefault="009F0582" w:rsidP="009F0582">
      <w:pPr>
        <w:pStyle w:val="Ex1Example1"/>
        <w:rPr>
          <w:w w:val="100"/>
        </w:rPr>
      </w:pPr>
    </w:p>
    <w:p w14:paraId="514EBC45" w14:textId="77777777" w:rsidR="009F0582" w:rsidRPr="00B42D03" w:rsidRDefault="009F0582" w:rsidP="009F0582">
      <w:pPr>
        <w:pStyle w:val="Ex1Example1"/>
        <w:rPr>
          <w:w w:val="100"/>
        </w:rPr>
      </w:pPr>
      <w:r w:rsidRPr="00B42D03">
        <w:rPr>
          <w:w w:val="100"/>
        </w:rPr>
        <w:t>Sensor threads                 :         3</w:t>
      </w:r>
    </w:p>
    <w:p w14:paraId="549994CE" w14:textId="77777777" w:rsidR="009F0582" w:rsidRPr="00B42D03" w:rsidRDefault="009F0582" w:rsidP="009F0582">
      <w:pPr>
        <w:pStyle w:val="Ex1Example1"/>
        <w:rPr>
          <w:w w:val="100"/>
        </w:rPr>
      </w:pPr>
      <w:r w:rsidRPr="00B42D03">
        <w:rPr>
          <w:w w:val="100"/>
        </w:rPr>
        <w:t>RTP streams per thread        :     60000</w:t>
      </w:r>
    </w:p>
    <w:p w14:paraId="22EE98B3" w14:textId="77777777" w:rsidR="009F0582" w:rsidRPr="00B42D03" w:rsidRDefault="009F0582" w:rsidP="009F0582">
      <w:pPr>
        <w:pStyle w:val="Ex1Example1"/>
        <w:rPr>
          <w:w w:val="100"/>
        </w:rPr>
      </w:pPr>
      <w:r w:rsidRPr="00B42D03">
        <w:rPr>
          <w:w w:val="100"/>
        </w:rPr>
        <w:t>Total RTP streams              :    180000 (160 bytes each)</w:t>
      </w:r>
    </w:p>
    <w:p w14:paraId="3664DA27" w14:textId="77777777" w:rsidR="009F0582" w:rsidRPr="00B42D03" w:rsidRDefault="009F0582" w:rsidP="009F0582">
      <w:pPr>
        <w:pStyle w:val="Ex1Example1"/>
        <w:rPr>
          <w:w w:val="100"/>
        </w:rPr>
      </w:pPr>
    </w:p>
    <w:p w14:paraId="5611DCD0" w14:textId="77777777" w:rsidR="009F0582" w:rsidRPr="00B42D03" w:rsidRDefault="009F0582" w:rsidP="009F0582">
      <w:pPr>
        <w:pStyle w:val="Ex1Example1"/>
        <w:rPr>
          <w:w w:val="100"/>
        </w:rPr>
      </w:pPr>
      <w:r w:rsidRPr="00B42D03">
        <w:rPr>
          <w:w w:val="100"/>
        </w:rPr>
        <w:t>Conversation Records           :    600000 (192 bytes each)</w:t>
      </w:r>
    </w:p>
    <w:p w14:paraId="0650FED1" w14:textId="77777777" w:rsidR="009F0582" w:rsidRPr="00B42D03" w:rsidRDefault="009F0582" w:rsidP="009F0582">
      <w:pPr>
        <w:pStyle w:val="Ex1Example1"/>
        <w:rPr>
          <w:w w:val="100"/>
        </w:rPr>
      </w:pPr>
      <w:r w:rsidRPr="00B42D03">
        <w:rPr>
          <w:w w:val="100"/>
        </w:rPr>
        <w:t>Conversation Records (PA)     :    100000</w:t>
      </w:r>
    </w:p>
    <w:p w14:paraId="6C4C56F0" w14:textId="77777777" w:rsidR="009F0582" w:rsidRPr="00B42D03" w:rsidRDefault="009F0582" w:rsidP="009F0582">
      <w:pPr>
        <w:pStyle w:val="Ex1Example1"/>
        <w:rPr>
          <w:w w:val="100"/>
        </w:rPr>
      </w:pPr>
      <w:r w:rsidRPr="00B42D03">
        <w:rPr>
          <w:w w:val="100"/>
        </w:rPr>
        <w:t xml:space="preserve">Host Records                   </w:t>
      </w:r>
      <w:r w:rsidR="001C5AA6" w:rsidRPr="00B42D03">
        <w:rPr>
          <w:w w:val="100"/>
        </w:rPr>
        <w:t xml:space="preserve"> </w:t>
      </w:r>
      <w:r w:rsidRPr="00B42D03">
        <w:rPr>
          <w:w w:val="100"/>
        </w:rPr>
        <w:t>:    300000 (152 bytes each)</w:t>
      </w:r>
    </w:p>
    <w:p w14:paraId="47B02C2C" w14:textId="77777777" w:rsidR="009F0582" w:rsidRPr="00B42D03" w:rsidRDefault="009F0582" w:rsidP="009F0582">
      <w:pPr>
        <w:pStyle w:val="Ex1Example1"/>
        <w:rPr>
          <w:w w:val="100"/>
        </w:rPr>
      </w:pPr>
      <w:r w:rsidRPr="00B42D03">
        <w:rPr>
          <w:w w:val="100"/>
        </w:rPr>
        <w:t xml:space="preserve">Site Records                 </w:t>
      </w:r>
      <w:r w:rsidR="001C5AA6" w:rsidRPr="00B42D03">
        <w:rPr>
          <w:w w:val="100"/>
        </w:rPr>
        <w:t xml:space="preserve"> </w:t>
      </w:r>
      <w:r w:rsidRPr="00B42D03">
        <w:rPr>
          <w:w w:val="100"/>
        </w:rPr>
        <w:t xml:space="preserve">  :     40000 (152 bytes each)</w:t>
      </w:r>
    </w:p>
    <w:p w14:paraId="4C9B7EE8" w14:textId="77777777" w:rsidR="009F0582" w:rsidRPr="00B42D03" w:rsidRDefault="009F0582" w:rsidP="009F0582">
      <w:pPr>
        <w:pStyle w:val="Ex1Example1"/>
        <w:rPr>
          <w:w w:val="100"/>
        </w:rPr>
      </w:pPr>
      <w:r w:rsidRPr="00B42D03">
        <w:rPr>
          <w:w w:val="100"/>
        </w:rPr>
        <w:t>Site Matrix Records            :     80000 (52 bytes each)</w:t>
      </w:r>
    </w:p>
    <w:p w14:paraId="04606BD8" w14:textId="77777777" w:rsidR="009F0582" w:rsidRPr="00B42D03" w:rsidRDefault="009F0582" w:rsidP="009F0582">
      <w:pPr>
        <w:pStyle w:val="Ex1Example1"/>
        <w:rPr>
          <w:w w:val="100"/>
        </w:rPr>
      </w:pPr>
      <w:r w:rsidRPr="00B42D03">
        <w:rPr>
          <w:w w:val="100"/>
        </w:rPr>
        <w:t>Data Source Records            :     30000 (116 bytes each)</w:t>
      </w:r>
    </w:p>
    <w:p w14:paraId="0215DD9E" w14:textId="77777777" w:rsidR="009F0582" w:rsidRPr="00B42D03" w:rsidRDefault="009F0582" w:rsidP="009F0582">
      <w:pPr>
        <w:pStyle w:val="Ex1Example1"/>
        <w:rPr>
          <w:w w:val="100"/>
        </w:rPr>
      </w:pPr>
      <w:r w:rsidRPr="00B42D03">
        <w:rPr>
          <w:w w:val="100"/>
        </w:rPr>
        <w:t xml:space="preserve">ART Records                    </w:t>
      </w:r>
      <w:r w:rsidR="001C5AA6" w:rsidRPr="00B42D03">
        <w:rPr>
          <w:w w:val="100"/>
        </w:rPr>
        <w:t xml:space="preserve"> </w:t>
      </w:r>
      <w:r w:rsidRPr="00B42D03">
        <w:rPr>
          <w:w w:val="100"/>
        </w:rPr>
        <w:t>:    600000 (428 bytes each)</w:t>
      </w:r>
    </w:p>
    <w:p w14:paraId="1BE3A6F4" w14:textId="77777777" w:rsidR="009F0582" w:rsidRPr="00B42D03" w:rsidRDefault="009F0582" w:rsidP="009F0582">
      <w:pPr>
        <w:pStyle w:val="Ex1Example1"/>
        <w:rPr>
          <w:w w:val="100"/>
        </w:rPr>
      </w:pPr>
      <w:r w:rsidRPr="00B42D03">
        <w:rPr>
          <w:w w:val="100"/>
        </w:rPr>
        <w:t>ART Records (PA)               :    100000</w:t>
      </w:r>
    </w:p>
    <w:p w14:paraId="0788AD19" w14:textId="77777777" w:rsidR="009F0582" w:rsidRPr="00B42D03" w:rsidRDefault="009F0582" w:rsidP="009F0582">
      <w:pPr>
        <w:pStyle w:val="Ex1Example1"/>
        <w:rPr>
          <w:w w:val="100"/>
        </w:rPr>
      </w:pPr>
      <w:r w:rsidRPr="00B42D03">
        <w:rPr>
          <w:w w:val="100"/>
        </w:rPr>
        <w:t>ART Server Records             :    100000 (316 bytes each)</w:t>
      </w:r>
    </w:p>
    <w:p w14:paraId="21654305" w14:textId="77777777" w:rsidR="009F0582" w:rsidRPr="00B42D03" w:rsidRDefault="009F0582" w:rsidP="009F0582">
      <w:pPr>
        <w:pStyle w:val="Ex1Example1"/>
        <w:rPr>
          <w:w w:val="100"/>
        </w:rPr>
      </w:pPr>
      <w:r w:rsidRPr="00B42D03">
        <w:rPr>
          <w:w w:val="100"/>
        </w:rPr>
        <w:t>ART Client Records             :    200000 (316 bytes each)</w:t>
      </w:r>
    </w:p>
    <w:p w14:paraId="44C8CD5D" w14:textId="77777777" w:rsidR="009F0582" w:rsidRPr="00B42D03" w:rsidRDefault="009F0582" w:rsidP="009F0582">
      <w:pPr>
        <w:pStyle w:val="Ex1Example1"/>
        <w:rPr>
          <w:w w:val="100"/>
        </w:rPr>
      </w:pPr>
      <w:r w:rsidRPr="00B42D03">
        <w:rPr>
          <w:w w:val="100"/>
        </w:rPr>
        <w:t>RTP stream records             :     20000 (164 bytes each)</w:t>
      </w:r>
    </w:p>
    <w:p w14:paraId="667B4B9D" w14:textId="77777777" w:rsidR="009F0582" w:rsidRPr="00B42D03" w:rsidRDefault="009F0582" w:rsidP="009F0582">
      <w:pPr>
        <w:pStyle w:val="Ex1Example1"/>
        <w:rPr>
          <w:w w:val="100"/>
        </w:rPr>
      </w:pPr>
      <w:r w:rsidRPr="00B42D03">
        <w:rPr>
          <w:w w:val="100"/>
        </w:rPr>
        <w:t xml:space="preserve">RTP MOS records               </w:t>
      </w:r>
      <w:r w:rsidR="001C5AA6" w:rsidRPr="00B42D03">
        <w:rPr>
          <w:w w:val="100"/>
        </w:rPr>
        <w:t xml:space="preserve"> </w:t>
      </w:r>
      <w:r w:rsidRPr="00B42D03">
        <w:rPr>
          <w:w w:val="100"/>
        </w:rPr>
        <w:t xml:space="preserve"> :      4000 (28 bytes each)</w:t>
      </w:r>
    </w:p>
    <w:p w14:paraId="2310B648" w14:textId="77777777" w:rsidR="009F0582" w:rsidRPr="00B42D03" w:rsidRDefault="009F0582" w:rsidP="009F0582">
      <w:pPr>
        <w:pStyle w:val="Ex1Example1"/>
        <w:rPr>
          <w:w w:val="100"/>
        </w:rPr>
      </w:pPr>
      <w:r w:rsidRPr="00B42D03">
        <w:rPr>
          <w:w w:val="100"/>
        </w:rPr>
        <w:t xml:space="preserve">Voice records                </w:t>
      </w:r>
      <w:r w:rsidR="001C5AA6" w:rsidRPr="00B42D03">
        <w:rPr>
          <w:w w:val="100"/>
        </w:rPr>
        <w:t xml:space="preserve"> </w:t>
      </w:r>
      <w:r w:rsidRPr="00B42D03">
        <w:rPr>
          <w:w w:val="100"/>
        </w:rPr>
        <w:t xml:space="preserve">  :     10000 (672 bytes each)</w:t>
      </w:r>
      <w:r w:rsidRPr="00B42D03" w:rsidDel="009F0582">
        <w:rPr>
          <w:w w:val="100"/>
        </w:rPr>
        <w:t xml:space="preserve"> </w:t>
      </w:r>
    </w:p>
    <w:p w14:paraId="532D9F61" w14:textId="77777777" w:rsidR="009F0582" w:rsidRPr="009F0582" w:rsidRDefault="009F0582" w:rsidP="009F0582">
      <w:pPr>
        <w:pStyle w:val="Ex1Example1"/>
        <w:rPr>
          <w:w w:val="100"/>
        </w:rPr>
      </w:pPr>
    </w:p>
    <w:p w14:paraId="1848210F" w14:textId="77777777" w:rsidR="009F0582" w:rsidRPr="009F0582" w:rsidRDefault="009F0582" w:rsidP="009F0582">
      <w:pPr>
        <w:pStyle w:val="Ex1Example1"/>
        <w:rPr>
          <w:w w:val="100"/>
        </w:rPr>
      </w:pPr>
      <w:r w:rsidRPr="009F0582">
        <w:rPr>
          <w:w w:val="100"/>
        </w:rPr>
        <w:t>root@nam.localdomain#</w:t>
      </w:r>
    </w:p>
    <w:p w14:paraId="2229079B" w14:textId="77777777" w:rsidR="009F0582" w:rsidRDefault="009F0582" w:rsidP="002B3865">
      <w:pPr>
        <w:pStyle w:val="Ex1Example1"/>
        <w:rPr>
          <w:w w:val="100"/>
        </w:rPr>
      </w:pPr>
    </w:p>
    <w:p w14:paraId="1B157FE8" w14:textId="77777777" w:rsidR="00B856EA" w:rsidRDefault="00B856EA" w:rsidP="009B76A1">
      <w:pPr>
        <w:pStyle w:val="Heading1"/>
      </w:pPr>
      <w:bookmarkStart w:id="532" w:name="_Toc378026446"/>
      <w:r>
        <w:t>show inventory</w:t>
      </w:r>
      <w:bookmarkEnd w:id="530"/>
      <w:bookmarkEnd w:id="532"/>
    </w:p>
    <w:p w14:paraId="22D89C68" w14:textId="77777777" w:rsidR="00B856EA" w:rsidRDefault="00B856EA" w:rsidP="00B856EA">
      <w:pPr>
        <w:pStyle w:val="B1Body1"/>
        <w:tabs>
          <w:tab w:val="left" w:pos="8640"/>
        </w:tabs>
        <w:rPr>
          <w:spacing w:val="4"/>
          <w:w w:val="100"/>
        </w:rPr>
      </w:pPr>
      <w:r>
        <w:rPr>
          <w:spacing w:val="4"/>
          <w:w w:val="100"/>
        </w:rPr>
        <w:t xml:space="preserve">To display the system inventory information for a NAM device, use the </w:t>
      </w:r>
      <w:r>
        <w:rPr>
          <w:rStyle w:val="BBold"/>
          <w:bCs/>
          <w:spacing w:val="4"/>
          <w:w w:val="100"/>
        </w:rPr>
        <w:t>show inventory</w:t>
      </w:r>
      <w:r>
        <w:rPr>
          <w:spacing w:val="4"/>
          <w:w w:val="100"/>
        </w:rPr>
        <w:t xml:space="preserve"> command.</w:t>
      </w:r>
    </w:p>
    <w:p w14:paraId="6AF5134D" w14:textId="77777777" w:rsidR="00B856EA" w:rsidRDefault="00B856EA" w:rsidP="00B856EA">
      <w:pPr>
        <w:pStyle w:val="CECmdEnv"/>
        <w:rPr>
          <w:spacing w:val="4"/>
          <w:w w:val="100"/>
        </w:rPr>
      </w:pPr>
      <w:r>
        <w:rPr>
          <w:spacing w:val="4"/>
          <w:w w:val="100"/>
        </w:rPr>
        <w:t>show inventory</w:t>
      </w:r>
    </w:p>
    <w:p w14:paraId="56F262CA" w14:textId="77777777" w:rsidR="00B856EA" w:rsidRDefault="00B856EA" w:rsidP="00832154">
      <w:pPr>
        <w:pStyle w:val="CRSDCmdRefSynDesc"/>
        <w:numPr>
          <w:ilvl w:val="0"/>
          <w:numId w:val="11"/>
        </w:numPr>
        <w:rPr>
          <w:w w:val="100"/>
        </w:rPr>
      </w:pPr>
    </w:p>
    <w:p w14:paraId="2BC4B5ED" w14:textId="77777777" w:rsidR="00B856EA" w:rsidRDefault="00B856EA" w:rsidP="00B856EA">
      <w:pPr>
        <w:pStyle w:val="B1Body1"/>
        <w:rPr>
          <w:spacing w:val="4"/>
          <w:w w:val="100"/>
        </w:rPr>
      </w:pPr>
      <w:r>
        <w:rPr>
          <w:spacing w:val="4"/>
          <w:w w:val="100"/>
        </w:rPr>
        <w:t>This command has no arguments or keywords.</w:t>
      </w:r>
    </w:p>
    <w:p w14:paraId="34841712" w14:textId="77777777" w:rsidR="00B856EA" w:rsidRDefault="00B856EA" w:rsidP="00832154">
      <w:pPr>
        <w:pStyle w:val="CRDCmdRefDefaults"/>
        <w:numPr>
          <w:ilvl w:val="0"/>
          <w:numId w:val="7"/>
        </w:numPr>
        <w:rPr>
          <w:w w:val="100"/>
        </w:rPr>
      </w:pPr>
    </w:p>
    <w:p w14:paraId="4A75DC70" w14:textId="77777777" w:rsidR="00B856EA" w:rsidRDefault="00B856EA" w:rsidP="00B856EA">
      <w:pPr>
        <w:pStyle w:val="B1Body1"/>
        <w:rPr>
          <w:spacing w:val="4"/>
          <w:w w:val="100"/>
        </w:rPr>
      </w:pPr>
      <w:r>
        <w:rPr>
          <w:spacing w:val="4"/>
          <w:w w:val="100"/>
        </w:rPr>
        <w:t>No default behavior or values.</w:t>
      </w:r>
    </w:p>
    <w:p w14:paraId="269698CB" w14:textId="77777777" w:rsidR="00B856EA" w:rsidRDefault="00B856EA" w:rsidP="00832154">
      <w:pPr>
        <w:pStyle w:val="CRCMCmdRefCmdModes"/>
        <w:numPr>
          <w:ilvl w:val="0"/>
          <w:numId w:val="8"/>
        </w:numPr>
        <w:rPr>
          <w:w w:val="100"/>
        </w:rPr>
      </w:pPr>
    </w:p>
    <w:p w14:paraId="7A7070FE" w14:textId="77777777" w:rsidR="00B856EA" w:rsidRDefault="00B856EA" w:rsidP="00B856EA">
      <w:pPr>
        <w:pStyle w:val="B1Body1"/>
        <w:rPr>
          <w:spacing w:val="4"/>
          <w:w w:val="100"/>
        </w:rPr>
      </w:pPr>
      <w:r>
        <w:rPr>
          <w:spacing w:val="4"/>
          <w:w w:val="100"/>
        </w:rPr>
        <w:t>Command mode</w:t>
      </w:r>
    </w:p>
    <w:p w14:paraId="46ABCAE4" w14:textId="77777777" w:rsidR="00B856EA" w:rsidRDefault="00B856EA" w:rsidP="00832154">
      <w:pPr>
        <w:pStyle w:val="CRUGCmdRefUseGuide"/>
        <w:numPr>
          <w:ilvl w:val="0"/>
          <w:numId w:val="9"/>
        </w:numPr>
        <w:rPr>
          <w:w w:val="100"/>
        </w:rPr>
      </w:pPr>
    </w:p>
    <w:p w14:paraId="4793682A" w14:textId="77777777" w:rsidR="00B856EA" w:rsidRDefault="00B856EA" w:rsidP="00B856EA">
      <w:pPr>
        <w:pStyle w:val="B1Body1"/>
        <w:rPr>
          <w:spacing w:val="4"/>
          <w:w w:val="100"/>
        </w:rPr>
      </w:pPr>
      <w:r>
        <w:rPr>
          <w:spacing w:val="4"/>
          <w:w w:val="100"/>
        </w:rPr>
        <w:t xml:space="preserve">The </w:t>
      </w:r>
      <w:r>
        <w:rPr>
          <w:rStyle w:val="BBold"/>
          <w:bCs/>
          <w:spacing w:val="4"/>
          <w:w w:val="100"/>
        </w:rPr>
        <w:t>show inventory</w:t>
      </w:r>
      <w:r>
        <w:rPr>
          <w:spacing w:val="4"/>
          <w:w w:val="100"/>
        </w:rPr>
        <w:t xml:space="preserve"> command allows you to view the UDI for a NAM device. This identity information is stored in the NAM device’s non-volatile memory.</w:t>
      </w:r>
    </w:p>
    <w:p w14:paraId="7D0FFD34" w14:textId="77777777" w:rsidR="00B856EA" w:rsidRDefault="00B856EA" w:rsidP="00832154">
      <w:pPr>
        <w:pStyle w:val="Bu1Bullet1"/>
        <w:numPr>
          <w:ilvl w:val="0"/>
          <w:numId w:val="29"/>
        </w:numPr>
        <w:rPr>
          <w:spacing w:val="4"/>
          <w:w w:val="100"/>
        </w:rPr>
      </w:pPr>
      <w:r>
        <w:rPr>
          <w:spacing w:val="4"/>
          <w:w w:val="100"/>
        </w:rPr>
        <w:t>PID—Product identification (ID) number of the device</w:t>
      </w:r>
    </w:p>
    <w:p w14:paraId="6971ADF2" w14:textId="77777777" w:rsidR="00B856EA" w:rsidRDefault="00B856EA" w:rsidP="00832154">
      <w:pPr>
        <w:pStyle w:val="Bu1Bullet1"/>
        <w:numPr>
          <w:ilvl w:val="0"/>
          <w:numId w:val="29"/>
        </w:numPr>
        <w:rPr>
          <w:spacing w:val="4"/>
          <w:w w:val="100"/>
        </w:rPr>
      </w:pPr>
      <w:r>
        <w:rPr>
          <w:spacing w:val="4"/>
          <w:w w:val="100"/>
        </w:rPr>
        <w:t>VID—Version ID of the device. Displays as 0 if the version number is not available.</w:t>
      </w:r>
    </w:p>
    <w:p w14:paraId="492B1912" w14:textId="77777777" w:rsidR="00B856EA" w:rsidRDefault="00B856EA" w:rsidP="00832154">
      <w:pPr>
        <w:pStyle w:val="Bu1Bullet1"/>
        <w:numPr>
          <w:ilvl w:val="0"/>
          <w:numId w:val="29"/>
        </w:numPr>
        <w:rPr>
          <w:spacing w:val="4"/>
          <w:w w:val="100"/>
        </w:rPr>
      </w:pPr>
      <w:r>
        <w:rPr>
          <w:spacing w:val="4"/>
          <w:w w:val="100"/>
        </w:rPr>
        <w:t>SN—Serial number of the device</w:t>
      </w:r>
    </w:p>
    <w:p w14:paraId="156DA08F" w14:textId="77777777" w:rsidR="00B856EA" w:rsidRDefault="00B856EA" w:rsidP="00832154">
      <w:pPr>
        <w:pStyle w:val="CRECmdRefExamples"/>
        <w:numPr>
          <w:ilvl w:val="0"/>
          <w:numId w:val="10"/>
        </w:numPr>
        <w:rPr>
          <w:w w:val="100"/>
        </w:rPr>
      </w:pPr>
    </w:p>
    <w:p w14:paraId="29B53956" w14:textId="77777777" w:rsidR="00B856EA" w:rsidRDefault="00B856EA" w:rsidP="00B856EA">
      <w:pPr>
        <w:pStyle w:val="B1Body1"/>
        <w:rPr>
          <w:spacing w:val="4"/>
          <w:w w:val="100"/>
        </w:rPr>
      </w:pPr>
      <w:r>
        <w:rPr>
          <w:spacing w:val="4"/>
          <w:w w:val="100"/>
        </w:rPr>
        <w:t>The following example shows the system inventory information:</w:t>
      </w:r>
    </w:p>
    <w:p w14:paraId="2865523D" w14:textId="77777777" w:rsidR="00B856EA" w:rsidRDefault="00B856EA" w:rsidP="00B856EA">
      <w:pPr>
        <w:pStyle w:val="Ex1Example1"/>
        <w:rPr>
          <w:rStyle w:val="CNCmdName"/>
          <w:bCs/>
          <w:w w:val="100"/>
        </w:rPr>
      </w:pPr>
      <w:r>
        <w:rPr>
          <w:w w:val="100"/>
        </w:rPr>
        <w:t xml:space="preserve">root@nam.cisco.com# </w:t>
      </w:r>
      <w:r>
        <w:rPr>
          <w:rStyle w:val="CNCmdName"/>
          <w:bCs/>
          <w:w w:val="100"/>
        </w:rPr>
        <w:t>show inventory</w:t>
      </w:r>
    </w:p>
    <w:p w14:paraId="5210B843" w14:textId="77777777" w:rsidR="00B856EA" w:rsidRDefault="00B856EA" w:rsidP="00B856EA">
      <w:pPr>
        <w:pStyle w:val="Ex1Example1"/>
        <w:rPr>
          <w:w w:val="100"/>
        </w:rPr>
      </w:pPr>
      <w:r>
        <w:rPr>
          <w:w w:val="100"/>
        </w:rPr>
        <w:t>PID:WS-SVC-NAM-3-K9  VID:v01  SN:SAL1444YBFU</w:t>
      </w:r>
    </w:p>
    <w:p w14:paraId="6679D4D4" w14:textId="77777777" w:rsidR="00B856EA" w:rsidRDefault="00B856EA" w:rsidP="00B856EA">
      <w:pPr>
        <w:pStyle w:val="Ex1Example1"/>
        <w:rPr>
          <w:w w:val="100"/>
        </w:rPr>
      </w:pPr>
    </w:p>
    <w:p w14:paraId="6AE6B7D5" w14:textId="77777777" w:rsidR="00B856EA" w:rsidRDefault="00B856EA" w:rsidP="00194B73">
      <w:pPr>
        <w:pStyle w:val="Heading1"/>
      </w:pPr>
      <w:bookmarkStart w:id="533" w:name="RTF37323132353a204352435f43"/>
      <w:bookmarkStart w:id="534" w:name="_Toc378026447"/>
      <w:r>
        <w:t>show ip</w:t>
      </w:r>
      <w:bookmarkEnd w:id="533"/>
      <w:bookmarkEnd w:id="534"/>
    </w:p>
    <w:p w14:paraId="30275905"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"IP parameters;IP\:displaying NAM parameters;parameters\:displaying for NAM"</w:instrText>
      </w:r>
      <w:r w:rsidR="00E429FF">
        <w:rPr>
          <w:spacing w:val="4"/>
          <w:w w:val="100"/>
        </w:rPr>
        <w:fldChar w:fldCharType="end"/>
      </w:r>
      <w:r>
        <w:rPr>
          <w:spacing w:val="4"/>
          <w:w w:val="100"/>
        </w:rPr>
        <w:t xml:space="preserve"> NAM IP parameters, use the </w:t>
      </w:r>
      <w:r>
        <w:rPr>
          <w:rStyle w:val="BBold"/>
          <w:bCs/>
          <w:spacing w:val="4"/>
          <w:w w:val="100"/>
        </w:rPr>
        <w:t xml:space="preserve">show ip </w:t>
      </w:r>
      <w:r>
        <w:rPr>
          <w:spacing w:val="4"/>
          <w:w w:val="100"/>
        </w:rPr>
        <w:t>command.</w:t>
      </w:r>
    </w:p>
    <w:p w14:paraId="708EEB5B" w14:textId="77777777" w:rsidR="00B856EA" w:rsidRDefault="00B856EA" w:rsidP="00B856EA">
      <w:pPr>
        <w:pStyle w:val="CECmdEnv"/>
        <w:rPr>
          <w:spacing w:val="4"/>
          <w:w w:val="100"/>
        </w:rPr>
      </w:pPr>
      <w:r>
        <w:rPr>
          <w:spacing w:val="4"/>
          <w:w w:val="100"/>
        </w:rPr>
        <w:t>show ip</w:t>
      </w:r>
    </w:p>
    <w:p w14:paraId="35E7FA65" w14:textId="77777777" w:rsidR="00B856EA" w:rsidRDefault="00B856EA" w:rsidP="00832154">
      <w:pPr>
        <w:pStyle w:val="CRSDCmdRefSynDesc"/>
        <w:numPr>
          <w:ilvl w:val="0"/>
          <w:numId w:val="11"/>
        </w:numPr>
        <w:rPr>
          <w:w w:val="100"/>
        </w:rPr>
      </w:pPr>
    </w:p>
    <w:p w14:paraId="1F7DC3BE" w14:textId="77777777" w:rsidR="00B856EA" w:rsidRDefault="00B856EA" w:rsidP="00B856EA">
      <w:pPr>
        <w:pStyle w:val="B1Body1"/>
        <w:rPr>
          <w:spacing w:val="4"/>
          <w:w w:val="100"/>
        </w:rPr>
      </w:pPr>
      <w:r>
        <w:rPr>
          <w:spacing w:val="4"/>
          <w:w w:val="100"/>
        </w:rPr>
        <w:t>This command has no arguments or keywords.</w:t>
      </w:r>
    </w:p>
    <w:p w14:paraId="36CB1BB4" w14:textId="77777777" w:rsidR="00B856EA" w:rsidRDefault="00B856EA" w:rsidP="00832154">
      <w:pPr>
        <w:pStyle w:val="CRDCmdRefDefaults"/>
        <w:numPr>
          <w:ilvl w:val="0"/>
          <w:numId w:val="7"/>
        </w:numPr>
        <w:rPr>
          <w:w w:val="100"/>
        </w:rPr>
      </w:pPr>
    </w:p>
    <w:p w14:paraId="28F28D67" w14:textId="77777777" w:rsidR="00B856EA" w:rsidRDefault="00B856EA" w:rsidP="00B856EA">
      <w:pPr>
        <w:pStyle w:val="B1Body1"/>
        <w:rPr>
          <w:spacing w:val="4"/>
          <w:w w:val="100"/>
        </w:rPr>
      </w:pPr>
      <w:r>
        <w:rPr>
          <w:spacing w:val="4"/>
          <w:w w:val="100"/>
        </w:rPr>
        <w:t>This command has no default settings.</w:t>
      </w:r>
    </w:p>
    <w:p w14:paraId="7C27670E" w14:textId="77777777" w:rsidR="00B856EA" w:rsidRDefault="00B856EA" w:rsidP="00832154">
      <w:pPr>
        <w:pStyle w:val="CRCMCmdRefCmdModes"/>
        <w:numPr>
          <w:ilvl w:val="0"/>
          <w:numId w:val="8"/>
        </w:numPr>
        <w:rPr>
          <w:w w:val="100"/>
        </w:rPr>
      </w:pPr>
    </w:p>
    <w:p w14:paraId="0EA97E99" w14:textId="77777777" w:rsidR="00B856EA" w:rsidRDefault="00B856EA" w:rsidP="00B856EA">
      <w:pPr>
        <w:pStyle w:val="B1Body1"/>
        <w:rPr>
          <w:spacing w:val="4"/>
          <w:w w:val="100"/>
        </w:rPr>
      </w:pPr>
      <w:r>
        <w:rPr>
          <w:spacing w:val="4"/>
          <w:w w:val="100"/>
        </w:rPr>
        <w:t>Command mode</w:t>
      </w:r>
    </w:p>
    <w:p w14:paraId="176A6676" w14:textId="77777777" w:rsidR="00B856EA" w:rsidRDefault="00B856EA" w:rsidP="00832154">
      <w:pPr>
        <w:pStyle w:val="CRECmdRefExamples"/>
        <w:numPr>
          <w:ilvl w:val="0"/>
          <w:numId w:val="10"/>
        </w:numPr>
        <w:rPr>
          <w:w w:val="100"/>
        </w:rPr>
      </w:pPr>
    </w:p>
    <w:p w14:paraId="67E97D27" w14:textId="77777777" w:rsidR="00B856EA" w:rsidRDefault="00B856EA" w:rsidP="00B856EA">
      <w:pPr>
        <w:pStyle w:val="B1Body1"/>
        <w:rPr>
          <w:spacing w:val="4"/>
          <w:w w:val="100"/>
        </w:rPr>
      </w:pPr>
      <w:r>
        <w:rPr>
          <w:spacing w:val="4"/>
          <w:w w:val="100"/>
        </w:rPr>
        <w:t>This example shows how to display the NAM IP parameters:</w:t>
      </w:r>
    </w:p>
    <w:p w14:paraId="03733B88" w14:textId="77777777" w:rsidR="00B856EA" w:rsidRDefault="00B856EA" w:rsidP="00B856EA">
      <w:pPr>
        <w:pStyle w:val="Ex1Example1"/>
        <w:rPr>
          <w:rStyle w:val="BBold"/>
          <w:bCs/>
          <w:w w:val="100"/>
        </w:rPr>
      </w:pPr>
      <w:r>
        <w:rPr>
          <w:w w:val="100"/>
        </w:rPr>
        <w:t xml:space="preserve">Root@localhost# </w:t>
      </w:r>
      <w:r>
        <w:rPr>
          <w:rStyle w:val="BBold"/>
          <w:bCs/>
          <w:w w:val="100"/>
        </w:rPr>
        <w:t>show ip</w:t>
      </w:r>
    </w:p>
    <w:p w14:paraId="76BF7545" w14:textId="77777777" w:rsidR="00B856EA" w:rsidRDefault="00B856EA" w:rsidP="00B856EA">
      <w:pPr>
        <w:pStyle w:val="Ex1Example1"/>
        <w:rPr>
          <w:w w:val="100"/>
        </w:rPr>
      </w:pPr>
      <w:r>
        <w:rPr>
          <w:w w:val="100"/>
        </w:rPr>
        <w:t>IP address:             101.10.11.189</w:t>
      </w:r>
    </w:p>
    <w:p w14:paraId="2A02BFFE" w14:textId="77777777" w:rsidR="00B856EA" w:rsidRDefault="00B856EA" w:rsidP="00B856EA">
      <w:pPr>
        <w:pStyle w:val="Ex1Example1"/>
        <w:rPr>
          <w:w w:val="100"/>
        </w:rPr>
      </w:pPr>
      <w:r>
        <w:rPr>
          <w:w w:val="100"/>
        </w:rPr>
        <w:t>Subnet mask:            255.255.255.255</w:t>
      </w:r>
    </w:p>
    <w:p w14:paraId="468C4AB7" w14:textId="77777777" w:rsidR="00B856EA" w:rsidRDefault="00B856EA" w:rsidP="00B856EA">
      <w:pPr>
        <w:pStyle w:val="Ex1Example1"/>
        <w:rPr>
          <w:w w:val="100"/>
        </w:rPr>
      </w:pPr>
      <w:r>
        <w:rPr>
          <w:w w:val="100"/>
        </w:rPr>
        <w:t>IP Broadcast:           111.20.255.255</w:t>
      </w:r>
    </w:p>
    <w:p w14:paraId="0F1B2759" w14:textId="77777777" w:rsidR="00B856EA" w:rsidRDefault="00B856EA" w:rsidP="00B856EA">
      <w:pPr>
        <w:pStyle w:val="Ex1Example1"/>
        <w:rPr>
          <w:w w:val="100"/>
        </w:rPr>
      </w:pPr>
      <w:r>
        <w:rPr>
          <w:w w:val="100"/>
        </w:rPr>
        <w:t>DNS Name:               namlab-kom9.cisco.com</w:t>
      </w:r>
    </w:p>
    <w:p w14:paraId="1FC14525" w14:textId="77777777" w:rsidR="00B856EA" w:rsidRDefault="00B856EA" w:rsidP="00B856EA">
      <w:pPr>
        <w:pStyle w:val="Ex1Example1"/>
        <w:rPr>
          <w:w w:val="100"/>
        </w:rPr>
      </w:pPr>
      <w:r>
        <w:rPr>
          <w:w w:val="100"/>
        </w:rPr>
        <w:t>Default Gateway:        111.20.98.125</w:t>
      </w:r>
    </w:p>
    <w:p w14:paraId="54865EAD" w14:textId="77777777" w:rsidR="00B856EA" w:rsidRDefault="00B856EA" w:rsidP="00B856EA">
      <w:pPr>
        <w:pStyle w:val="Ex1Example1"/>
        <w:rPr>
          <w:w w:val="100"/>
        </w:rPr>
      </w:pPr>
      <w:r>
        <w:rPr>
          <w:w w:val="100"/>
        </w:rPr>
        <w:t>Nameserver(s):          111.69.2.135</w:t>
      </w:r>
    </w:p>
    <w:p w14:paraId="41EB0291" w14:textId="77777777" w:rsidR="00B856EA" w:rsidRDefault="00B856EA" w:rsidP="00B856EA">
      <w:pPr>
        <w:pStyle w:val="Ex1Example1"/>
        <w:rPr>
          <w:w w:val="100"/>
        </w:rPr>
      </w:pPr>
      <w:r>
        <w:rPr>
          <w:w w:val="100"/>
        </w:rPr>
        <w:t>HTTP server:            Enabled</w:t>
      </w:r>
    </w:p>
    <w:p w14:paraId="6FCE47D8" w14:textId="77777777" w:rsidR="00B856EA" w:rsidRDefault="00B856EA" w:rsidP="00B856EA">
      <w:pPr>
        <w:pStyle w:val="Ex1Example1"/>
        <w:rPr>
          <w:w w:val="100"/>
        </w:rPr>
      </w:pPr>
      <w:r>
        <w:rPr>
          <w:w w:val="100"/>
        </w:rPr>
        <w:t>HTTP secure server:     Disabled</w:t>
      </w:r>
    </w:p>
    <w:p w14:paraId="57A71B22" w14:textId="77777777" w:rsidR="00B856EA" w:rsidRDefault="00B856EA" w:rsidP="00B856EA">
      <w:pPr>
        <w:pStyle w:val="Ex1Example1"/>
        <w:rPr>
          <w:w w:val="100"/>
        </w:rPr>
      </w:pPr>
      <w:r>
        <w:rPr>
          <w:w w:val="100"/>
        </w:rPr>
        <w:t>HTTP port:              80</w:t>
      </w:r>
    </w:p>
    <w:p w14:paraId="40C8D652" w14:textId="77777777" w:rsidR="00B856EA" w:rsidRDefault="00B856EA" w:rsidP="00B856EA">
      <w:pPr>
        <w:pStyle w:val="Ex1Example1"/>
        <w:rPr>
          <w:w w:val="100"/>
        </w:rPr>
      </w:pPr>
      <w:r>
        <w:rPr>
          <w:w w:val="100"/>
        </w:rPr>
        <w:t>HTTP secure port:       443</w:t>
      </w:r>
    </w:p>
    <w:p w14:paraId="73D2E200" w14:textId="77777777" w:rsidR="00B856EA" w:rsidRDefault="00B856EA" w:rsidP="00B856EA">
      <w:pPr>
        <w:pStyle w:val="Ex1Example1"/>
        <w:rPr>
          <w:w w:val="100"/>
        </w:rPr>
      </w:pPr>
      <w:r>
        <w:rPr>
          <w:w w:val="100"/>
        </w:rPr>
        <w:t>TACACS+ configured:     No</w:t>
      </w:r>
    </w:p>
    <w:p w14:paraId="7C350E83" w14:textId="77777777" w:rsidR="00B856EA" w:rsidRDefault="00B856EA" w:rsidP="00B856EA">
      <w:pPr>
        <w:pStyle w:val="Ex1Example1"/>
        <w:rPr>
          <w:w w:val="100"/>
        </w:rPr>
      </w:pPr>
      <w:r>
        <w:rPr>
          <w:w w:val="100"/>
        </w:rPr>
        <w:t>Telnet:                 Enabled</w:t>
      </w:r>
    </w:p>
    <w:p w14:paraId="1A7AA2D1" w14:textId="77777777" w:rsidR="00B856EA" w:rsidRDefault="00B856EA" w:rsidP="00B856EA">
      <w:pPr>
        <w:pStyle w:val="Ex1Example1"/>
        <w:rPr>
          <w:w w:val="100"/>
        </w:rPr>
      </w:pPr>
      <w:r>
        <w:rPr>
          <w:w w:val="100"/>
        </w:rPr>
        <w:t>SSH:                    Disabled</w:t>
      </w:r>
    </w:p>
    <w:p w14:paraId="6DC4DCB4" w14:textId="77777777" w:rsidR="00B856EA" w:rsidRDefault="00B856EA" w:rsidP="00832154">
      <w:pPr>
        <w:pStyle w:val="CRRCCmdRefRelCmd"/>
        <w:numPr>
          <w:ilvl w:val="0"/>
          <w:numId w:val="12"/>
        </w:numPr>
        <w:rPr>
          <w:w w:val="100"/>
        </w:rPr>
      </w:pPr>
    </w:p>
    <w:p w14:paraId="3453C8BF" w14:textId="77777777" w:rsidR="00D2716A" w:rsidRPr="001974F7" w:rsidRDefault="00890ECB"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_Ref331672380 \h </w:instrText>
      </w:r>
      <w:r w:rsidR="001974F7" w:rsidRPr="001974F7">
        <w:rPr>
          <w:rStyle w:val="XrefColor"/>
          <w:b/>
          <w:bCs/>
          <w:color w:val="4D4DFF"/>
          <w:spacing w:val="4"/>
          <w:w w:val="100"/>
        </w:rPr>
        <w:instrText xml:space="preserve">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address</w:t>
      </w:r>
      <w:r w:rsidRPr="001974F7">
        <w:rPr>
          <w:rStyle w:val="XrefColor"/>
          <w:b/>
          <w:bCs/>
          <w:color w:val="4D4DFF"/>
          <w:spacing w:val="4"/>
          <w:w w:val="100"/>
        </w:rPr>
        <w:fldChar w:fldCharType="end"/>
      </w:r>
    </w:p>
    <w:p w14:paraId="0D491BD6" w14:textId="77777777" w:rsidR="00890ECB" w:rsidRPr="001974F7" w:rsidRDefault="00890ECB"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RTF39323430303a204352435f43 \h </w:instrText>
      </w:r>
      <w:r w:rsidR="001974F7" w:rsidRPr="001974F7">
        <w:rPr>
          <w:rStyle w:val="XrefColor"/>
          <w:b/>
          <w:bCs/>
          <w:color w:val="4D4DFF"/>
          <w:spacing w:val="4"/>
          <w:w w:val="100"/>
        </w:rPr>
        <w:instrText xml:space="preserve">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broadcast</w:t>
      </w:r>
      <w:r w:rsidRPr="001974F7">
        <w:rPr>
          <w:rStyle w:val="XrefColor"/>
          <w:b/>
          <w:bCs/>
          <w:color w:val="4D4DFF"/>
          <w:spacing w:val="4"/>
          <w:w w:val="100"/>
        </w:rPr>
        <w:fldChar w:fldCharType="end"/>
      </w:r>
    </w:p>
    <w:p w14:paraId="48BD890E" w14:textId="77777777" w:rsidR="00890ECB" w:rsidRPr="001974F7" w:rsidRDefault="00890ECB"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RTF32303831373a204352435f43 \h </w:instrText>
      </w:r>
      <w:r w:rsidR="001974F7" w:rsidRPr="001974F7">
        <w:rPr>
          <w:rStyle w:val="XrefColor"/>
          <w:b/>
          <w:bCs/>
          <w:color w:val="4D4DFF"/>
          <w:spacing w:val="4"/>
          <w:w w:val="100"/>
        </w:rPr>
        <w:instrText xml:space="preserve">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gateway</w:t>
      </w:r>
      <w:r w:rsidRPr="001974F7">
        <w:rPr>
          <w:rStyle w:val="XrefColor"/>
          <w:b/>
          <w:bCs/>
          <w:color w:val="4D4DFF"/>
          <w:spacing w:val="4"/>
          <w:w w:val="100"/>
        </w:rPr>
        <w:fldChar w:fldCharType="end"/>
      </w:r>
    </w:p>
    <w:p w14:paraId="2A3FAD49" w14:textId="77777777" w:rsidR="00890ECB" w:rsidRPr="001974F7" w:rsidRDefault="00890ECB"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RTF32313431363a204352435f43 \h </w:instrText>
      </w:r>
      <w:r w:rsidR="001974F7" w:rsidRPr="001974F7">
        <w:rPr>
          <w:rStyle w:val="XrefColor"/>
          <w:b/>
          <w:bCs/>
          <w:color w:val="4D4DFF"/>
          <w:spacing w:val="4"/>
          <w:w w:val="100"/>
        </w:rPr>
        <w:instrText xml:space="preserve">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host</w:t>
      </w:r>
      <w:r w:rsidRPr="001974F7">
        <w:rPr>
          <w:rStyle w:val="XrefColor"/>
          <w:b/>
          <w:bCs/>
          <w:color w:val="4D4DFF"/>
          <w:spacing w:val="4"/>
          <w:w w:val="100"/>
        </w:rPr>
        <w:fldChar w:fldCharType="end"/>
      </w:r>
    </w:p>
    <w:p w14:paraId="67E7A322" w14:textId="77777777" w:rsidR="00890ECB" w:rsidRPr="001974F7" w:rsidRDefault="00890ECB"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RTF32393339333a204352435f43 \h </w:instrText>
      </w:r>
      <w:r w:rsidR="001974F7" w:rsidRPr="001974F7">
        <w:rPr>
          <w:rStyle w:val="XrefColor"/>
          <w:b/>
          <w:bCs/>
          <w:color w:val="4D4DFF"/>
          <w:spacing w:val="4"/>
          <w:w w:val="100"/>
        </w:rPr>
        <w:instrText xml:space="preserve">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hosts add</w:t>
      </w:r>
      <w:r w:rsidRPr="001974F7">
        <w:rPr>
          <w:rStyle w:val="XrefColor"/>
          <w:b/>
          <w:bCs/>
          <w:color w:val="4D4DFF"/>
          <w:spacing w:val="4"/>
          <w:w w:val="100"/>
        </w:rPr>
        <w:fldChar w:fldCharType="end"/>
      </w:r>
    </w:p>
    <w:p w14:paraId="3C6A327B" w14:textId="77777777" w:rsidR="00890ECB" w:rsidRDefault="00890ECB"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RTF36353032393a204352435f43 \h </w:instrText>
      </w:r>
      <w:r w:rsidR="001974F7" w:rsidRPr="001974F7">
        <w:rPr>
          <w:rStyle w:val="XrefColor"/>
          <w:b/>
          <w:bCs/>
          <w:color w:val="4D4DFF"/>
          <w:spacing w:val="4"/>
          <w:w w:val="100"/>
        </w:rPr>
        <w:instrText xml:space="preserve">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hosts delete</w:t>
      </w:r>
      <w:r w:rsidRPr="001974F7">
        <w:rPr>
          <w:rStyle w:val="XrefColor"/>
          <w:b/>
          <w:bCs/>
          <w:color w:val="4D4DFF"/>
          <w:spacing w:val="4"/>
          <w:w w:val="100"/>
        </w:rPr>
        <w:fldChar w:fldCharType="end"/>
      </w:r>
    </w:p>
    <w:p w14:paraId="511F7E6F" w14:textId="77777777" w:rsidR="001974F7" w:rsidRPr="001974F7" w:rsidRDefault="001974F7"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_Ref331694173 \h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http secure generate</w:t>
      </w:r>
      <w:r w:rsidRPr="001974F7">
        <w:rPr>
          <w:rStyle w:val="XrefColor"/>
          <w:b/>
          <w:bCs/>
          <w:color w:val="4D4DFF"/>
          <w:spacing w:val="4"/>
          <w:w w:val="100"/>
        </w:rPr>
        <w:fldChar w:fldCharType="end"/>
      </w:r>
    </w:p>
    <w:p w14:paraId="40425BCA" w14:textId="77777777" w:rsidR="001974F7" w:rsidRPr="001974F7" w:rsidRDefault="001974F7"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RTF37393932313a204352435f43 \h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http secure port</w:t>
      </w:r>
      <w:r w:rsidRPr="001974F7">
        <w:rPr>
          <w:rStyle w:val="XrefColor"/>
          <w:b/>
          <w:bCs/>
          <w:color w:val="4D4DFF"/>
          <w:spacing w:val="4"/>
          <w:w w:val="100"/>
        </w:rPr>
        <w:fldChar w:fldCharType="end"/>
      </w:r>
    </w:p>
    <w:p w14:paraId="4CC82AB3" w14:textId="77777777" w:rsidR="001974F7" w:rsidRPr="001974F7" w:rsidRDefault="001974F7"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RTF34353339313a204352435f43 \h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http secure server</w:t>
      </w:r>
      <w:r w:rsidRPr="001974F7">
        <w:rPr>
          <w:rStyle w:val="XrefColor"/>
          <w:b/>
          <w:bCs/>
          <w:color w:val="4D4DFF"/>
          <w:spacing w:val="4"/>
          <w:w w:val="100"/>
        </w:rPr>
        <w:fldChar w:fldCharType="end"/>
      </w:r>
    </w:p>
    <w:p w14:paraId="361AF875" w14:textId="77777777" w:rsidR="001974F7" w:rsidRPr="001974F7" w:rsidRDefault="001974F7" w:rsidP="00B856EA">
      <w:pPr>
        <w:pStyle w:val="B1Body1"/>
        <w:rPr>
          <w:rStyle w:val="XrefColor"/>
          <w:b/>
          <w:bCs/>
          <w:color w:val="4D4DFF"/>
          <w:spacing w:val="4"/>
          <w:w w:val="100"/>
        </w:rPr>
      </w:pPr>
      <w:r w:rsidRPr="001974F7">
        <w:rPr>
          <w:rStyle w:val="XrefColor"/>
          <w:b/>
          <w:bCs/>
          <w:color w:val="4D4DFF"/>
          <w:spacing w:val="4"/>
          <w:w w:val="100"/>
        </w:rPr>
        <w:fldChar w:fldCharType="begin"/>
      </w:r>
      <w:r w:rsidRPr="001974F7">
        <w:rPr>
          <w:rStyle w:val="XrefColor"/>
          <w:b/>
          <w:bCs/>
          <w:color w:val="4D4DFF"/>
          <w:spacing w:val="4"/>
          <w:w w:val="100"/>
        </w:rPr>
        <w:instrText xml:space="preserve"> REF RTF34363734373a204352435f43 \h  \* MERGEFORMAT </w:instrText>
      </w:r>
      <w:r w:rsidRPr="001974F7">
        <w:rPr>
          <w:rStyle w:val="XrefColor"/>
          <w:b/>
          <w:bCs/>
          <w:color w:val="4D4DFF"/>
          <w:spacing w:val="4"/>
          <w:w w:val="100"/>
        </w:rPr>
      </w:r>
      <w:r w:rsidRPr="001974F7">
        <w:rPr>
          <w:rStyle w:val="XrefColor"/>
          <w:b/>
          <w:bCs/>
          <w:color w:val="4D4DFF"/>
          <w:spacing w:val="4"/>
          <w:w w:val="100"/>
        </w:rPr>
        <w:fldChar w:fldCharType="separate"/>
      </w:r>
      <w:r w:rsidR="002B1C51" w:rsidRPr="002B1C51">
        <w:rPr>
          <w:b/>
          <w:color w:val="4D4DFF"/>
        </w:rPr>
        <w:t>ip http tacacs+</w:t>
      </w:r>
      <w:r w:rsidRPr="001974F7">
        <w:rPr>
          <w:rStyle w:val="XrefColor"/>
          <w:b/>
          <w:bCs/>
          <w:color w:val="4D4DFF"/>
          <w:spacing w:val="4"/>
          <w:w w:val="100"/>
        </w:rPr>
        <w:fldChar w:fldCharType="end"/>
      </w:r>
    </w:p>
    <w:p w14:paraId="43BA7BC4" w14:textId="77777777" w:rsidR="00B856EA" w:rsidRDefault="00B856EA" w:rsidP="00B856EA">
      <w:pPr>
        <w:pStyle w:val="B1Body1"/>
        <w:rPr>
          <w:b/>
          <w:bCs/>
          <w:spacing w:val="4"/>
          <w:w w:val="100"/>
        </w:rPr>
      </w:pPr>
      <w:r>
        <w:rPr>
          <w:rStyle w:val="BBold"/>
          <w:bCs/>
          <w:spacing w:val="4"/>
          <w:w w:val="100"/>
        </w:rPr>
        <w:br/>
      </w:r>
    </w:p>
    <w:p w14:paraId="642AF12E" w14:textId="77777777" w:rsidR="00B856EA" w:rsidRDefault="00B856EA" w:rsidP="00194B73">
      <w:pPr>
        <w:pStyle w:val="Heading1"/>
      </w:pPr>
      <w:bookmarkStart w:id="535" w:name="RTF34303732353a204352435f43"/>
      <w:bookmarkStart w:id="536" w:name="_Toc378026448"/>
      <w:r>
        <w:t>show license</w:t>
      </w:r>
      <w:bookmarkEnd w:id="535"/>
      <w:bookmarkEnd w:id="536"/>
    </w:p>
    <w:p w14:paraId="5E736FE3" w14:textId="77777777" w:rsidR="00B856EA" w:rsidRDefault="00B856EA" w:rsidP="00B856EA">
      <w:pPr>
        <w:pStyle w:val="B1Body1"/>
        <w:rPr>
          <w:spacing w:val="4"/>
          <w:w w:val="100"/>
        </w:rPr>
      </w:pPr>
      <w:r>
        <w:rPr>
          <w:spacing w:val="4"/>
          <w:w w:val="100"/>
        </w:rPr>
        <w:t xml:space="preserve">To display the information about the license installed on the WAE device. </w:t>
      </w:r>
    </w:p>
    <w:p w14:paraId="0D98532D" w14:textId="77777777" w:rsidR="00B856EA" w:rsidRDefault="00B856EA" w:rsidP="00B856EA">
      <w:pPr>
        <w:pStyle w:val="CECmdEnv"/>
        <w:rPr>
          <w:spacing w:val="4"/>
          <w:w w:val="100"/>
        </w:rPr>
      </w:pPr>
      <w:r>
        <w:rPr>
          <w:spacing w:val="4"/>
          <w:w w:val="100"/>
        </w:rPr>
        <w:t>show license</w:t>
      </w:r>
    </w:p>
    <w:p w14:paraId="27BB948E" w14:textId="77777777" w:rsidR="00B856EA" w:rsidRDefault="00B856EA" w:rsidP="00832154">
      <w:pPr>
        <w:pStyle w:val="N1Note1"/>
        <w:numPr>
          <w:ilvl w:val="0"/>
          <w:numId w:val="13"/>
        </w:numPr>
        <w:ind w:left="1860"/>
        <w:rPr>
          <w:spacing w:val="4"/>
          <w:w w:val="100"/>
        </w:rPr>
      </w:pPr>
      <w:r>
        <w:rPr>
          <w:spacing w:val="4"/>
          <w:w w:val="100"/>
        </w:rPr>
        <w:t>This command is not valid for NAM-1, NAM-2, NME-NAM-80S, NME-NAM-120S, or the Cisco NAM 2200 Series appliances.</w:t>
      </w:r>
    </w:p>
    <w:p w14:paraId="623ECFB2" w14:textId="77777777" w:rsidR="00B856EA" w:rsidRDefault="00B856EA" w:rsidP="00832154">
      <w:pPr>
        <w:pStyle w:val="CRSDCmdRefSynDesc"/>
        <w:numPr>
          <w:ilvl w:val="0"/>
          <w:numId w:val="11"/>
        </w:numPr>
        <w:rPr>
          <w:w w:val="100"/>
        </w:rPr>
      </w:pPr>
    </w:p>
    <w:p w14:paraId="1EB2BDC7" w14:textId="77777777" w:rsidR="00B856EA" w:rsidRDefault="00B856EA" w:rsidP="00B856EA">
      <w:pPr>
        <w:pStyle w:val="B1Body1"/>
        <w:rPr>
          <w:spacing w:val="4"/>
          <w:w w:val="100"/>
        </w:rPr>
      </w:pPr>
      <w:r>
        <w:rPr>
          <w:spacing w:val="4"/>
          <w:w w:val="100"/>
        </w:rPr>
        <w:t>This command has no arguments or keywords.</w:t>
      </w:r>
    </w:p>
    <w:p w14:paraId="4A27342A" w14:textId="77777777" w:rsidR="00B856EA" w:rsidRDefault="00B856EA" w:rsidP="00832154">
      <w:pPr>
        <w:pStyle w:val="CRDCmdRefDefaults"/>
        <w:numPr>
          <w:ilvl w:val="0"/>
          <w:numId w:val="7"/>
        </w:numPr>
        <w:rPr>
          <w:w w:val="100"/>
        </w:rPr>
      </w:pPr>
    </w:p>
    <w:p w14:paraId="5D0903ED" w14:textId="77777777" w:rsidR="00B856EA" w:rsidRDefault="00B856EA" w:rsidP="00B856EA">
      <w:pPr>
        <w:pStyle w:val="B1Body1"/>
        <w:rPr>
          <w:spacing w:val="4"/>
          <w:w w:val="100"/>
        </w:rPr>
      </w:pPr>
      <w:r>
        <w:rPr>
          <w:spacing w:val="4"/>
          <w:w w:val="100"/>
        </w:rPr>
        <w:t>This command has no default settings.</w:t>
      </w:r>
    </w:p>
    <w:p w14:paraId="3DE87EAE" w14:textId="77777777" w:rsidR="00B856EA" w:rsidRDefault="00B856EA" w:rsidP="00832154">
      <w:pPr>
        <w:pStyle w:val="CRCMCmdRefCmdModes"/>
        <w:numPr>
          <w:ilvl w:val="0"/>
          <w:numId w:val="8"/>
        </w:numPr>
        <w:rPr>
          <w:w w:val="100"/>
        </w:rPr>
      </w:pPr>
    </w:p>
    <w:p w14:paraId="1B509C0D" w14:textId="77777777" w:rsidR="00B856EA" w:rsidRDefault="00B856EA" w:rsidP="00B856EA">
      <w:pPr>
        <w:pStyle w:val="B1Body1"/>
        <w:rPr>
          <w:spacing w:val="4"/>
          <w:w w:val="100"/>
        </w:rPr>
      </w:pPr>
      <w:r>
        <w:rPr>
          <w:spacing w:val="4"/>
          <w:w w:val="100"/>
        </w:rPr>
        <w:t>Command mode</w:t>
      </w:r>
    </w:p>
    <w:p w14:paraId="7E7F5318" w14:textId="77777777" w:rsidR="00B856EA" w:rsidRDefault="00B856EA" w:rsidP="00832154">
      <w:pPr>
        <w:pStyle w:val="CRUGCmdRefUseGuide"/>
        <w:numPr>
          <w:ilvl w:val="0"/>
          <w:numId w:val="9"/>
        </w:numPr>
        <w:rPr>
          <w:w w:val="100"/>
        </w:rPr>
      </w:pPr>
    </w:p>
    <w:p w14:paraId="75A3BEA5" w14:textId="77777777" w:rsidR="00B856EA" w:rsidRDefault="00B856EA" w:rsidP="00B856EA">
      <w:pPr>
        <w:pStyle w:val="B1Body1"/>
        <w:rPr>
          <w:spacing w:val="4"/>
          <w:w w:val="100"/>
        </w:rPr>
      </w:pPr>
      <w:r>
        <w:rPr>
          <w:spacing w:val="4"/>
          <w:w w:val="100"/>
        </w:rPr>
        <w:t xml:space="preserve">This command is valid only on the NAM Virtual Blade. </w:t>
      </w:r>
    </w:p>
    <w:p w14:paraId="25D5B4C2" w14:textId="77777777" w:rsidR="00B856EA" w:rsidRDefault="00B856EA" w:rsidP="00832154">
      <w:pPr>
        <w:pStyle w:val="CRECmdRefExamples"/>
        <w:numPr>
          <w:ilvl w:val="0"/>
          <w:numId w:val="10"/>
        </w:numPr>
        <w:rPr>
          <w:w w:val="100"/>
        </w:rPr>
      </w:pPr>
    </w:p>
    <w:p w14:paraId="128430D9" w14:textId="77777777" w:rsidR="00B856EA" w:rsidRDefault="00B856EA" w:rsidP="00B856EA">
      <w:pPr>
        <w:pStyle w:val="B1Body1"/>
        <w:rPr>
          <w:spacing w:val="4"/>
          <w:w w:val="100"/>
        </w:rPr>
      </w:pPr>
      <w:r>
        <w:rPr>
          <w:spacing w:val="4"/>
          <w:w w:val="100"/>
        </w:rPr>
        <w:t xml:space="preserve">This example shows how to display the NAM Virtual Blade license information for the WAE device. </w:t>
      </w:r>
    </w:p>
    <w:p w14:paraId="7452BB69" w14:textId="77777777" w:rsidR="00B856EA" w:rsidRDefault="00B856EA" w:rsidP="00B856EA">
      <w:pPr>
        <w:pStyle w:val="Ex1Example1"/>
        <w:rPr>
          <w:rStyle w:val="BBold"/>
          <w:bCs/>
          <w:w w:val="100"/>
        </w:rPr>
      </w:pPr>
      <w:r>
        <w:rPr>
          <w:w w:val="100"/>
        </w:rPr>
        <w:t xml:space="preserve">Root@localhost# </w:t>
      </w:r>
      <w:r>
        <w:rPr>
          <w:rStyle w:val="BBold"/>
          <w:bCs/>
          <w:w w:val="100"/>
        </w:rPr>
        <w:t>show license</w:t>
      </w:r>
    </w:p>
    <w:p w14:paraId="24ECAF65" w14:textId="77777777" w:rsidR="00B856EA" w:rsidRDefault="00B856EA" w:rsidP="00B856EA">
      <w:pPr>
        <w:pStyle w:val="Ex1Example1"/>
        <w:rPr>
          <w:w w:val="100"/>
        </w:rPr>
      </w:pPr>
    </w:p>
    <w:p w14:paraId="27118019" w14:textId="77777777" w:rsidR="00B856EA" w:rsidRDefault="00B856EA" w:rsidP="00B856EA">
      <w:pPr>
        <w:pStyle w:val="Ex1Example1"/>
        <w:rPr>
          <w:w w:val="100"/>
        </w:rPr>
      </w:pPr>
    </w:p>
    <w:p w14:paraId="656C00B8" w14:textId="77777777" w:rsidR="00B856EA" w:rsidRDefault="00B856EA" w:rsidP="00832154">
      <w:pPr>
        <w:pStyle w:val="CRRCCmdRefRelCmd"/>
        <w:numPr>
          <w:ilvl w:val="0"/>
          <w:numId w:val="12"/>
        </w:numPr>
        <w:rPr>
          <w:w w:val="100"/>
        </w:rPr>
      </w:pPr>
    </w:p>
    <w:p w14:paraId="7B64712D" w14:textId="77777777" w:rsidR="0031797A" w:rsidRPr="0031797A" w:rsidRDefault="0031797A" w:rsidP="00B856E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RTF33303738323a204352435f43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license install</w:t>
      </w:r>
      <w:r w:rsidRPr="0031797A">
        <w:rPr>
          <w:rStyle w:val="XrefColor"/>
          <w:b/>
          <w:bCs/>
          <w:color w:val="4D4DFF"/>
          <w:spacing w:val="4"/>
          <w:w w:val="100"/>
        </w:rPr>
        <w:fldChar w:fldCharType="end"/>
      </w:r>
    </w:p>
    <w:p w14:paraId="5756BF7C" w14:textId="77777777" w:rsidR="0031797A" w:rsidRPr="0031797A" w:rsidRDefault="0031797A" w:rsidP="00B856E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RTF32313730393a204352435f43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config upload</w:t>
      </w:r>
      <w:r w:rsidRPr="0031797A">
        <w:rPr>
          <w:rStyle w:val="XrefColor"/>
          <w:b/>
          <w:bCs/>
          <w:color w:val="4D4DFF"/>
          <w:spacing w:val="4"/>
          <w:w w:val="100"/>
        </w:rPr>
        <w:fldChar w:fldCharType="end"/>
      </w:r>
    </w:p>
    <w:p w14:paraId="35FCE6DE" w14:textId="77777777" w:rsidR="00B856EA" w:rsidRDefault="00B856EA" w:rsidP="009B76A1">
      <w:pPr>
        <w:pStyle w:val="Heading1"/>
      </w:pPr>
      <w:bookmarkStart w:id="537" w:name="_Ref331694331"/>
      <w:bookmarkStart w:id="538" w:name="_Toc378026449"/>
      <w:bookmarkStart w:id="539" w:name="RTF37323530363a204352435f43"/>
      <w:r>
        <w:t>show local-storage all</w:t>
      </w:r>
      <w:bookmarkEnd w:id="537"/>
      <w:bookmarkEnd w:id="538"/>
    </w:p>
    <w:p w14:paraId="42319EED" w14:textId="77777777" w:rsidR="00B856EA" w:rsidRDefault="00B856EA" w:rsidP="00B856EA">
      <w:pPr>
        <w:pStyle w:val="B1Body1"/>
        <w:rPr>
          <w:spacing w:val="4"/>
          <w:w w:val="100"/>
        </w:rPr>
      </w:pPr>
      <w:r>
        <w:rPr>
          <w:spacing w:val="4"/>
          <w:w w:val="100"/>
        </w:rPr>
        <w:t xml:space="preserve">To </w:t>
      </w:r>
      <w:r>
        <w:rPr>
          <w:w w:val="100"/>
        </w:rPr>
        <w:t>show all physical disks and virtual drives</w:t>
      </w:r>
      <w:r>
        <w:rPr>
          <w:spacing w:val="4"/>
          <w:w w:val="100"/>
        </w:rPr>
        <w:t xml:space="preserve">, use the </w:t>
      </w:r>
      <w:r>
        <w:rPr>
          <w:rStyle w:val="BBold"/>
          <w:bCs/>
          <w:spacing w:val="4"/>
          <w:w w:val="100"/>
        </w:rPr>
        <w:t xml:space="preserve">show local-storage all </w:t>
      </w:r>
      <w:r>
        <w:rPr>
          <w:spacing w:val="4"/>
          <w:w w:val="100"/>
        </w:rPr>
        <w:t>command.</w:t>
      </w:r>
    </w:p>
    <w:p w14:paraId="04AAC07E" w14:textId="77777777" w:rsidR="00B856EA" w:rsidRDefault="00B856EA" w:rsidP="00B856EA">
      <w:pPr>
        <w:pStyle w:val="CECmdEnv"/>
        <w:rPr>
          <w:spacing w:val="4"/>
          <w:w w:val="100"/>
        </w:rPr>
      </w:pPr>
      <w:r>
        <w:rPr>
          <w:spacing w:val="4"/>
          <w:w w:val="100"/>
        </w:rPr>
        <w:t>show local-storage all</w:t>
      </w:r>
    </w:p>
    <w:p w14:paraId="25A765CF" w14:textId="77777777" w:rsidR="00B856EA" w:rsidRDefault="00B856EA" w:rsidP="00832154">
      <w:pPr>
        <w:pStyle w:val="CRSDCmdRefSynDesc"/>
        <w:numPr>
          <w:ilvl w:val="0"/>
          <w:numId w:val="11"/>
        </w:numPr>
        <w:rPr>
          <w:w w:val="100"/>
        </w:rPr>
      </w:pPr>
    </w:p>
    <w:p w14:paraId="21F98D58" w14:textId="77777777" w:rsidR="00B856EA" w:rsidRPr="00FA1D19" w:rsidRDefault="00B856EA" w:rsidP="00B856EA">
      <w:pPr>
        <w:pStyle w:val="B1Body1"/>
        <w:rPr>
          <w:spacing w:val="4"/>
          <w:w w:val="100"/>
        </w:rPr>
      </w:pPr>
      <w:r>
        <w:rPr>
          <w:spacing w:val="4"/>
          <w:w w:val="100"/>
        </w:rPr>
        <w:t>This command has no arguments or keywords.</w:t>
      </w:r>
    </w:p>
    <w:p w14:paraId="7DB025F5" w14:textId="77777777" w:rsidR="00B856EA" w:rsidRDefault="00B856EA" w:rsidP="00832154">
      <w:pPr>
        <w:pStyle w:val="CRDCmdRefDefaults"/>
        <w:numPr>
          <w:ilvl w:val="0"/>
          <w:numId w:val="7"/>
        </w:numPr>
        <w:rPr>
          <w:w w:val="100"/>
        </w:rPr>
      </w:pPr>
    </w:p>
    <w:p w14:paraId="69AD22A9" w14:textId="77777777" w:rsidR="00B856EA" w:rsidRDefault="00B856EA" w:rsidP="00B856EA">
      <w:pPr>
        <w:pStyle w:val="B1Body1"/>
        <w:rPr>
          <w:spacing w:val="4"/>
          <w:w w:val="100"/>
        </w:rPr>
      </w:pPr>
      <w:r>
        <w:rPr>
          <w:spacing w:val="4"/>
          <w:w w:val="100"/>
        </w:rPr>
        <w:t>This command has no default settings.</w:t>
      </w:r>
    </w:p>
    <w:p w14:paraId="32179492" w14:textId="77777777" w:rsidR="00B856EA" w:rsidRDefault="00B856EA" w:rsidP="00832154">
      <w:pPr>
        <w:pStyle w:val="CRCMCmdRefCmdModes"/>
        <w:numPr>
          <w:ilvl w:val="0"/>
          <w:numId w:val="8"/>
        </w:numPr>
        <w:rPr>
          <w:w w:val="100"/>
        </w:rPr>
      </w:pPr>
    </w:p>
    <w:p w14:paraId="4DAB8373" w14:textId="77777777" w:rsidR="00B856EA" w:rsidRDefault="00B856EA" w:rsidP="00B856EA">
      <w:pPr>
        <w:pStyle w:val="B1Body1"/>
        <w:rPr>
          <w:spacing w:val="4"/>
          <w:w w:val="100"/>
        </w:rPr>
      </w:pPr>
      <w:r>
        <w:rPr>
          <w:spacing w:val="4"/>
          <w:w w:val="100"/>
        </w:rPr>
        <w:t>Command mode</w:t>
      </w:r>
    </w:p>
    <w:p w14:paraId="47DEA785" w14:textId="77777777" w:rsidR="00B856EA" w:rsidRDefault="00B856EA" w:rsidP="00832154">
      <w:pPr>
        <w:pStyle w:val="CRECmdRefExamples"/>
        <w:numPr>
          <w:ilvl w:val="0"/>
          <w:numId w:val="10"/>
        </w:numPr>
        <w:rPr>
          <w:w w:val="100"/>
        </w:rPr>
      </w:pPr>
    </w:p>
    <w:p w14:paraId="43CD83DD" w14:textId="77777777" w:rsidR="00B856EA" w:rsidRDefault="00B856EA" w:rsidP="00B856EA">
      <w:pPr>
        <w:pStyle w:val="B1Body1"/>
        <w:rPr>
          <w:spacing w:val="4"/>
          <w:w w:val="100"/>
        </w:rPr>
      </w:pPr>
      <w:r>
        <w:rPr>
          <w:spacing w:val="4"/>
          <w:w w:val="100"/>
        </w:rPr>
        <w:t xml:space="preserve">This example shows how to display </w:t>
      </w:r>
      <w:r>
        <w:rPr>
          <w:w w:val="100"/>
        </w:rPr>
        <w:t>all physical disks and virtual drives</w:t>
      </w:r>
      <w:r>
        <w:rPr>
          <w:spacing w:val="4"/>
          <w:w w:val="100"/>
        </w:rPr>
        <w:t>:</w:t>
      </w:r>
    </w:p>
    <w:p w14:paraId="3E489A5D" w14:textId="77777777" w:rsidR="00B856EA" w:rsidRDefault="00B856EA" w:rsidP="00B856EA">
      <w:pPr>
        <w:pStyle w:val="Ex1Example1"/>
        <w:rPr>
          <w:rStyle w:val="BBold"/>
          <w:bCs/>
          <w:w w:val="100"/>
        </w:rPr>
      </w:pPr>
      <w:r>
        <w:rPr>
          <w:w w:val="100"/>
        </w:rPr>
        <w:t xml:space="preserve">Root@localhost# </w:t>
      </w:r>
      <w:r>
        <w:rPr>
          <w:rStyle w:val="BBold"/>
          <w:bCs/>
          <w:w w:val="100"/>
        </w:rPr>
        <w:t>show local-storage all</w:t>
      </w:r>
    </w:p>
    <w:p w14:paraId="0256BCE7" w14:textId="77777777" w:rsidR="00B856EA" w:rsidRDefault="00B856EA" w:rsidP="00B856EA">
      <w:pPr>
        <w:rPr>
          <w:rFonts w:ascii="Courier New" w:hAnsi="Courier New" w:cs="Courier New"/>
          <w:sz w:val="20"/>
          <w:szCs w:val="20"/>
        </w:rPr>
      </w:pPr>
    </w:p>
    <w:p w14:paraId="54999899" w14:textId="77777777" w:rsidR="00B856EA" w:rsidRPr="005975B4" w:rsidRDefault="00B856EA" w:rsidP="00320555">
      <w:pPr>
        <w:pStyle w:val="CommentText"/>
        <w:rPr>
          <w:rFonts w:ascii="Courier" w:hAnsi="Courier" w:cs="Courier New"/>
          <w:sz w:val="16"/>
          <w:szCs w:val="16"/>
        </w:rPr>
      </w:pPr>
      <w:r w:rsidRPr="005975B4">
        <w:rPr>
          <w:rFonts w:ascii="Courier" w:hAnsi="Courier" w:cs="Courier New"/>
          <w:sz w:val="16"/>
          <w:szCs w:val="16"/>
        </w:rPr>
        <w:t>==============================================================================</w:t>
      </w:r>
      <w:r>
        <w:rPr>
          <w:rFonts w:ascii="Courier" w:hAnsi="Courier" w:cs="Courier New"/>
          <w:sz w:val="16"/>
          <w:szCs w:val="16"/>
        </w:rPr>
        <w:br/>
      </w:r>
      <w:r w:rsidRPr="005975B4">
        <w:rPr>
          <w:rFonts w:ascii="Courier" w:hAnsi="Courier" w:cs="Courier New"/>
          <w:sz w:val="16"/>
          <w:szCs w:val="16"/>
        </w:rPr>
        <w:t>Adapter: 0</w:t>
      </w:r>
      <w:r>
        <w:rPr>
          <w:rFonts w:ascii="Courier" w:hAnsi="Courier" w:cs="Courier New"/>
          <w:sz w:val="16"/>
          <w:szCs w:val="16"/>
        </w:rPr>
        <w:br/>
      </w:r>
      <w:r w:rsidRPr="00320555">
        <w:rPr>
          <w:rFonts w:ascii="Courier" w:hAnsi="Courier" w:cs="Courier New"/>
          <w:sz w:val="16"/>
          <w:szCs w:val="16"/>
        </w:rPr>
        <w:t xml:space="preserve">Product Name: </w:t>
      </w:r>
      <w:r w:rsidR="00320555" w:rsidRPr="00320555">
        <w:rPr>
          <w:rFonts w:ascii="Courier" w:hAnsi="Courier"/>
          <w:sz w:val="16"/>
          <w:szCs w:val="16"/>
        </w:rPr>
        <w:t>LSI MegaRAID SAS 9266-8i</w:t>
      </w:r>
      <w:r w:rsidR="00320555">
        <w:rPr>
          <w:rFonts w:ascii="Courier" w:hAnsi="Courier"/>
          <w:sz w:val="16"/>
          <w:szCs w:val="16"/>
        </w:rPr>
        <w:br/>
      </w:r>
      <w:r w:rsidR="00320555" w:rsidRPr="00320555">
        <w:rPr>
          <w:rFonts w:ascii="Courier" w:hAnsi="Courier"/>
          <w:sz w:val="16"/>
          <w:szCs w:val="16"/>
        </w:rPr>
        <w:t>Memory: 1</w:t>
      </w:r>
      <w:r w:rsidR="00320555">
        <w:rPr>
          <w:rFonts w:ascii="Courier" w:hAnsi="Courier"/>
          <w:sz w:val="16"/>
          <w:szCs w:val="16"/>
        </w:rPr>
        <w:t>024MB</w:t>
      </w:r>
      <w:r w:rsidR="00320555">
        <w:rPr>
          <w:rFonts w:ascii="Courier" w:hAnsi="Courier"/>
          <w:sz w:val="16"/>
          <w:szCs w:val="16"/>
        </w:rPr>
        <w:br/>
      </w:r>
      <w:r w:rsidR="00320555" w:rsidRPr="00320555">
        <w:rPr>
          <w:rFonts w:ascii="Courier" w:hAnsi="Courier"/>
          <w:sz w:val="16"/>
          <w:szCs w:val="16"/>
        </w:rPr>
        <w:t>BBU: Present</w:t>
      </w:r>
      <w:r w:rsidR="00320555">
        <w:rPr>
          <w:rFonts w:ascii="Courier" w:hAnsi="Courier" w:cs="Courier New"/>
          <w:sz w:val="16"/>
          <w:szCs w:val="16"/>
        </w:rPr>
        <w:t xml:space="preserve"> </w:t>
      </w:r>
      <w:r>
        <w:rPr>
          <w:rFonts w:ascii="Courier" w:hAnsi="Courier" w:cs="Courier New"/>
          <w:sz w:val="16"/>
          <w:szCs w:val="16"/>
        </w:rPr>
        <w:br/>
      </w:r>
      <w:r w:rsidRPr="005975B4">
        <w:rPr>
          <w:rFonts w:ascii="Courier" w:hAnsi="Courier" w:cs="Courier New"/>
          <w:sz w:val="16"/>
          <w:szCs w:val="16"/>
        </w:rPr>
        <w:t>Serial No:</w:t>
      </w:r>
      <w:r>
        <w:rPr>
          <w:rFonts w:ascii="Courier" w:hAnsi="Courier" w:cs="Courier New"/>
          <w:sz w:val="16"/>
          <w:szCs w:val="16"/>
        </w:rPr>
        <w:br/>
      </w:r>
      <w:r w:rsidRPr="005975B4">
        <w:rPr>
          <w:rFonts w:ascii="Courier" w:hAnsi="Courier" w:cs="Courier New"/>
          <w:sz w:val="16"/>
          <w:szCs w:val="16"/>
        </w:rPr>
        <w:t>==============================================================================</w:t>
      </w:r>
    </w:p>
    <w:p w14:paraId="238005A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DISK GROUPS: 2</w:t>
      </w:r>
      <w:r>
        <w:rPr>
          <w:rFonts w:ascii="Courier" w:hAnsi="Courier" w:cs="Courier New"/>
          <w:sz w:val="16"/>
          <w:szCs w:val="16"/>
        </w:rPr>
        <w:br/>
      </w:r>
      <w:r w:rsidRPr="005975B4">
        <w:rPr>
          <w:rFonts w:ascii="Courier" w:hAnsi="Courier" w:cs="Courier New"/>
          <w:sz w:val="16"/>
          <w:szCs w:val="16"/>
        </w:rPr>
        <w:t>DISK GROUP: 0</w:t>
      </w:r>
    </w:p>
    <w:p w14:paraId="0165502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Spans: 1</w:t>
      </w:r>
    </w:p>
    <w:p w14:paraId="26C1A1E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SPAN: 0</w:t>
      </w:r>
    </w:p>
    <w:p w14:paraId="6D6C95F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Span Reference: 0x00</w:t>
      </w:r>
    </w:p>
    <w:p w14:paraId="79C2573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PDs: 2</w:t>
      </w:r>
    </w:p>
    <w:p w14:paraId="2F99EFC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VDs: 1</w:t>
      </w:r>
    </w:p>
    <w:p w14:paraId="3F9010F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dedicated Hotspares: 0</w:t>
      </w:r>
    </w:p>
    <w:p w14:paraId="14E88B2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Virtual Drive Information:</w:t>
      </w:r>
    </w:p>
    <w:p w14:paraId="382E6D4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Virtual Drive: 0 (Target Id: 0)</w:t>
      </w:r>
    </w:p>
    <w:p w14:paraId="6823BD3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Name                :</w:t>
      </w:r>
    </w:p>
    <w:p w14:paraId="3E1E170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RAID Level          : Primary-1, Secondary-0, RAID Level Qualifier-0</w:t>
      </w:r>
    </w:p>
    <w:p w14:paraId="23666F0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Size                : 930.390 GB</w:t>
      </w:r>
    </w:p>
    <w:p w14:paraId="2BBDAF8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State               : Optimal</w:t>
      </w:r>
    </w:p>
    <w:p w14:paraId="2703243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Strip Size          : 64 KB</w:t>
      </w:r>
    </w:p>
    <w:p w14:paraId="3E91DE0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Drives    : 2</w:t>
      </w:r>
    </w:p>
    <w:p w14:paraId="7CFE756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Span Depth          : 1</w:t>
      </w:r>
    </w:p>
    <w:p w14:paraId="48EB9EC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Default Cache Policy: WriteThrough, ReadAheadNone, Direct, No Write Cache if Bad BBU</w:t>
      </w:r>
    </w:p>
    <w:p w14:paraId="123628F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Current Cache Policy: WriteThrough, ReadAheadNone, Direct, No Write Cache if Bad BBU</w:t>
      </w:r>
    </w:p>
    <w:p w14:paraId="42CE067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Access Policy       : Read/Write</w:t>
      </w:r>
    </w:p>
    <w:p w14:paraId="74DBA7D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Disk Cache Policy   : Disk's Default</w:t>
      </w:r>
    </w:p>
    <w:p w14:paraId="29C22F4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Encryption Type     : None</w:t>
      </w:r>
    </w:p>
    <w:p w14:paraId="199BB62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Information:</w:t>
      </w:r>
    </w:p>
    <w:p w14:paraId="05A761A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0</w:t>
      </w:r>
    </w:p>
    <w:p w14:paraId="01598CE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637F0F7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0</w:t>
      </w:r>
    </w:p>
    <w:p w14:paraId="1C8260F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50CEC34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0</w:t>
      </w:r>
    </w:p>
    <w:p w14:paraId="2725D1E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70F19E3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004ECED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6A62C0E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69908A0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690D45A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3D3505B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3628D0E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56E2700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47F0950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7392419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0x4433221100000000</w:t>
      </w:r>
    </w:p>
    <w:p w14:paraId="4CEB87C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0(path0)</w:t>
      </w:r>
    </w:p>
    <w:p w14:paraId="02C517F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9XG0ZWCHST91000640NS                            CC02</w:t>
      </w:r>
    </w:p>
    <w:p w14:paraId="5E343DE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1538DB5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41423C3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250DE87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219D1F0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23BC806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1195B02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36929FE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320C55E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1E49411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7B53AB1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:30 Celsius</w:t>
      </w:r>
    </w:p>
    <w:p w14:paraId="53D82624" w14:textId="77777777" w:rsidR="00B856EA" w:rsidRPr="005975B4" w:rsidRDefault="00B856EA" w:rsidP="00B856EA">
      <w:pPr>
        <w:spacing w:after="0"/>
        <w:rPr>
          <w:rFonts w:ascii="Courier" w:hAnsi="Courier" w:cs="Courier New"/>
          <w:sz w:val="16"/>
          <w:szCs w:val="16"/>
        </w:rPr>
      </w:pPr>
    </w:p>
    <w:p w14:paraId="263C0C5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1</w:t>
      </w:r>
    </w:p>
    <w:p w14:paraId="68B1661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78A5E14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1</w:t>
      </w:r>
    </w:p>
    <w:p w14:paraId="0EBF929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6666AC9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3</w:t>
      </w:r>
    </w:p>
    <w:p w14:paraId="0BF8675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53A039F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44DC5A4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5480FDD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7396C79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7A74E02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70C8E7D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6673776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76B78E5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7ADC921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7ADD918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0x4433221101000000</w:t>
      </w:r>
    </w:p>
    <w:p w14:paraId="2125277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1(path0)</w:t>
      </w:r>
    </w:p>
    <w:p w14:paraId="29689D7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9XG101Y4ST91000640NS                            CC02</w:t>
      </w:r>
    </w:p>
    <w:p w14:paraId="2D6E64E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7F22D1D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75D99EC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38ACA7B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52ABABB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1EE866B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54B8B03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4C4D7AA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53686EB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686BD52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0BDCB98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:30 Celsius</w:t>
      </w:r>
    </w:p>
    <w:p w14:paraId="2DC6DFD1" w14:textId="77777777" w:rsidR="00B856EA" w:rsidRPr="005975B4" w:rsidRDefault="00B856EA" w:rsidP="00B856EA">
      <w:pPr>
        <w:spacing w:after="0"/>
        <w:rPr>
          <w:rFonts w:ascii="Courier" w:hAnsi="Courier" w:cs="Courier New"/>
          <w:sz w:val="16"/>
          <w:szCs w:val="16"/>
        </w:rPr>
      </w:pPr>
    </w:p>
    <w:p w14:paraId="418511FE" w14:textId="77777777" w:rsidR="00B856EA" w:rsidRPr="005975B4" w:rsidRDefault="00B856EA" w:rsidP="00B856EA">
      <w:pPr>
        <w:spacing w:after="0"/>
        <w:rPr>
          <w:rFonts w:ascii="Courier" w:hAnsi="Courier" w:cs="Courier New"/>
          <w:sz w:val="16"/>
          <w:szCs w:val="16"/>
        </w:rPr>
      </w:pPr>
    </w:p>
    <w:p w14:paraId="2910188A" w14:textId="77777777" w:rsidR="00B856EA" w:rsidRPr="005975B4" w:rsidRDefault="00B856EA" w:rsidP="00B856EA">
      <w:pPr>
        <w:spacing w:after="0"/>
        <w:rPr>
          <w:rFonts w:ascii="Courier" w:hAnsi="Courier" w:cs="Courier New"/>
          <w:sz w:val="16"/>
          <w:szCs w:val="16"/>
        </w:rPr>
      </w:pPr>
    </w:p>
    <w:p w14:paraId="698A22B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DISK GROUP: 1</w:t>
      </w:r>
    </w:p>
    <w:p w14:paraId="7363F79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Spans: 1</w:t>
      </w:r>
    </w:p>
    <w:p w14:paraId="5D1D4B0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SPAN: 0</w:t>
      </w:r>
    </w:p>
    <w:p w14:paraId="47D3D47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Span Reference: 0x01</w:t>
      </w:r>
    </w:p>
    <w:p w14:paraId="248A7DF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PDs: 6</w:t>
      </w:r>
    </w:p>
    <w:p w14:paraId="700E86E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VDs: 1</w:t>
      </w:r>
    </w:p>
    <w:p w14:paraId="785A2B8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dedicated Hotspares: 0</w:t>
      </w:r>
    </w:p>
    <w:p w14:paraId="3644AB3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Virtual Drive Information:</w:t>
      </w:r>
    </w:p>
    <w:p w14:paraId="036845D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Virtual Drive: 0 (Target Id: 1)</w:t>
      </w:r>
    </w:p>
    <w:p w14:paraId="524C87D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Name                :</w:t>
      </w:r>
    </w:p>
    <w:p w14:paraId="5D05616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RAID Level          : Primary-5, Secondary-0, RAID Level Qualifier-3</w:t>
      </w:r>
    </w:p>
    <w:p w14:paraId="3275D19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Size                : 4.541 TB</w:t>
      </w:r>
    </w:p>
    <w:p w14:paraId="6CF6FB7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State               : Optimal</w:t>
      </w:r>
    </w:p>
    <w:p w14:paraId="5A196A4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Strip Size          : 64 KB</w:t>
      </w:r>
    </w:p>
    <w:p w14:paraId="1C10122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Drives    : 6</w:t>
      </w:r>
    </w:p>
    <w:p w14:paraId="2F95E1A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Span Depth          : 1</w:t>
      </w:r>
    </w:p>
    <w:p w14:paraId="23FF6C7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Default Cache Policy: WriteThrough, ReadAhead, Direct, No Write Cache if Bad BBU</w:t>
      </w:r>
    </w:p>
    <w:p w14:paraId="18F0B0B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Current Cache Policy: WriteThrough, ReadAheadNone, Direct, No Write Cache if Bad BBU</w:t>
      </w:r>
    </w:p>
    <w:p w14:paraId="64B7A7F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Access Policy       : Read/Write</w:t>
      </w:r>
    </w:p>
    <w:p w14:paraId="74B32F2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Disk Cache Policy   : Disk's Default</w:t>
      </w:r>
    </w:p>
    <w:p w14:paraId="1925D50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Encryption Type     : None</w:t>
      </w:r>
    </w:p>
    <w:p w14:paraId="5B691A0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Information:</w:t>
      </w:r>
    </w:p>
    <w:p w14:paraId="6A18146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0</w:t>
      </w:r>
    </w:p>
    <w:p w14:paraId="38D44E9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43D720F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7</w:t>
      </w:r>
    </w:p>
    <w:p w14:paraId="2F195D9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7B28D90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7</w:t>
      </w:r>
    </w:p>
    <w:p w14:paraId="691AB39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40687DC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03AEE21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6723495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4FC0898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28690FD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619127A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18AB4A9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7E599F0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4F35D7E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5FA7CFF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0x4433221107000000</w:t>
      </w:r>
    </w:p>
    <w:p w14:paraId="43E13E6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7(path0)</w:t>
      </w:r>
    </w:p>
    <w:p w14:paraId="33238D7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9XG1032BST91000640NS                            CC02</w:t>
      </w:r>
    </w:p>
    <w:p w14:paraId="75F71A3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23B4D5B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6B76C5E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46944B7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42203F4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6A28EE0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3F40247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1AC48DC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017EDD6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7AFFE23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45978F7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:32 Celsius</w:t>
      </w:r>
    </w:p>
    <w:p w14:paraId="62668723" w14:textId="77777777" w:rsidR="00B856EA" w:rsidRPr="005975B4" w:rsidRDefault="00B856EA" w:rsidP="00B856EA">
      <w:pPr>
        <w:spacing w:after="0"/>
        <w:rPr>
          <w:rFonts w:ascii="Courier" w:hAnsi="Courier" w:cs="Courier New"/>
          <w:sz w:val="16"/>
          <w:szCs w:val="16"/>
        </w:rPr>
      </w:pPr>
    </w:p>
    <w:p w14:paraId="125B468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1</w:t>
      </w:r>
    </w:p>
    <w:p w14:paraId="52AE33D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0008784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5</w:t>
      </w:r>
    </w:p>
    <w:p w14:paraId="5FFC2C1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683358F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6</w:t>
      </w:r>
    </w:p>
    <w:p w14:paraId="14E8426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2D4891B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540AA53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3772293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31A4203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007398E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6DBE542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39AF1B6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0DBB55D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66D9435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37F954D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0x4433221105000000</w:t>
      </w:r>
    </w:p>
    <w:p w14:paraId="7337CB8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5(path0)</w:t>
      </w:r>
    </w:p>
    <w:p w14:paraId="3E8933E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9XG10211ST91000640NS                            CC02</w:t>
      </w:r>
    </w:p>
    <w:p w14:paraId="3098B74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6DBBE58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5C61318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17B4E40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119CA2E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41235BC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0483C60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4E51600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22DE943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4FE8AC0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2C1BEB7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:31 Celsius</w:t>
      </w:r>
    </w:p>
    <w:p w14:paraId="46254883" w14:textId="77777777" w:rsidR="00B856EA" w:rsidRPr="005975B4" w:rsidRDefault="00B856EA" w:rsidP="00B856EA">
      <w:pPr>
        <w:spacing w:after="0"/>
        <w:rPr>
          <w:rFonts w:ascii="Courier" w:hAnsi="Courier" w:cs="Courier New"/>
          <w:sz w:val="16"/>
          <w:szCs w:val="16"/>
        </w:rPr>
      </w:pPr>
    </w:p>
    <w:p w14:paraId="1F5BB55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2</w:t>
      </w:r>
    </w:p>
    <w:p w14:paraId="1C4885B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253EF01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6</w:t>
      </w:r>
    </w:p>
    <w:p w14:paraId="7A8E3D3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3DCF0EB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5</w:t>
      </w:r>
    </w:p>
    <w:p w14:paraId="4B7380A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291A82A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7912CBD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612286B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049605C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0A675B3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3A23E76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0E708B9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0EA81CC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626436C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3997987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0x4433221106000000</w:t>
      </w:r>
    </w:p>
    <w:p w14:paraId="07C0CAF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6(path0)</w:t>
      </w:r>
    </w:p>
    <w:p w14:paraId="0A377FB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9XG102TSST91000640NS                            CC02</w:t>
      </w:r>
    </w:p>
    <w:p w14:paraId="0E2B270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288452E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776DB70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471316C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425CBF2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7B1E419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52C7127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3A1BA27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51347D2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65B23DC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01F8B16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:31 Celsius</w:t>
      </w:r>
    </w:p>
    <w:p w14:paraId="3CBA28B6" w14:textId="77777777" w:rsidR="00B856EA" w:rsidRPr="005975B4" w:rsidRDefault="00B856EA" w:rsidP="00B856EA">
      <w:pPr>
        <w:spacing w:after="0"/>
        <w:rPr>
          <w:rFonts w:ascii="Courier" w:hAnsi="Courier" w:cs="Courier New"/>
          <w:sz w:val="16"/>
          <w:szCs w:val="16"/>
        </w:rPr>
      </w:pPr>
    </w:p>
    <w:p w14:paraId="4CB8B0B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3</w:t>
      </w:r>
    </w:p>
    <w:p w14:paraId="64609B8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693C2AB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4</w:t>
      </w:r>
    </w:p>
    <w:p w14:paraId="44408F8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7BCF9D2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4</w:t>
      </w:r>
    </w:p>
    <w:p w14:paraId="66CC392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43B98DA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407CC6A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0DDE570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25BD774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70954FB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2B20A59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1E7D074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3D8D8AA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7A0C402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4305965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0x4433221104000000</w:t>
      </w:r>
    </w:p>
    <w:p w14:paraId="4866869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4(path0)</w:t>
      </w:r>
    </w:p>
    <w:p w14:paraId="20452A2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9XG0ZTCRST91000640NS                            CC02</w:t>
      </w:r>
    </w:p>
    <w:p w14:paraId="186F5DA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0368CC0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6668D64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5EF14D8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6A38889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15DDD4F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7A3ED63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57AD3D2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2C0F98C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6D649FB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4850541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:30 Celsius</w:t>
      </w:r>
    </w:p>
    <w:p w14:paraId="4CB71F78" w14:textId="77777777" w:rsidR="00B856EA" w:rsidRPr="005975B4" w:rsidRDefault="00B856EA" w:rsidP="00B856EA">
      <w:pPr>
        <w:spacing w:after="0"/>
        <w:rPr>
          <w:rFonts w:ascii="Courier" w:hAnsi="Courier" w:cs="Courier New"/>
          <w:sz w:val="16"/>
          <w:szCs w:val="16"/>
        </w:rPr>
      </w:pPr>
    </w:p>
    <w:p w14:paraId="283F170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4</w:t>
      </w:r>
    </w:p>
    <w:p w14:paraId="17628E7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3AFFD31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2</w:t>
      </w:r>
    </w:p>
    <w:p w14:paraId="035279E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0E1BEE5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2</w:t>
      </w:r>
    </w:p>
    <w:p w14:paraId="6092208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60F76F2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0F70124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5979B88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2DA82C1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27B0588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33411BA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63CE524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7D3800C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6882C3F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7BA47CF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0x4433221102000000</w:t>
      </w:r>
    </w:p>
    <w:p w14:paraId="705B36A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3(path0)</w:t>
      </w:r>
    </w:p>
    <w:p w14:paraId="764D32A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9XG102M3ST91000640NS                            CC02</w:t>
      </w:r>
    </w:p>
    <w:p w14:paraId="0A9C5C1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2B851C0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2C91B55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6CE711F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77A9FE0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4F82908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5EEF8A5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269B431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2D6A6DA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66FD696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22C13DB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:31 Celsius</w:t>
      </w:r>
    </w:p>
    <w:p w14:paraId="6A68FF73" w14:textId="77777777" w:rsidR="00B856EA" w:rsidRPr="005975B4" w:rsidRDefault="00B856EA" w:rsidP="00B856EA">
      <w:pPr>
        <w:spacing w:after="0"/>
        <w:rPr>
          <w:rFonts w:ascii="Courier" w:hAnsi="Courier" w:cs="Courier New"/>
          <w:sz w:val="16"/>
          <w:szCs w:val="16"/>
        </w:rPr>
      </w:pPr>
    </w:p>
    <w:p w14:paraId="591CCF8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Physical Disk: 5</w:t>
      </w:r>
    </w:p>
    <w:p w14:paraId="4152EF7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25BAB97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3</w:t>
      </w:r>
    </w:p>
    <w:p w14:paraId="076A24B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0E10089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1</w:t>
      </w:r>
    </w:p>
    <w:p w14:paraId="1826E0A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26851EF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5C00C6D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24D8DDE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2EC6B34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17D9618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097F0F4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6A79AFB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5957F88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1EE5E0C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73EC2F2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0x4433221103000000</w:t>
      </w:r>
    </w:p>
    <w:p w14:paraId="46DA636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2(path0)</w:t>
      </w:r>
    </w:p>
    <w:p w14:paraId="43245E1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9XG10CNKST91000640NS                            CC02</w:t>
      </w:r>
    </w:p>
    <w:p w14:paraId="653A022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7D725B2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2720BD9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2E16279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22F9AE9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5FAC7FF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77B5489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00AFD03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73D3500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0CB10C8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7F3A9E6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:30 Celsius</w:t>
      </w:r>
    </w:p>
    <w:p w14:paraId="06DD1126" w14:textId="77777777" w:rsidR="00B856EA" w:rsidRDefault="00B856EA" w:rsidP="00B856EA">
      <w:pPr>
        <w:pStyle w:val="Ex1Example1"/>
        <w:rPr>
          <w:rStyle w:val="BBold"/>
          <w:bCs/>
          <w:w w:val="100"/>
        </w:rPr>
      </w:pPr>
    </w:p>
    <w:p w14:paraId="69E785FD" w14:textId="77777777" w:rsidR="00B856EA" w:rsidRDefault="00B856EA" w:rsidP="00832154">
      <w:pPr>
        <w:pStyle w:val="CRRCCmdRefRelCmd"/>
        <w:numPr>
          <w:ilvl w:val="0"/>
          <w:numId w:val="12"/>
        </w:numPr>
        <w:rPr>
          <w:w w:val="100"/>
        </w:rPr>
      </w:pPr>
    </w:p>
    <w:p w14:paraId="720C3B09" w14:textId="77777777" w:rsidR="0031797A" w:rsidRPr="0031797A" w:rsidRDefault="0031797A" w:rsidP="00B856E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_Ref331694286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physical</w:t>
      </w:r>
      <w:r w:rsidRPr="0031797A">
        <w:rPr>
          <w:rStyle w:val="XrefColor"/>
          <w:b/>
          <w:bCs/>
          <w:color w:val="4D4DFF"/>
          <w:spacing w:val="4"/>
          <w:w w:val="100"/>
        </w:rPr>
        <w:fldChar w:fldCharType="end"/>
      </w:r>
    </w:p>
    <w:p w14:paraId="5A41B956" w14:textId="77777777" w:rsidR="0031797A" w:rsidRPr="0031797A" w:rsidRDefault="0031797A" w:rsidP="00B856E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_Ref331694292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progress</w:t>
      </w:r>
      <w:r w:rsidRPr="0031797A">
        <w:rPr>
          <w:rStyle w:val="XrefColor"/>
          <w:b/>
          <w:bCs/>
          <w:color w:val="4D4DFF"/>
          <w:spacing w:val="4"/>
          <w:w w:val="100"/>
        </w:rPr>
        <w:fldChar w:fldCharType="end"/>
      </w:r>
    </w:p>
    <w:p w14:paraId="266FF5D4" w14:textId="77777777" w:rsidR="0031797A" w:rsidRPr="0031797A" w:rsidRDefault="0031797A" w:rsidP="00B856E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_Ref331694297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virtual</w:t>
      </w:r>
      <w:r w:rsidRPr="0031797A">
        <w:rPr>
          <w:rStyle w:val="XrefColor"/>
          <w:b/>
          <w:bCs/>
          <w:color w:val="4D4DFF"/>
          <w:spacing w:val="4"/>
          <w:w w:val="100"/>
        </w:rPr>
        <w:fldChar w:fldCharType="end"/>
      </w:r>
    </w:p>
    <w:p w14:paraId="30369AD6" w14:textId="77777777" w:rsidR="00B856EA" w:rsidRDefault="00B856EA" w:rsidP="00B856EA">
      <w:pPr>
        <w:pStyle w:val="B1Body1"/>
        <w:rPr>
          <w:b/>
          <w:bCs/>
          <w:spacing w:val="4"/>
          <w:w w:val="100"/>
        </w:rPr>
      </w:pPr>
    </w:p>
    <w:p w14:paraId="39DECEE5" w14:textId="77777777" w:rsidR="00B856EA" w:rsidRDefault="00B856EA" w:rsidP="00B856EA">
      <w:pPr>
        <w:pStyle w:val="B1Body1"/>
        <w:rPr>
          <w:b/>
          <w:bCs/>
          <w:spacing w:val="4"/>
          <w:w w:val="100"/>
        </w:rPr>
      </w:pPr>
    </w:p>
    <w:p w14:paraId="33B40826" w14:textId="77777777" w:rsidR="00B856EA" w:rsidRDefault="00B856EA" w:rsidP="009B76A1">
      <w:pPr>
        <w:pStyle w:val="Heading1"/>
      </w:pPr>
      <w:bookmarkStart w:id="540" w:name="_Ref331694286"/>
      <w:bookmarkStart w:id="541" w:name="_Ref331694443"/>
      <w:bookmarkStart w:id="542" w:name="_Toc378026450"/>
      <w:r>
        <w:t>show local-storage physical</w:t>
      </w:r>
      <w:bookmarkEnd w:id="540"/>
      <w:bookmarkEnd w:id="541"/>
      <w:bookmarkEnd w:id="542"/>
    </w:p>
    <w:p w14:paraId="1CA9754B" w14:textId="77777777" w:rsidR="00B856EA" w:rsidRDefault="00B856EA" w:rsidP="00B856EA">
      <w:pPr>
        <w:pStyle w:val="B1Body1"/>
        <w:rPr>
          <w:spacing w:val="4"/>
          <w:w w:val="100"/>
        </w:rPr>
      </w:pPr>
      <w:r>
        <w:rPr>
          <w:spacing w:val="4"/>
          <w:w w:val="100"/>
        </w:rPr>
        <w:t xml:space="preserve">To </w:t>
      </w:r>
      <w:r>
        <w:t>show physical drive information for local disks</w:t>
      </w:r>
      <w:r>
        <w:rPr>
          <w:spacing w:val="4"/>
          <w:w w:val="100"/>
        </w:rPr>
        <w:t xml:space="preserve">, use the </w:t>
      </w:r>
      <w:r>
        <w:rPr>
          <w:rStyle w:val="BBold"/>
          <w:bCs/>
          <w:spacing w:val="4"/>
          <w:w w:val="100"/>
        </w:rPr>
        <w:t xml:space="preserve">show local-storage physcial </w:t>
      </w:r>
      <w:r>
        <w:rPr>
          <w:spacing w:val="4"/>
          <w:w w:val="100"/>
        </w:rPr>
        <w:t>command.</w:t>
      </w:r>
    </w:p>
    <w:p w14:paraId="2C058FC5" w14:textId="77777777" w:rsidR="00B856EA" w:rsidRDefault="00B856EA" w:rsidP="00B856EA">
      <w:pPr>
        <w:pStyle w:val="CECmdEnv"/>
        <w:rPr>
          <w:spacing w:val="4"/>
          <w:w w:val="100"/>
        </w:rPr>
      </w:pPr>
      <w:r>
        <w:rPr>
          <w:spacing w:val="4"/>
          <w:w w:val="100"/>
        </w:rPr>
        <w:t>show local-storage physical</w:t>
      </w:r>
    </w:p>
    <w:p w14:paraId="6C694404" w14:textId="77777777" w:rsidR="00B856EA" w:rsidRDefault="00B856EA" w:rsidP="00832154">
      <w:pPr>
        <w:pStyle w:val="CRSDCmdRefSynDesc"/>
        <w:numPr>
          <w:ilvl w:val="0"/>
          <w:numId w:val="11"/>
        </w:numPr>
        <w:rPr>
          <w:w w:val="100"/>
        </w:rPr>
      </w:pPr>
    </w:p>
    <w:p w14:paraId="1D634A49" w14:textId="77777777" w:rsidR="00B856EA" w:rsidRDefault="00B856EA" w:rsidP="00B856EA">
      <w:pPr>
        <w:pStyle w:val="B1Body1"/>
        <w:rPr>
          <w:rFonts w:ascii="Courier New" w:hAnsi="Courier New" w:cs="Courier New"/>
        </w:rPr>
      </w:pPr>
      <w:r>
        <w:rPr>
          <w:spacing w:val="4"/>
          <w:w w:val="100"/>
        </w:rPr>
        <w:t>This command has no arguments or keywords.</w:t>
      </w:r>
    </w:p>
    <w:p w14:paraId="05259DAD" w14:textId="77777777" w:rsidR="00B856EA" w:rsidRDefault="00B856EA" w:rsidP="00832154">
      <w:pPr>
        <w:pStyle w:val="CRDCmdRefDefaults"/>
        <w:numPr>
          <w:ilvl w:val="0"/>
          <w:numId w:val="7"/>
        </w:numPr>
        <w:rPr>
          <w:w w:val="100"/>
        </w:rPr>
      </w:pPr>
    </w:p>
    <w:p w14:paraId="0F1EB072" w14:textId="77777777" w:rsidR="00B856EA" w:rsidRDefault="00B856EA" w:rsidP="00B856EA">
      <w:pPr>
        <w:pStyle w:val="B1Body1"/>
        <w:rPr>
          <w:spacing w:val="4"/>
          <w:w w:val="100"/>
        </w:rPr>
      </w:pPr>
      <w:r>
        <w:rPr>
          <w:spacing w:val="4"/>
          <w:w w:val="100"/>
        </w:rPr>
        <w:t>This command has no default settings.</w:t>
      </w:r>
    </w:p>
    <w:p w14:paraId="2763BA8A" w14:textId="77777777" w:rsidR="00B856EA" w:rsidRDefault="00B856EA" w:rsidP="00832154">
      <w:pPr>
        <w:pStyle w:val="CRCMCmdRefCmdModes"/>
        <w:numPr>
          <w:ilvl w:val="0"/>
          <w:numId w:val="8"/>
        </w:numPr>
        <w:rPr>
          <w:w w:val="100"/>
        </w:rPr>
      </w:pPr>
    </w:p>
    <w:p w14:paraId="37F811A8" w14:textId="77777777" w:rsidR="00B856EA" w:rsidRDefault="00B856EA" w:rsidP="00B856EA">
      <w:pPr>
        <w:pStyle w:val="B1Body1"/>
        <w:rPr>
          <w:spacing w:val="4"/>
          <w:w w:val="100"/>
        </w:rPr>
      </w:pPr>
      <w:r>
        <w:rPr>
          <w:spacing w:val="4"/>
          <w:w w:val="100"/>
        </w:rPr>
        <w:t>Command mode</w:t>
      </w:r>
    </w:p>
    <w:p w14:paraId="42CA257C" w14:textId="77777777" w:rsidR="00B856EA" w:rsidRDefault="00B856EA" w:rsidP="00832154">
      <w:pPr>
        <w:pStyle w:val="CRECmdRefExamples"/>
        <w:numPr>
          <w:ilvl w:val="0"/>
          <w:numId w:val="10"/>
        </w:numPr>
        <w:rPr>
          <w:w w:val="100"/>
        </w:rPr>
      </w:pPr>
    </w:p>
    <w:p w14:paraId="600CDC83" w14:textId="77777777" w:rsidR="00B856EA" w:rsidRDefault="00B856EA" w:rsidP="00B856EA">
      <w:pPr>
        <w:pStyle w:val="B1Body1"/>
        <w:rPr>
          <w:spacing w:val="4"/>
          <w:w w:val="100"/>
        </w:rPr>
      </w:pPr>
      <w:r>
        <w:rPr>
          <w:spacing w:val="4"/>
          <w:w w:val="100"/>
        </w:rPr>
        <w:t>This example shows how to display the maintenance image import log entries:</w:t>
      </w:r>
    </w:p>
    <w:p w14:paraId="68747EF4" w14:textId="77777777" w:rsidR="00B856EA" w:rsidRDefault="00B856EA" w:rsidP="00B856EA">
      <w:pPr>
        <w:pStyle w:val="Ex1Example1"/>
        <w:rPr>
          <w:rStyle w:val="BBold"/>
          <w:bCs/>
          <w:w w:val="100"/>
        </w:rPr>
      </w:pPr>
      <w:r>
        <w:rPr>
          <w:w w:val="100"/>
        </w:rPr>
        <w:t xml:space="preserve">Root@localhost# </w:t>
      </w:r>
      <w:r>
        <w:rPr>
          <w:rStyle w:val="BBold"/>
          <w:bCs/>
          <w:w w:val="100"/>
        </w:rPr>
        <w:t>show local-storage physical</w:t>
      </w:r>
    </w:p>
    <w:p w14:paraId="58375006" w14:textId="77777777" w:rsidR="00B856EA" w:rsidRDefault="00B856EA" w:rsidP="00B856EA">
      <w:pPr>
        <w:pStyle w:val="Ex1Example1"/>
        <w:rPr>
          <w:w w:val="100"/>
        </w:rPr>
      </w:pPr>
    </w:p>
    <w:p w14:paraId="5D05D9E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Adapter #0</w:t>
      </w:r>
    </w:p>
    <w:p w14:paraId="4485906B" w14:textId="77777777" w:rsidR="00B856EA" w:rsidRPr="005975B4" w:rsidRDefault="00B856EA" w:rsidP="00B856EA">
      <w:pPr>
        <w:spacing w:after="0"/>
        <w:rPr>
          <w:rFonts w:ascii="Courier" w:hAnsi="Courier" w:cs="Courier New"/>
          <w:sz w:val="16"/>
          <w:szCs w:val="16"/>
        </w:rPr>
      </w:pPr>
    </w:p>
    <w:p w14:paraId="53022B5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15468E7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0</w:t>
      </w:r>
    </w:p>
    <w:p w14:paraId="4ED4327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3DA1B54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0</w:t>
      </w:r>
    </w:p>
    <w:p w14:paraId="7FB47D1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4A30F2A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52DA4CE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1BC44DE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54EC40B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067AE0F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3314C6E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3F1EA89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16357BB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1CD73E4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087CB86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0x4433221100000000</w:t>
      </w:r>
    </w:p>
    <w:p w14:paraId="33BB315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0(path0)</w:t>
      </w:r>
    </w:p>
    <w:p w14:paraId="2F61B6D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9XG0ZWCHST91000640NS                            CC02</w:t>
      </w:r>
    </w:p>
    <w:p w14:paraId="52B0523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514DCD7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30D0E3E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58C467F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01D648E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14B7804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5EC15D7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3B2B931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11B7CD8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53546F8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6947BD2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:30 Celsius</w:t>
      </w:r>
    </w:p>
    <w:p w14:paraId="0030479B" w14:textId="77777777" w:rsidR="00B856EA" w:rsidRPr="005975B4" w:rsidRDefault="00B856EA" w:rsidP="00B856EA">
      <w:pPr>
        <w:spacing w:after="0"/>
        <w:rPr>
          <w:rFonts w:ascii="Courier" w:hAnsi="Courier" w:cs="Courier New"/>
          <w:sz w:val="16"/>
          <w:szCs w:val="16"/>
        </w:rPr>
      </w:pPr>
    </w:p>
    <w:p w14:paraId="5737AEE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0E3D59C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1</w:t>
      </w:r>
    </w:p>
    <w:p w14:paraId="62A97C8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1B1A6BE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3</w:t>
      </w:r>
    </w:p>
    <w:p w14:paraId="5FAB681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4DC54A5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24C2D65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61A5611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208A332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70DA294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7C6F54A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560F50E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249E82D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700EF17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085216E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0x4433221101000000</w:t>
      </w:r>
    </w:p>
    <w:p w14:paraId="5045906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1(path0)</w:t>
      </w:r>
    </w:p>
    <w:p w14:paraId="17C2B71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9XG101Y4ST91000640NS                            CC02</w:t>
      </w:r>
    </w:p>
    <w:p w14:paraId="23F77D4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688DA09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1C55FF7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2A357C4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60EE5F2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33C62CF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54B7137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0E725DA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547F839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3AE8335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7906514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:30 Celsius</w:t>
      </w:r>
    </w:p>
    <w:p w14:paraId="0268948B" w14:textId="77777777" w:rsidR="00B856EA" w:rsidRPr="005975B4" w:rsidRDefault="00B856EA" w:rsidP="00B856EA">
      <w:pPr>
        <w:spacing w:after="0"/>
        <w:rPr>
          <w:rFonts w:ascii="Courier" w:hAnsi="Courier" w:cs="Courier New"/>
          <w:sz w:val="16"/>
          <w:szCs w:val="16"/>
        </w:rPr>
      </w:pPr>
    </w:p>
    <w:p w14:paraId="01174F4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7648DB7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2</w:t>
      </w:r>
    </w:p>
    <w:p w14:paraId="6417529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6DC7474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2</w:t>
      </w:r>
    </w:p>
    <w:p w14:paraId="1106A7B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475CFC6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554C155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62DAC81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7E3A603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2089D34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627A442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07952FF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015EA9A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279EE34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1581E77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0x4433221102000000</w:t>
      </w:r>
    </w:p>
    <w:p w14:paraId="3398DEC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3(path0)</w:t>
      </w:r>
    </w:p>
    <w:p w14:paraId="0AA7A97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9XG102M3ST91000640NS                            CC02</w:t>
      </w:r>
    </w:p>
    <w:p w14:paraId="5D1CED4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39C83B2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51918AA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577FFEF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6464C6E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092EA9B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5E3099C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098772A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2C456B7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7E37CFE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3E2FA27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:31 Celsius</w:t>
      </w:r>
    </w:p>
    <w:p w14:paraId="44779481" w14:textId="77777777" w:rsidR="00B856EA" w:rsidRPr="005975B4" w:rsidRDefault="00B856EA" w:rsidP="00B856EA">
      <w:pPr>
        <w:spacing w:after="0"/>
        <w:rPr>
          <w:rFonts w:ascii="Courier" w:hAnsi="Courier" w:cs="Courier New"/>
          <w:sz w:val="16"/>
          <w:szCs w:val="16"/>
        </w:rPr>
      </w:pPr>
    </w:p>
    <w:p w14:paraId="3A88EF5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32525AE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3</w:t>
      </w:r>
    </w:p>
    <w:p w14:paraId="1C75632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5E687FF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1</w:t>
      </w:r>
    </w:p>
    <w:p w14:paraId="6A03040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10BF12D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0D4334E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66503CA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2F32E2B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4E30C52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40090D6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3653781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3B32DE2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29804E5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3A4920F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0x4433221103000000</w:t>
      </w:r>
    </w:p>
    <w:p w14:paraId="2283602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2(path0)</w:t>
      </w:r>
    </w:p>
    <w:p w14:paraId="250C94A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9XG10CNKST91000640NS                            CC02</w:t>
      </w:r>
    </w:p>
    <w:p w14:paraId="6EAEC3D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419D249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44929CB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4793C23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0A8FBE9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478F2FD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5B2B69E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2B89B29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5C95C44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78983ED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03B0D1C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:30 Celsius</w:t>
      </w:r>
    </w:p>
    <w:p w14:paraId="316B530C" w14:textId="77777777" w:rsidR="00B856EA" w:rsidRPr="005975B4" w:rsidRDefault="00B856EA" w:rsidP="00B856EA">
      <w:pPr>
        <w:spacing w:after="0"/>
        <w:rPr>
          <w:rFonts w:ascii="Courier" w:hAnsi="Courier" w:cs="Courier New"/>
          <w:sz w:val="16"/>
          <w:szCs w:val="16"/>
        </w:rPr>
      </w:pPr>
    </w:p>
    <w:p w14:paraId="7D5DB1D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0E7CBE6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4</w:t>
      </w:r>
    </w:p>
    <w:p w14:paraId="62A156E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628F9B7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4</w:t>
      </w:r>
    </w:p>
    <w:p w14:paraId="3A4BB28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050D4C9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6A3F613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1C81759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2D87F57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53DFF1F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5152DC4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72DAB06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4AADE98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0CE4F45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467DFFE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0x4433221104000000</w:t>
      </w:r>
    </w:p>
    <w:p w14:paraId="6ACEFC0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4(path0)</w:t>
      </w:r>
    </w:p>
    <w:p w14:paraId="21A7CB2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9XG0ZTCRST91000640NS                            CC02</w:t>
      </w:r>
    </w:p>
    <w:p w14:paraId="3D2A320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16CDDE4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72D447C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54D30AF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3F5885D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42144AD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1F883F5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48F21A7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0AEEDDE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08C33B5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44C72A7A" w14:textId="77777777" w:rsidR="00B856EA" w:rsidRPr="005975B4" w:rsidRDefault="00B856EA" w:rsidP="00B856EA">
      <w:pPr>
        <w:spacing w:after="0"/>
        <w:rPr>
          <w:rFonts w:ascii="Courier" w:hAnsi="Courier" w:cs="Courier New"/>
          <w:sz w:val="16"/>
          <w:szCs w:val="16"/>
        </w:rPr>
      </w:pPr>
      <w:r>
        <w:rPr>
          <w:rFonts w:ascii="Courier" w:hAnsi="Courier" w:cs="Courier New"/>
          <w:sz w:val="16"/>
          <w:szCs w:val="16"/>
        </w:rPr>
        <w:t>Drive Temperature :30 Celsius</w:t>
      </w:r>
    </w:p>
    <w:p w14:paraId="27B56FED" w14:textId="77777777" w:rsidR="00B856EA" w:rsidRPr="005975B4" w:rsidRDefault="00B856EA" w:rsidP="00B856EA">
      <w:pPr>
        <w:spacing w:after="0"/>
        <w:rPr>
          <w:rFonts w:ascii="Courier" w:hAnsi="Courier" w:cs="Courier New"/>
          <w:sz w:val="16"/>
          <w:szCs w:val="16"/>
        </w:rPr>
      </w:pPr>
    </w:p>
    <w:p w14:paraId="7693964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16F866E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5</w:t>
      </w:r>
    </w:p>
    <w:p w14:paraId="5290686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090167D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6</w:t>
      </w:r>
    </w:p>
    <w:p w14:paraId="15F9A70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258A98E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5118C76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3EA7CE4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46A17BA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3C113A7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7BFCB2A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285FBA0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7B71032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3992A9C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4A87797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0x4433221105000000</w:t>
      </w:r>
    </w:p>
    <w:p w14:paraId="4A4C1CC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5(path0)</w:t>
      </w:r>
    </w:p>
    <w:p w14:paraId="64F8E7D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9XG10211ST91000640NS                            CC02</w:t>
      </w:r>
    </w:p>
    <w:p w14:paraId="3BE406D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35E8369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2883CED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63A31BF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0373E6D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106B640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02E8400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22EDE35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1B37C91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462B511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06D2233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:31 Celsius</w:t>
      </w:r>
    </w:p>
    <w:p w14:paraId="469CC7BF" w14:textId="77777777" w:rsidR="00B856EA" w:rsidRPr="005975B4" w:rsidRDefault="00B856EA" w:rsidP="00B856EA">
      <w:pPr>
        <w:spacing w:after="0"/>
        <w:rPr>
          <w:rFonts w:ascii="Courier" w:hAnsi="Courier" w:cs="Courier New"/>
          <w:sz w:val="16"/>
          <w:szCs w:val="16"/>
        </w:rPr>
      </w:pPr>
    </w:p>
    <w:p w14:paraId="07A7C60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4A64B3A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6</w:t>
      </w:r>
    </w:p>
    <w:p w14:paraId="144C5DC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50B6E59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5</w:t>
      </w:r>
    </w:p>
    <w:p w14:paraId="139308E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0AC97C7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6EB8559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30B9625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52FDA80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6824C06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64F62CC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53207D5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20759BD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5AE97A0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49FA307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0x4433221106000000</w:t>
      </w:r>
    </w:p>
    <w:p w14:paraId="1E22E0C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6(path0)</w:t>
      </w:r>
    </w:p>
    <w:p w14:paraId="3B1558E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9XG102TSST91000640NS                            CC02</w:t>
      </w:r>
    </w:p>
    <w:p w14:paraId="3D007B5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5689C31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7E0EA33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129989D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2749005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369F45F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174C540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6640399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48EEB77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0901270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0C41EB8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:31 Celsius</w:t>
      </w:r>
    </w:p>
    <w:p w14:paraId="57F4E97D" w14:textId="77777777" w:rsidR="00B856EA" w:rsidRPr="005975B4" w:rsidRDefault="00B856EA" w:rsidP="00B856EA">
      <w:pPr>
        <w:spacing w:after="0"/>
        <w:rPr>
          <w:rFonts w:ascii="Courier" w:hAnsi="Courier" w:cs="Courier New"/>
          <w:sz w:val="16"/>
          <w:szCs w:val="16"/>
        </w:rPr>
      </w:pPr>
    </w:p>
    <w:p w14:paraId="69AE45A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Device ID: 64</w:t>
      </w:r>
    </w:p>
    <w:p w14:paraId="5DB2674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Slot Number: 7</w:t>
      </w:r>
    </w:p>
    <w:p w14:paraId="2030688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Enclosure position: 0</w:t>
      </w:r>
    </w:p>
    <w:p w14:paraId="7C25FDA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Id: 7</w:t>
      </w:r>
    </w:p>
    <w:p w14:paraId="58817D0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Sequence Number: 2</w:t>
      </w:r>
    </w:p>
    <w:p w14:paraId="7AA69C1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Error Count: 0</w:t>
      </w:r>
    </w:p>
    <w:p w14:paraId="64BFAFD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Other Error Count: 0</w:t>
      </w:r>
    </w:p>
    <w:p w14:paraId="28C9CB0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Predictive Failure Count: 0</w:t>
      </w:r>
    </w:p>
    <w:p w14:paraId="607DE7E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Last Predictive Failure Event Seq Number: 0</w:t>
      </w:r>
    </w:p>
    <w:p w14:paraId="5935D95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PD Type: SATA</w:t>
      </w:r>
    </w:p>
    <w:p w14:paraId="01DFAB5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Raw Size: 931.512 GB [0x74706db0 Sectors]</w:t>
      </w:r>
    </w:p>
    <w:p w14:paraId="7CBCB5B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Non Coerced Size: 931.012 GB [0x74606db0 Sectors]</w:t>
      </w:r>
    </w:p>
    <w:p w14:paraId="6E94258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Coerced Size: 930.390 GB [0x744c8000 Sectors]</w:t>
      </w:r>
    </w:p>
    <w:p w14:paraId="4470296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Firmware state: Online, Spun Up</w:t>
      </w:r>
    </w:p>
    <w:p w14:paraId="1DF1E07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SAS Address(0): 0x4433221107000000</w:t>
      </w:r>
    </w:p>
    <w:p w14:paraId="633BF81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Connected Port Number: 7(path0)</w:t>
      </w:r>
    </w:p>
    <w:p w14:paraId="0EAA38B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Inquiry Data:             9XG1032BST91000640NS                            CC02</w:t>
      </w:r>
    </w:p>
    <w:p w14:paraId="334DB51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Capable: Not Capable</w:t>
      </w:r>
    </w:p>
    <w:p w14:paraId="4728340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FDE Enable: Disable</w:t>
      </w:r>
    </w:p>
    <w:p w14:paraId="6C61BF9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Secured: Unsecured</w:t>
      </w:r>
    </w:p>
    <w:p w14:paraId="7D011BF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Locked: Unlocked</w:t>
      </w:r>
    </w:p>
    <w:p w14:paraId="2E9BA20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Needs EKM Attention: No</w:t>
      </w:r>
    </w:p>
    <w:p w14:paraId="23A4071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Foreign State: None</w:t>
      </w:r>
    </w:p>
    <w:p w14:paraId="66B1C73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 Speed: 6.0Gb/s</w:t>
      </w:r>
    </w:p>
    <w:p w14:paraId="4D336C9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Link Speed: 6.0Gb/s</w:t>
      </w:r>
    </w:p>
    <w:p w14:paraId="48DA4CE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Media Type: Hard Disk Device</w:t>
      </w:r>
    </w:p>
    <w:p w14:paraId="79C5F90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Not Certified</w:t>
      </w:r>
    </w:p>
    <w:p w14:paraId="3AEFBF6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Drive Temperature :32 Celsius</w:t>
      </w:r>
    </w:p>
    <w:p w14:paraId="1A8F03C7" w14:textId="77777777" w:rsidR="00B856EA" w:rsidRPr="005975B4" w:rsidRDefault="00B856EA" w:rsidP="00B856EA">
      <w:pPr>
        <w:spacing w:after="0"/>
        <w:rPr>
          <w:rFonts w:ascii="Courier" w:hAnsi="Courier" w:cs="Courier New"/>
          <w:sz w:val="16"/>
          <w:szCs w:val="16"/>
        </w:rPr>
      </w:pPr>
    </w:p>
    <w:p w14:paraId="7B909A98" w14:textId="77777777" w:rsidR="00B856EA" w:rsidRDefault="00B856EA" w:rsidP="00B856EA">
      <w:pPr>
        <w:pStyle w:val="Ex1Example1"/>
        <w:rPr>
          <w:w w:val="100"/>
        </w:rPr>
      </w:pPr>
    </w:p>
    <w:p w14:paraId="7587A6FC" w14:textId="77777777" w:rsidR="00B856EA" w:rsidRDefault="00B856EA" w:rsidP="00832154">
      <w:pPr>
        <w:pStyle w:val="CRRCCmdRefRelCmd"/>
        <w:numPr>
          <w:ilvl w:val="0"/>
          <w:numId w:val="12"/>
        </w:numPr>
        <w:rPr>
          <w:w w:val="100"/>
        </w:rPr>
      </w:pPr>
    </w:p>
    <w:p w14:paraId="701E15CB" w14:textId="77777777" w:rsidR="0031797A" w:rsidRPr="0031797A" w:rsidRDefault="0031797A" w:rsidP="00B856E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_Ref331694331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all</w:t>
      </w:r>
      <w:r w:rsidRPr="0031797A">
        <w:rPr>
          <w:rStyle w:val="XrefColor"/>
          <w:b/>
          <w:bCs/>
          <w:color w:val="4D4DFF"/>
          <w:spacing w:val="4"/>
          <w:w w:val="100"/>
        </w:rPr>
        <w:fldChar w:fldCharType="end"/>
      </w:r>
    </w:p>
    <w:p w14:paraId="4D36FD83" w14:textId="77777777" w:rsidR="0031797A" w:rsidRPr="0031797A" w:rsidRDefault="0031797A" w:rsidP="0031797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_Ref331694292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progress</w:t>
      </w:r>
      <w:r w:rsidRPr="0031797A">
        <w:rPr>
          <w:rStyle w:val="XrefColor"/>
          <w:b/>
          <w:bCs/>
          <w:color w:val="4D4DFF"/>
          <w:spacing w:val="4"/>
          <w:w w:val="100"/>
        </w:rPr>
        <w:fldChar w:fldCharType="end"/>
      </w:r>
    </w:p>
    <w:p w14:paraId="51A872AA" w14:textId="77777777" w:rsidR="0031797A" w:rsidRPr="0031797A" w:rsidRDefault="0031797A" w:rsidP="0031797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_Ref331694297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virtual</w:t>
      </w:r>
      <w:r w:rsidRPr="0031797A">
        <w:rPr>
          <w:rStyle w:val="XrefColor"/>
          <w:b/>
          <w:bCs/>
          <w:color w:val="4D4DFF"/>
          <w:spacing w:val="4"/>
          <w:w w:val="100"/>
        </w:rPr>
        <w:fldChar w:fldCharType="end"/>
      </w:r>
    </w:p>
    <w:p w14:paraId="4643C910" w14:textId="77777777" w:rsidR="00B856EA" w:rsidRDefault="00B856EA" w:rsidP="009B76A1">
      <w:pPr>
        <w:pStyle w:val="Heading1"/>
      </w:pPr>
      <w:bookmarkStart w:id="543" w:name="_Ref331694292"/>
      <w:bookmarkStart w:id="544" w:name="_Toc378026451"/>
      <w:r>
        <w:t>show local-storage progress</w:t>
      </w:r>
      <w:bookmarkEnd w:id="543"/>
      <w:bookmarkEnd w:id="544"/>
    </w:p>
    <w:p w14:paraId="31853478" w14:textId="77777777" w:rsidR="00B856EA" w:rsidRDefault="00B856EA" w:rsidP="00B856EA">
      <w:pPr>
        <w:pStyle w:val="B1Body1"/>
        <w:rPr>
          <w:spacing w:val="4"/>
          <w:w w:val="100"/>
        </w:rPr>
      </w:pPr>
      <w:r>
        <w:rPr>
          <w:spacing w:val="4"/>
          <w:w w:val="100"/>
        </w:rPr>
        <w:t xml:space="preserve">To </w:t>
      </w:r>
      <w:r>
        <w:t>show RAID array construction or deconstruction progress for local disks</w:t>
      </w:r>
      <w:r>
        <w:rPr>
          <w:spacing w:val="4"/>
          <w:w w:val="100"/>
        </w:rPr>
        <w:t xml:space="preserve">, use the </w:t>
      </w:r>
      <w:r>
        <w:rPr>
          <w:rStyle w:val="BBold"/>
          <w:bCs/>
          <w:spacing w:val="4"/>
          <w:w w:val="100"/>
        </w:rPr>
        <w:t xml:space="preserve">show local-storage progress </w:t>
      </w:r>
      <w:r>
        <w:rPr>
          <w:spacing w:val="4"/>
          <w:w w:val="100"/>
        </w:rPr>
        <w:t>command.</w:t>
      </w:r>
    </w:p>
    <w:p w14:paraId="5E3AA846" w14:textId="77777777" w:rsidR="00B856EA" w:rsidRDefault="00B856EA" w:rsidP="00B856EA">
      <w:pPr>
        <w:pStyle w:val="CECmdEnv"/>
        <w:rPr>
          <w:spacing w:val="4"/>
          <w:w w:val="100"/>
        </w:rPr>
      </w:pPr>
      <w:r>
        <w:rPr>
          <w:spacing w:val="4"/>
          <w:w w:val="100"/>
        </w:rPr>
        <w:t>show local-storage progress</w:t>
      </w:r>
    </w:p>
    <w:p w14:paraId="0B56669D" w14:textId="77777777" w:rsidR="00B856EA" w:rsidRDefault="00B856EA" w:rsidP="00832154">
      <w:pPr>
        <w:pStyle w:val="CRSDCmdRefSynDesc"/>
        <w:numPr>
          <w:ilvl w:val="0"/>
          <w:numId w:val="11"/>
        </w:numPr>
        <w:rPr>
          <w:w w:val="100"/>
        </w:rPr>
      </w:pPr>
    </w:p>
    <w:p w14:paraId="0CAB5F11" w14:textId="77777777" w:rsidR="00B856EA" w:rsidRDefault="00B856EA" w:rsidP="00B856EA">
      <w:pPr>
        <w:pStyle w:val="B1Body1"/>
        <w:rPr>
          <w:rFonts w:ascii="Courier New" w:hAnsi="Courier New" w:cs="Courier New"/>
        </w:rPr>
      </w:pPr>
      <w:r>
        <w:rPr>
          <w:spacing w:val="4"/>
          <w:w w:val="100"/>
        </w:rPr>
        <w:t>This command has no arguments or keywords.</w:t>
      </w:r>
    </w:p>
    <w:p w14:paraId="256AD456" w14:textId="77777777" w:rsidR="00B856EA" w:rsidRDefault="00B856EA" w:rsidP="00832154">
      <w:pPr>
        <w:pStyle w:val="CRDCmdRefDefaults"/>
        <w:numPr>
          <w:ilvl w:val="0"/>
          <w:numId w:val="7"/>
        </w:numPr>
        <w:rPr>
          <w:w w:val="100"/>
        </w:rPr>
      </w:pPr>
    </w:p>
    <w:p w14:paraId="0E60B3D2" w14:textId="77777777" w:rsidR="00B856EA" w:rsidRDefault="00B856EA" w:rsidP="00B856EA">
      <w:pPr>
        <w:pStyle w:val="B1Body1"/>
        <w:rPr>
          <w:spacing w:val="4"/>
          <w:w w:val="100"/>
        </w:rPr>
      </w:pPr>
      <w:r>
        <w:rPr>
          <w:spacing w:val="4"/>
          <w:w w:val="100"/>
        </w:rPr>
        <w:t>This command has no default settings.</w:t>
      </w:r>
    </w:p>
    <w:p w14:paraId="2EDF4B31" w14:textId="77777777" w:rsidR="00B856EA" w:rsidRDefault="00B856EA" w:rsidP="00832154">
      <w:pPr>
        <w:pStyle w:val="CRCMCmdRefCmdModes"/>
        <w:numPr>
          <w:ilvl w:val="0"/>
          <w:numId w:val="8"/>
        </w:numPr>
        <w:rPr>
          <w:w w:val="100"/>
        </w:rPr>
      </w:pPr>
    </w:p>
    <w:p w14:paraId="475470B7" w14:textId="77777777" w:rsidR="00B856EA" w:rsidRDefault="00B856EA" w:rsidP="00B856EA">
      <w:pPr>
        <w:pStyle w:val="B1Body1"/>
        <w:rPr>
          <w:spacing w:val="4"/>
          <w:w w:val="100"/>
        </w:rPr>
      </w:pPr>
      <w:r>
        <w:rPr>
          <w:spacing w:val="4"/>
          <w:w w:val="100"/>
        </w:rPr>
        <w:t>Command mode</w:t>
      </w:r>
    </w:p>
    <w:p w14:paraId="0D74F520" w14:textId="77777777" w:rsidR="00B856EA" w:rsidRDefault="00B856EA" w:rsidP="00832154">
      <w:pPr>
        <w:pStyle w:val="CRECmdRefExamples"/>
        <w:numPr>
          <w:ilvl w:val="0"/>
          <w:numId w:val="10"/>
        </w:numPr>
        <w:rPr>
          <w:w w:val="100"/>
        </w:rPr>
      </w:pPr>
    </w:p>
    <w:p w14:paraId="5AEC7B87" w14:textId="77777777" w:rsidR="00B856EA" w:rsidRDefault="00B856EA" w:rsidP="00B856EA">
      <w:pPr>
        <w:pStyle w:val="B1Body1"/>
        <w:rPr>
          <w:spacing w:val="4"/>
          <w:w w:val="100"/>
        </w:rPr>
      </w:pPr>
      <w:r>
        <w:rPr>
          <w:spacing w:val="4"/>
          <w:w w:val="100"/>
        </w:rPr>
        <w:t xml:space="preserve">This example </w:t>
      </w:r>
      <w:r>
        <w:t>shows how to display RAID array construction or deconstruction progress for local disks</w:t>
      </w:r>
      <w:r>
        <w:rPr>
          <w:spacing w:val="4"/>
          <w:w w:val="100"/>
        </w:rPr>
        <w:t>:</w:t>
      </w:r>
    </w:p>
    <w:p w14:paraId="3D4BDF02" w14:textId="77777777" w:rsidR="00B856EA" w:rsidRDefault="00B856EA" w:rsidP="00B856EA">
      <w:pPr>
        <w:pStyle w:val="Ex1Example1"/>
        <w:rPr>
          <w:rStyle w:val="BBold"/>
          <w:bCs/>
          <w:w w:val="100"/>
        </w:rPr>
      </w:pPr>
      <w:r>
        <w:rPr>
          <w:w w:val="100"/>
        </w:rPr>
        <w:t xml:space="preserve">Root@localhost# </w:t>
      </w:r>
      <w:r>
        <w:rPr>
          <w:rStyle w:val="BBold"/>
          <w:bCs/>
          <w:w w:val="100"/>
        </w:rPr>
        <w:t>show local-storage progress</w:t>
      </w:r>
    </w:p>
    <w:p w14:paraId="22B717F6" w14:textId="77777777" w:rsidR="00B856EA" w:rsidRDefault="00B856EA" w:rsidP="00B856EA">
      <w:pPr>
        <w:pStyle w:val="Ex1Example1"/>
        <w:rPr>
          <w:w w:val="100"/>
        </w:rPr>
      </w:pPr>
    </w:p>
    <w:p w14:paraId="651EEFB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Individual Disk Rebuild</w:t>
      </w:r>
    </w:p>
    <w:p w14:paraId="6EE0086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w:t>
      </w:r>
    </w:p>
    <w:p w14:paraId="23AFB3C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Device(Encl-64 Slot-0) is not in rebuild process</w:t>
      </w:r>
      <w:r>
        <w:rPr>
          <w:rFonts w:ascii="Courier" w:hAnsi="Courier" w:cs="Courier New"/>
          <w:sz w:val="16"/>
          <w:szCs w:val="16"/>
        </w:rPr>
        <w:br/>
      </w:r>
      <w:r w:rsidRPr="005975B4">
        <w:rPr>
          <w:rFonts w:ascii="Courier" w:hAnsi="Courier" w:cs="Courier New"/>
          <w:sz w:val="16"/>
          <w:szCs w:val="16"/>
        </w:rPr>
        <w:t>Device(Encl-64 Slot-1) is not in rebuild process</w:t>
      </w:r>
    </w:p>
    <w:p w14:paraId="2690E17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Device(Encl-64 Slot-2) is not in rebuild process</w:t>
      </w:r>
    </w:p>
    <w:p w14:paraId="1F25611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Device(Encl-64 Slot-3) is not in rebuild process</w:t>
      </w:r>
    </w:p>
    <w:p w14:paraId="780AECF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Device(Encl-64 Slot-4) is not in rebuild process</w:t>
      </w:r>
    </w:p>
    <w:p w14:paraId="5632E89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Device(Encl-64 Slot-5) is not in rebuild process</w:t>
      </w:r>
    </w:p>
    <w:p w14:paraId="7A1125A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Device(Encl-64 Slot-6) is not in rebuild process</w:t>
      </w:r>
    </w:p>
    <w:p w14:paraId="7EDE076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Device(Encl-64 Slot-7) is not in rebuild process</w:t>
      </w:r>
    </w:p>
    <w:p w14:paraId="26CED9F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Exit Code: 0x00</w:t>
      </w:r>
    </w:p>
    <w:p w14:paraId="688C2FE4" w14:textId="77777777" w:rsidR="00B856EA" w:rsidRPr="005975B4" w:rsidRDefault="00B856EA" w:rsidP="00B856EA">
      <w:pPr>
        <w:spacing w:after="0"/>
        <w:rPr>
          <w:rFonts w:ascii="Courier" w:hAnsi="Courier" w:cs="Courier New"/>
          <w:sz w:val="16"/>
          <w:szCs w:val="16"/>
        </w:rPr>
      </w:pPr>
    </w:p>
    <w:p w14:paraId="65163E4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Virtual Drive Reconstruction</w:t>
      </w:r>
    </w:p>
    <w:p w14:paraId="215F2A3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w:t>
      </w:r>
    </w:p>
    <w:p w14:paraId="5AE266D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Reconstruction on VD #0 is not in Progress.</w:t>
      </w:r>
    </w:p>
    <w:p w14:paraId="3A8FA25E" w14:textId="77777777" w:rsidR="00B856EA" w:rsidRPr="005975B4" w:rsidRDefault="00B856EA" w:rsidP="00B856EA">
      <w:pPr>
        <w:spacing w:after="0"/>
        <w:rPr>
          <w:rFonts w:ascii="Courier" w:hAnsi="Courier" w:cs="Courier New"/>
          <w:sz w:val="16"/>
          <w:szCs w:val="16"/>
        </w:rPr>
      </w:pPr>
      <w:r>
        <w:rPr>
          <w:rFonts w:ascii="Courier" w:hAnsi="Courier" w:cs="Courier New"/>
          <w:sz w:val="16"/>
          <w:szCs w:val="16"/>
        </w:rPr>
        <w:t>E</w:t>
      </w:r>
      <w:r w:rsidRPr="005975B4">
        <w:rPr>
          <w:rFonts w:ascii="Courier" w:hAnsi="Courier" w:cs="Courier New"/>
          <w:sz w:val="16"/>
          <w:szCs w:val="16"/>
        </w:rPr>
        <w:t>xit Code: 0x00</w:t>
      </w:r>
    </w:p>
    <w:p w14:paraId="3354B156" w14:textId="77777777" w:rsidR="00B856EA" w:rsidRPr="005975B4" w:rsidRDefault="00B856EA" w:rsidP="00B856EA">
      <w:pPr>
        <w:spacing w:after="0"/>
        <w:rPr>
          <w:rFonts w:ascii="Courier" w:hAnsi="Courier" w:cs="Courier New"/>
          <w:sz w:val="16"/>
          <w:szCs w:val="16"/>
        </w:rPr>
      </w:pPr>
    </w:p>
    <w:p w14:paraId="53240B2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Reconstruction on VD #1 is not in Progress.</w:t>
      </w:r>
    </w:p>
    <w:p w14:paraId="28CBD77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Exit Code: 0x00</w:t>
      </w:r>
    </w:p>
    <w:p w14:paraId="2F16C2D5" w14:textId="77777777" w:rsidR="00B856EA" w:rsidRDefault="00B856EA" w:rsidP="00832154">
      <w:pPr>
        <w:pStyle w:val="CRRCCmdRefRelCmd"/>
        <w:numPr>
          <w:ilvl w:val="0"/>
          <w:numId w:val="12"/>
        </w:numPr>
        <w:rPr>
          <w:w w:val="100"/>
        </w:rPr>
      </w:pPr>
    </w:p>
    <w:p w14:paraId="173D38DA" w14:textId="77777777" w:rsidR="00663EE5" w:rsidRPr="0031797A" w:rsidRDefault="00663EE5" w:rsidP="00663EE5">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_Ref331694331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all</w:t>
      </w:r>
      <w:r w:rsidRPr="0031797A">
        <w:rPr>
          <w:rStyle w:val="XrefColor"/>
          <w:b/>
          <w:bCs/>
          <w:color w:val="4D4DFF"/>
          <w:spacing w:val="4"/>
          <w:w w:val="100"/>
        </w:rPr>
        <w:fldChar w:fldCharType="end"/>
      </w:r>
    </w:p>
    <w:p w14:paraId="22BAC403" w14:textId="77777777" w:rsidR="00663EE5" w:rsidRPr="0031797A" w:rsidRDefault="00663EE5" w:rsidP="00663EE5">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_Ref331694292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progress</w:t>
      </w:r>
      <w:r w:rsidRPr="0031797A">
        <w:rPr>
          <w:rStyle w:val="XrefColor"/>
          <w:b/>
          <w:bCs/>
          <w:color w:val="4D4DFF"/>
          <w:spacing w:val="4"/>
          <w:w w:val="100"/>
        </w:rPr>
        <w:fldChar w:fldCharType="end"/>
      </w:r>
    </w:p>
    <w:p w14:paraId="71FE5F22" w14:textId="77777777" w:rsidR="00663EE5" w:rsidRPr="00663EE5" w:rsidRDefault="00663EE5" w:rsidP="00B856EA">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_Ref331694297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virtual</w:t>
      </w:r>
      <w:r w:rsidRPr="0031797A">
        <w:rPr>
          <w:rStyle w:val="XrefColor"/>
          <w:b/>
          <w:bCs/>
          <w:color w:val="4D4DFF"/>
          <w:spacing w:val="4"/>
          <w:w w:val="100"/>
        </w:rPr>
        <w:fldChar w:fldCharType="end"/>
      </w:r>
    </w:p>
    <w:p w14:paraId="46949675" w14:textId="77777777" w:rsidR="00B856EA" w:rsidRDefault="00B856EA" w:rsidP="009B76A1">
      <w:pPr>
        <w:pStyle w:val="Heading1"/>
      </w:pPr>
      <w:bookmarkStart w:id="545" w:name="_Ref331694297"/>
      <w:bookmarkStart w:id="546" w:name="_Toc378026452"/>
      <w:r>
        <w:t>show local-storage virtual</w:t>
      </w:r>
      <w:bookmarkEnd w:id="545"/>
      <w:bookmarkEnd w:id="546"/>
    </w:p>
    <w:p w14:paraId="4D5CF120" w14:textId="77777777" w:rsidR="00B856EA" w:rsidRDefault="00B856EA" w:rsidP="00B856EA">
      <w:pPr>
        <w:pStyle w:val="B1Body1"/>
        <w:rPr>
          <w:spacing w:val="4"/>
          <w:w w:val="100"/>
        </w:rPr>
      </w:pPr>
      <w:r>
        <w:rPr>
          <w:spacing w:val="4"/>
          <w:w w:val="100"/>
        </w:rPr>
        <w:t>To how to display</w:t>
      </w:r>
      <w:r>
        <w:t xml:space="preserve"> virtual drive (RAID array) information for local disks</w:t>
      </w:r>
      <w:r>
        <w:rPr>
          <w:spacing w:val="4"/>
          <w:w w:val="100"/>
        </w:rPr>
        <w:t xml:space="preserve">, use the </w:t>
      </w:r>
      <w:r>
        <w:rPr>
          <w:rStyle w:val="BBold"/>
          <w:bCs/>
          <w:spacing w:val="4"/>
          <w:w w:val="100"/>
        </w:rPr>
        <w:t xml:space="preserve">show local-storage virtual </w:t>
      </w:r>
      <w:r>
        <w:rPr>
          <w:spacing w:val="4"/>
          <w:w w:val="100"/>
        </w:rPr>
        <w:t>command.</w:t>
      </w:r>
    </w:p>
    <w:p w14:paraId="019B44AD" w14:textId="77777777" w:rsidR="00B856EA" w:rsidRDefault="00B856EA" w:rsidP="00B856EA">
      <w:pPr>
        <w:pStyle w:val="CECmdEnv"/>
        <w:rPr>
          <w:spacing w:val="4"/>
          <w:w w:val="100"/>
        </w:rPr>
      </w:pPr>
      <w:r>
        <w:rPr>
          <w:spacing w:val="4"/>
          <w:w w:val="100"/>
        </w:rPr>
        <w:t>show local-storage virtual</w:t>
      </w:r>
    </w:p>
    <w:p w14:paraId="3CA6517A" w14:textId="77777777" w:rsidR="00B856EA" w:rsidRDefault="00B856EA" w:rsidP="00832154">
      <w:pPr>
        <w:pStyle w:val="CRSDCmdRefSynDesc"/>
        <w:numPr>
          <w:ilvl w:val="0"/>
          <w:numId w:val="11"/>
        </w:numPr>
        <w:rPr>
          <w:w w:val="100"/>
        </w:rPr>
      </w:pPr>
    </w:p>
    <w:p w14:paraId="53908ABD" w14:textId="77777777" w:rsidR="00B856EA" w:rsidRDefault="00B856EA" w:rsidP="00B856EA">
      <w:pPr>
        <w:pStyle w:val="B1Body1"/>
        <w:rPr>
          <w:rFonts w:ascii="Courier New" w:hAnsi="Courier New" w:cs="Courier New"/>
        </w:rPr>
      </w:pPr>
      <w:r>
        <w:rPr>
          <w:spacing w:val="4"/>
          <w:w w:val="100"/>
        </w:rPr>
        <w:t>This command has no arguments or keywords.</w:t>
      </w:r>
    </w:p>
    <w:p w14:paraId="6B275CA9" w14:textId="77777777" w:rsidR="00B856EA" w:rsidRDefault="00B856EA" w:rsidP="00832154">
      <w:pPr>
        <w:pStyle w:val="CRDCmdRefDefaults"/>
        <w:numPr>
          <w:ilvl w:val="0"/>
          <w:numId w:val="7"/>
        </w:numPr>
        <w:rPr>
          <w:w w:val="100"/>
        </w:rPr>
      </w:pPr>
    </w:p>
    <w:p w14:paraId="601A9DBA" w14:textId="77777777" w:rsidR="00B856EA" w:rsidRDefault="00B856EA" w:rsidP="00B856EA">
      <w:pPr>
        <w:pStyle w:val="B1Body1"/>
        <w:rPr>
          <w:spacing w:val="4"/>
          <w:w w:val="100"/>
        </w:rPr>
      </w:pPr>
      <w:r>
        <w:rPr>
          <w:spacing w:val="4"/>
          <w:w w:val="100"/>
        </w:rPr>
        <w:t>This command has no default settings.</w:t>
      </w:r>
    </w:p>
    <w:p w14:paraId="7821DCC8" w14:textId="77777777" w:rsidR="00B856EA" w:rsidRDefault="00B856EA" w:rsidP="00832154">
      <w:pPr>
        <w:pStyle w:val="CRCMCmdRefCmdModes"/>
        <w:numPr>
          <w:ilvl w:val="0"/>
          <w:numId w:val="8"/>
        </w:numPr>
        <w:rPr>
          <w:w w:val="100"/>
        </w:rPr>
      </w:pPr>
    </w:p>
    <w:p w14:paraId="461FDA4B" w14:textId="77777777" w:rsidR="00B856EA" w:rsidRDefault="00B856EA" w:rsidP="00B856EA">
      <w:pPr>
        <w:pStyle w:val="B1Body1"/>
        <w:rPr>
          <w:spacing w:val="4"/>
          <w:w w:val="100"/>
        </w:rPr>
      </w:pPr>
      <w:r>
        <w:rPr>
          <w:spacing w:val="4"/>
          <w:w w:val="100"/>
        </w:rPr>
        <w:t>Command mode</w:t>
      </w:r>
    </w:p>
    <w:p w14:paraId="4F064FFA" w14:textId="77777777" w:rsidR="00B856EA" w:rsidRDefault="00B856EA" w:rsidP="00832154">
      <w:pPr>
        <w:pStyle w:val="CRECmdRefExamples"/>
        <w:numPr>
          <w:ilvl w:val="0"/>
          <w:numId w:val="10"/>
        </w:numPr>
        <w:rPr>
          <w:w w:val="100"/>
        </w:rPr>
      </w:pPr>
    </w:p>
    <w:p w14:paraId="403716C4" w14:textId="77777777" w:rsidR="00B856EA" w:rsidRDefault="00B856EA" w:rsidP="00B856EA">
      <w:pPr>
        <w:pStyle w:val="B1Body1"/>
        <w:rPr>
          <w:spacing w:val="4"/>
          <w:w w:val="100"/>
        </w:rPr>
      </w:pPr>
      <w:r>
        <w:rPr>
          <w:spacing w:val="4"/>
          <w:w w:val="100"/>
        </w:rPr>
        <w:t>This example shows how to display</w:t>
      </w:r>
      <w:r>
        <w:t xml:space="preserve"> virtual drive (RAID array) information for local disks</w:t>
      </w:r>
      <w:r>
        <w:rPr>
          <w:spacing w:val="4"/>
          <w:w w:val="100"/>
        </w:rPr>
        <w:t>:</w:t>
      </w:r>
    </w:p>
    <w:p w14:paraId="1C713B17" w14:textId="77777777" w:rsidR="00B856EA" w:rsidRDefault="00B856EA" w:rsidP="00B856EA">
      <w:pPr>
        <w:pStyle w:val="Ex1Example1"/>
        <w:rPr>
          <w:rStyle w:val="BBold"/>
          <w:bCs/>
          <w:w w:val="100"/>
        </w:rPr>
      </w:pPr>
      <w:r>
        <w:rPr>
          <w:w w:val="100"/>
        </w:rPr>
        <w:t xml:space="preserve">Root@localhost# </w:t>
      </w:r>
      <w:r>
        <w:rPr>
          <w:rStyle w:val="BBold"/>
          <w:bCs/>
          <w:w w:val="100"/>
        </w:rPr>
        <w:t>show local-storage virtual</w:t>
      </w:r>
    </w:p>
    <w:p w14:paraId="3EF4ABAF"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Adapter 0 -- Virtual Drive Information:</w:t>
      </w:r>
    </w:p>
    <w:p w14:paraId="4B6B399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Virtual Drive: 0 (Target Id: 0)</w:t>
      </w:r>
    </w:p>
    <w:p w14:paraId="6B8DD1C3"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Name                :</w:t>
      </w:r>
    </w:p>
    <w:p w14:paraId="3AB5199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RAID Level          : Primary-1, Secondary-0, RAID Level Qualifier-0</w:t>
      </w:r>
    </w:p>
    <w:p w14:paraId="50A41B3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Size                : 930.390 GB</w:t>
      </w:r>
    </w:p>
    <w:p w14:paraId="42B4C08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State               : Optimal</w:t>
      </w:r>
    </w:p>
    <w:p w14:paraId="2B4AFA0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Strip Size          : 64 KB</w:t>
      </w:r>
    </w:p>
    <w:p w14:paraId="766773A0"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Drives    : 2</w:t>
      </w:r>
    </w:p>
    <w:p w14:paraId="79CBB616"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Span Depth          : 1</w:t>
      </w:r>
    </w:p>
    <w:p w14:paraId="171558AA"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Default Cache Policy: WriteThrough, ReadAheadNone, Direct, No Write Cache if Bad BBU</w:t>
      </w:r>
    </w:p>
    <w:p w14:paraId="28F7302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Current Cache Policy: WriteThrough, ReadAheadNone, Direct, No Write Cache if Bad BBU</w:t>
      </w:r>
    </w:p>
    <w:p w14:paraId="2DFFED97"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Access Policy       : Read/Write</w:t>
      </w:r>
    </w:p>
    <w:p w14:paraId="4E4A790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Disk Cache Policy   : Disk's Default</w:t>
      </w:r>
    </w:p>
    <w:p w14:paraId="1A119361"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Encryption Type     : None</w:t>
      </w:r>
    </w:p>
    <w:p w14:paraId="2F4FAC8F" w14:textId="77777777" w:rsidR="00B856EA" w:rsidRPr="005975B4" w:rsidRDefault="00B856EA" w:rsidP="00B856EA">
      <w:pPr>
        <w:spacing w:after="0"/>
        <w:rPr>
          <w:rFonts w:ascii="Courier" w:hAnsi="Courier" w:cs="Courier New"/>
          <w:sz w:val="16"/>
          <w:szCs w:val="16"/>
        </w:rPr>
      </w:pPr>
    </w:p>
    <w:p w14:paraId="1E9BA5E5"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Virtual Drive: 1 (Target Id: 1)</w:t>
      </w:r>
    </w:p>
    <w:p w14:paraId="543801A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Name                :</w:t>
      </w:r>
    </w:p>
    <w:p w14:paraId="03A45E1B"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RAID Level          : Primary-5, Secondary-0, RAID Level Qualifier-3</w:t>
      </w:r>
    </w:p>
    <w:p w14:paraId="53BADDA4"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Size                : 4.541 TB</w:t>
      </w:r>
    </w:p>
    <w:p w14:paraId="42D5C06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State               : Optimal</w:t>
      </w:r>
    </w:p>
    <w:p w14:paraId="1D424758"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Strip Size          : 64 KB</w:t>
      </w:r>
    </w:p>
    <w:p w14:paraId="12B7C95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Number Of Drives    : 6</w:t>
      </w:r>
    </w:p>
    <w:p w14:paraId="2FB40EA9"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Span Depth          : 1</w:t>
      </w:r>
    </w:p>
    <w:p w14:paraId="29A32D2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Default Cache Policy: WriteThrough, ReadAhead, Direct, No Write Cache if Bad BBU</w:t>
      </w:r>
    </w:p>
    <w:p w14:paraId="74072C9E"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Current Cache Policy: WriteThrough, ReadAheadNone, Direct, No Write Cache if Bad BBU</w:t>
      </w:r>
    </w:p>
    <w:p w14:paraId="52479D3D"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Access Policy       : Read/Write</w:t>
      </w:r>
    </w:p>
    <w:p w14:paraId="2068001C"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Disk Cache Policy   : Disk's Default</w:t>
      </w:r>
    </w:p>
    <w:p w14:paraId="50D8E89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Encryption Type     : None</w:t>
      </w:r>
    </w:p>
    <w:p w14:paraId="2C5EFDEF" w14:textId="77777777" w:rsidR="00B856EA" w:rsidRPr="005975B4" w:rsidRDefault="00B856EA" w:rsidP="00B856EA">
      <w:pPr>
        <w:spacing w:after="0"/>
        <w:rPr>
          <w:rFonts w:ascii="Courier" w:hAnsi="Courier" w:cs="Courier New"/>
          <w:sz w:val="16"/>
          <w:szCs w:val="16"/>
        </w:rPr>
      </w:pPr>
    </w:p>
    <w:p w14:paraId="53408BF2" w14:textId="77777777" w:rsidR="00B856EA" w:rsidRPr="005975B4" w:rsidRDefault="00B856EA" w:rsidP="00B856EA">
      <w:pPr>
        <w:spacing w:after="0"/>
        <w:rPr>
          <w:rFonts w:ascii="Courier" w:hAnsi="Courier" w:cs="Courier New"/>
          <w:sz w:val="16"/>
          <w:szCs w:val="16"/>
        </w:rPr>
      </w:pPr>
      <w:r w:rsidRPr="005975B4">
        <w:rPr>
          <w:rFonts w:ascii="Courier" w:hAnsi="Courier" w:cs="Courier New"/>
          <w:sz w:val="16"/>
          <w:szCs w:val="16"/>
        </w:rPr>
        <w:t>Exit Code: 0x00</w:t>
      </w:r>
    </w:p>
    <w:p w14:paraId="6E459FBF" w14:textId="77777777" w:rsidR="00B856EA" w:rsidRDefault="00B856EA" w:rsidP="00832154">
      <w:pPr>
        <w:pStyle w:val="CRRCCmdRefRelCmd"/>
        <w:numPr>
          <w:ilvl w:val="0"/>
          <w:numId w:val="12"/>
        </w:numPr>
        <w:rPr>
          <w:w w:val="100"/>
        </w:rPr>
      </w:pPr>
    </w:p>
    <w:p w14:paraId="000E649E" w14:textId="77777777" w:rsidR="00663EE5" w:rsidRDefault="00663EE5" w:rsidP="00663EE5">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_Ref331694331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all</w:t>
      </w:r>
      <w:r w:rsidRPr="0031797A">
        <w:rPr>
          <w:rStyle w:val="XrefColor"/>
          <w:b/>
          <w:bCs/>
          <w:color w:val="4D4DFF"/>
          <w:spacing w:val="4"/>
          <w:w w:val="100"/>
        </w:rPr>
        <w:fldChar w:fldCharType="end"/>
      </w:r>
    </w:p>
    <w:p w14:paraId="4336A92F" w14:textId="77777777" w:rsidR="00663EE5" w:rsidRPr="00663EE5" w:rsidRDefault="00663EE5" w:rsidP="00663EE5">
      <w:pPr>
        <w:pStyle w:val="B1Body1"/>
        <w:rPr>
          <w:rStyle w:val="XrefColor"/>
          <w:b/>
          <w:bCs/>
          <w:color w:val="4D4DFF"/>
          <w:spacing w:val="4"/>
          <w:w w:val="100"/>
        </w:rPr>
      </w:pPr>
      <w:r w:rsidRPr="00663EE5">
        <w:rPr>
          <w:rStyle w:val="XrefColor"/>
          <w:b/>
          <w:bCs/>
          <w:color w:val="4D4DFF"/>
          <w:spacing w:val="4"/>
          <w:w w:val="100"/>
        </w:rPr>
        <w:fldChar w:fldCharType="begin"/>
      </w:r>
      <w:r w:rsidRPr="00663EE5">
        <w:rPr>
          <w:rStyle w:val="XrefColor"/>
          <w:b/>
          <w:bCs/>
          <w:color w:val="4D4DFF"/>
          <w:spacing w:val="4"/>
          <w:w w:val="100"/>
        </w:rPr>
        <w:instrText xml:space="preserve"> REF _Ref331694443 \h  \* MERGEFORMAT </w:instrText>
      </w:r>
      <w:r w:rsidRPr="00663EE5">
        <w:rPr>
          <w:rStyle w:val="XrefColor"/>
          <w:b/>
          <w:bCs/>
          <w:color w:val="4D4DFF"/>
          <w:spacing w:val="4"/>
          <w:w w:val="100"/>
        </w:rPr>
      </w:r>
      <w:r w:rsidRPr="00663EE5">
        <w:rPr>
          <w:rStyle w:val="XrefColor"/>
          <w:b/>
          <w:bCs/>
          <w:color w:val="4D4DFF"/>
          <w:spacing w:val="4"/>
          <w:w w:val="100"/>
        </w:rPr>
        <w:fldChar w:fldCharType="separate"/>
      </w:r>
      <w:r w:rsidR="002B1C51" w:rsidRPr="002B1C51">
        <w:rPr>
          <w:b/>
          <w:color w:val="4D4DFF"/>
        </w:rPr>
        <w:t>show local-storage physical</w:t>
      </w:r>
      <w:r w:rsidRPr="00663EE5">
        <w:rPr>
          <w:rStyle w:val="XrefColor"/>
          <w:b/>
          <w:bCs/>
          <w:color w:val="4D4DFF"/>
          <w:spacing w:val="4"/>
          <w:w w:val="100"/>
        </w:rPr>
        <w:fldChar w:fldCharType="end"/>
      </w:r>
    </w:p>
    <w:p w14:paraId="23055B3A" w14:textId="77777777" w:rsidR="00663EE5" w:rsidRPr="0031797A" w:rsidRDefault="00663EE5" w:rsidP="00663EE5">
      <w:pPr>
        <w:pStyle w:val="B1Body1"/>
        <w:rPr>
          <w:rStyle w:val="XrefColor"/>
          <w:b/>
          <w:bCs/>
          <w:color w:val="4D4DFF"/>
          <w:spacing w:val="4"/>
          <w:w w:val="100"/>
        </w:rPr>
      </w:pPr>
      <w:r w:rsidRPr="0031797A">
        <w:rPr>
          <w:rStyle w:val="XrefColor"/>
          <w:b/>
          <w:bCs/>
          <w:color w:val="4D4DFF"/>
          <w:spacing w:val="4"/>
          <w:w w:val="100"/>
        </w:rPr>
        <w:fldChar w:fldCharType="begin"/>
      </w:r>
      <w:r w:rsidRPr="0031797A">
        <w:rPr>
          <w:rStyle w:val="XrefColor"/>
          <w:b/>
          <w:bCs/>
          <w:color w:val="4D4DFF"/>
          <w:spacing w:val="4"/>
          <w:w w:val="100"/>
        </w:rPr>
        <w:instrText xml:space="preserve"> REF _Ref331694292 \h  \* MERGEFORMAT </w:instrText>
      </w:r>
      <w:r w:rsidRPr="0031797A">
        <w:rPr>
          <w:rStyle w:val="XrefColor"/>
          <w:b/>
          <w:bCs/>
          <w:color w:val="4D4DFF"/>
          <w:spacing w:val="4"/>
          <w:w w:val="100"/>
        </w:rPr>
      </w:r>
      <w:r w:rsidRPr="0031797A">
        <w:rPr>
          <w:rStyle w:val="XrefColor"/>
          <w:b/>
          <w:bCs/>
          <w:color w:val="4D4DFF"/>
          <w:spacing w:val="4"/>
          <w:w w:val="100"/>
        </w:rPr>
        <w:fldChar w:fldCharType="separate"/>
      </w:r>
      <w:r w:rsidR="002B1C51" w:rsidRPr="002B1C51">
        <w:rPr>
          <w:b/>
          <w:color w:val="4D4DFF"/>
        </w:rPr>
        <w:t>show local-storage progress</w:t>
      </w:r>
      <w:r w:rsidRPr="0031797A">
        <w:rPr>
          <w:rStyle w:val="XrefColor"/>
          <w:b/>
          <w:bCs/>
          <w:color w:val="4D4DFF"/>
          <w:spacing w:val="4"/>
          <w:w w:val="100"/>
        </w:rPr>
        <w:fldChar w:fldCharType="end"/>
      </w:r>
    </w:p>
    <w:p w14:paraId="1F897772" w14:textId="77777777" w:rsidR="00B856EA" w:rsidRDefault="00B856EA" w:rsidP="00B856EA">
      <w:pPr>
        <w:pStyle w:val="B1Body1"/>
        <w:rPr>
          <w:b/>
          <w:bCs/>
          <w:spacing w:val="4"/>
          <w:w w:val="100"/>
        </w:rPr>
      </w:pPr>
    </w:p>
    <w:p w14:paraId="77B80CCE" w14:textId="77777777" w:rsidR="00B856EA" w:rsidRDefault="00B856EA" w:rsidP="009B76A1">
      <w:pPr>
        <w:pStyle w:val="Heading1"/>
      </w:pPr>
      <w:bookmarkStart w:id="547" w:name="_Ref331694613"/>
      <w:bookmarkStart w:id="548" w:name="_Toc378026453"/>
      <w:r>
        <w:t>show log config</w:t>
      </w:r>
      <w:bookmarkEnd w:id="539"/>
      <w:bookmarkEnd w:id="547"/>
      <w:bookmarkEnd w:id="548"/>
    </w:p>
    <w:p w14:paraId="6AD0241C"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"maintenance\:image;displaying\:maintenance\:image;import log entries\:displaying;displaying\:import log entries"</w:instrText>
      </w:r>
      <w:r w:rsidR="00E429FF">
        <w:rPr>
          <w:spacing w:val="4"/>
          <w:w w:val="100"/>
        </w:rPr>
        <w:fldChar w:fldCharType="end"/>
      </w:r>
      <w:r>
        <w:rPr>
          <w:spacing w:val="4"/>
          <w:w w:val="100"/>
        </w:rPr>
        <w:t xml:space="preserve"> maintenance image configuration import log entries, use the </w:t>
      </w:r>
      <w:r>
        <w:rPr>
          <w:rStyle w:val="BBold"/>
          <w:bCs/>
          <w:spacing w:val="4"/>
          <w:w w:val="100"/>
        </w:rPr>
        <w:t xml:space="preserve">show log config </w:t>
      </w:r>
      <w:r>
        <w:rPr>
          <w:spacing w:val="4"/>
          <w:w w:val="100"/>
        </w:rPr>
        <w:t>command.</w:t>
      </w:r>
    </w:p>
    <w:p w14:paraId="4E0627F4" w14:textId="77777777" w:rsidR="00B856EA" w:rsidRDefault="00B856EA" w:rsidP="00B856EA">
      <w:pPr>
        <w:pStyle w:val="CECmdEnv"/>
        <w:rPr>
          <w:spacing w:val="4"/>
          <w:w w:val="100"/>
        </w:rPr>
      </w:pPr>
      <w:r>
        <w:rPr>
          <w:spacing w:val="4"/>
          <w:w w:val="100"/>
        </w:rPr>
        <w:t>show log config</w:t>
      </w:r>
    </w:p>
    <w:p w14:paraId="5D379720" w14:textId="77777777" w:rsidR="00B856EA" w:rsidRDefault="00B856EA" w:rsidP="00832154">
      <w:pPr>
        <w:pStyle w:val="CRSDCmdRefSynDesc"/>
        <w:numPr>
          <w:ilvl w:val="0"/>
          <w:numId w:val="11"/>
        </w:numPr>
        <w:rPr>
          <w:w w:val="100"/>
        </w:rPr>
      </w:pPr>
    </w:p>
    <w:p w14:paraId="38AD9E83" w14:textId="77777777" w:rsidR="00B856EA" w:rsidRDefault="00B856EA" w:rsidP="00B856EA">
      <w:pPr>
        <w:pStyle w:val="B1Body1"/>
        <w:rPr>
          <w:spacing w:val="4"/>
          <w:w w:val="100"/>
        </w:rPr>
      </w:pPr>
      <w:r>
        <w:rPr>
          <w:spacing w:val="4"/>
          <w:w w:val="100"/>
        </w:rPr>
        <w:t>This command has no arguments or keywords.</w:t>
      </w:r>
    </w:p>
    <w:p w14:paraId="77A6D30A" w14:textId="77777777" w:rsidR="00B856EA" w:rsidRDefault="00B856EA" w:rsidP="00832154">
      <w:pPr>
        <w:pStyle w:val="CRDCmdRefDefaults"/>
        <w:numPr>
          <w:ilvl w:val="0"/>
          <w:numId w:val="7"/>
        </w:numPr>
        <w:rPr>
          <w:w w:val="100"/>
        </w:rPr>
      </w:pPr>
    </w:p>
    <w:p w14:paraId="55FB2376" w14:textId="77777777" w:rsidR="00B856EA" w:rsidRDefault="00B856EA" w:rsidP="00B856EA">
      <w:pPr>
        <w:pStyle w:val="B1Body1"/>
        <w:rPr>
          <w:spacing w:val="4"/>
          <w:w w:val="100"/>
        </w:rPr>
      </w:pPr>
      <w:r>
        <w:rPr>
          <w:spacing w:val="4"/>
          <w:w w:val="100"/>
        </w:rPr>
        <w:t>This command has no default settings.</w:t>
      </w:r>
    </w:p>
    <w:p w14:paraId="1E8C5763" w14:textId="77777777" w:rsidR="00B856EA" w:rsidRDefault="00B856EA" w:rsidP="00832154">
      <w:pPr>
        <w:pStyle w:val="CRCMCmdRefCmdModes"/>
        <w:numPr>
          <w:ilvl w:val="0"/>
          <w:numId w:val="8"/>
        </w:numPr>
        <w:rPr>
          <w:w w:val="100"/>
        </w:rPr>
      </w:pPr>
    </w:p>
    <w:p w14:paraId="09012B90" w14:textId="77777777" w:rsidR="00B856EA" w:rsidRDefault="00B856EA" w:rsidP="00B856EA">
      <w:pPr>
        <w:pStyle w:val="B1Body1"/>
        <w:rPr>
          <w:spacing w:val="4"/>
          <w:w w:val="100"/>
        </w:rPr>
      </w:pPr>
      <w:r>
        <w:rPr>
          <w:spacing w:val="4"/>
          <w:w w:val="100"/>
        </w:rPr>
        <w:t>Command mode</w:t>
      </w:r>
    </w:p>
    <w:p w14:paraId="0CF0E871" w14:textId="77777777" w:rsidR="00B856EA" w:rsidRDefault="00B856EA" w:rsidP="00832154">
      <w:pPr>
        <w:pStyle w:val="CRECmdRefExamples"/>
        <w:numPr>
          <w:ilvl w:val="0"/>
          <w:numId w:val="10"/>
        </w:numPr>
        <w:rPr>
          <w:w w:val="100"/>
        </w:rPr>
      </w:pPr>
    </w:p>
    <w:p w14:paraId="1111E236" w14:textId="77777777" w:rsidR="00B856EA" w:rsidRDefault="00B856EA" w:rsidP="00B856EA">
      <w:pPr>
        <w:pStyle w:val="B1Body1"/>
        <w:rPr>
          <w:spacing w:val="4"/>
          <w:w w:val="100"/>
        </w:rPr>
      </w:pPr>
      <w:r>
        <w:rPr>
          <w:spacing w:val="4"/>
          <w:w w:val="100"/>
        </w:rPr>
        <w:t>This example shows how to display the maintenance image import log entries:</w:t>
      </w:r>
    </w:p>
    <w:p w14:paraId="761FFD11" w14:textId="77777777" w:rsidR="00B856EA" w:rsidRDefault="00B856EA" w:rsidP="00B856EA">
      <w:pPr>
        <w:pStyle w:val="Ex1Example1"/>
        <w:rPr>
          <w:rStyle w:val="BBold"/>
          <w:bCs/>
          <w:w w:val="100"/>
        </w:rPr>
      </w:pPr>
      <w:r>
        <w:rPr>
          <w:w w:val="100"/>
        </w:rPr>
        <w:t xml:space="preserve">Root@localhost# </w:t>
      </w:r>
      <w:r>
        <w:rPr>
          <w:rStyle w:val="BBold"/>
          <w:bCs/>
          <w:w w:val="100"/>
        </w:rPr>
        <w:t>show log config</w:t>
      </w:r>
    </w:p>
    <w:p w14:paraId="443C7202" w14:textId="77777777" w:rsidR="00B856EA" w:rsidRDefault="00B856EA" w:rsidP="00B856EA">
      <w:pPr>
        <w:pStyle w:val="Ex1Example1"/>
        <w:rPr>
          <w:w w:val="100"/>
        </w:rPr>
      </w:pPr>
    </w:p>
    <w:p w14:paraId="5DEE81E1" w14:textId="77777777" w:rsidR="00B856EA" w:rsidRDefault="00B856EA" w:rsidP="00832154">
      <w:pPr>
        <w:pStyle w:val="CRRCCmdRefRelCmd"/>
        <w:numPr>
          <w:ilvl w:val="0"/>
          <w:numId w:val="12"/>
        </w:numPr>
        <w:rPr>
          <w:w w:val="100"/>
        </w:rPr>
      </w:pPr>
    </w:p>
    <w:p w14:paraId="21F975B3" w14:textId="77777777" w:rsidR="000B5FA5" w:rsidRPr="000B5FA5" w:rsidRDefault="000B5FA5" w:rsidP="00B856EA">
      <w:pPr>
        <w:pStyle w:val="B1Body1"/>
        <w:rPr>
          <w:rStyle w:val="XrefColor"/>
          <w:b/>
          <w:bCs/>
          <w:color w:val="4D4DFF"/>
          <w:spacing w:val="4"/>
          <w:w w:val="100"/>
        </w:rPr>
      </w:pPr>
      <w:r w:rsidRPr="000B5FA5">
        <w:rPr>
          <w:rStyle w:val="XrefColor"/>
          <w:b/>
          <w:bCs/>
          <w:color w:val="4D4DFF"/>
          <w:spacing w:val="4"/>
          <w:w w:val="100"/>
        </w:rPr>
        <w:fldChar w:fldCharType="begin"/>
      </w:r>
      <w:r w:rsidRPr="000B5FA5">
        <w:rPr>
          <w:rStyle w:val="XrefColor"/>
          <w:b/>
          <w:bCs/>
          <w:color w:val="4D4DFF"/>
          <w:spacing w:val="4"/>
          <w:w w:val="100"/>
        </w:rPr>
        <w:instrText xml:space="preserve"> REF _Ref331694497 \h  \* MERGEFORMAT </w:instrText>
      </w:r>
      <w:r w:rsidRPr="000B5FA5">
        <w:rPr>
          <w:rStyle w:val="XrefColor"/>
          <w:b/>
          <w:bCs/>
          <w:color w:val="4D4DFF"/>
          <w:spacing w:val="4"/>
          <w:w w:val="100"/>
        </w:rPr>
      </w:r>
      <w:r w:rsidRPr="000B5FA5">
        <w:rPr>
          <w:rStyle w:val="XrefColor"/>
          <w:b/>
          <w:bCs/>
          <w:color w:val="4D4DFF"/>
          <w:spacing w:val="4"/>
          <w:w w:val="100"/>
        </w:rPr>
        <w:fldChar w:fldCharType="separate"/>
      </w:r>
      <w:r w:rsidR="002B1C51" w:rsidRPr="002B1C51">
        <w:rPr>
          <w:b/>
          <w:color w:val="4D4DFF"/>
        </w:rPr>
        <w:t>config clear</w:t>
      </w:r>
      <w:r w:rsidRPr="000B5FA5">
        <w:rPr>
          <w:rStyle w:val="XrefColor"/>
          <w:b/>
          <w:bCs/>
          <w:color w:val="4D4DFF"/>
          <w:spacing w:val="4"/>
          <w:w w:val="100"/>
        </w:rPr>
        <w:fldChar w:fldCharType="end"/>
      </w:r>
    </w:p>
    <w:p w14:paraId="7A250926" w14:textId="77777777" w:rsidR="000B5FA5" w:rsidRPr="000B5FA5" w:rsidRDefault="000B5FA5" w:rsidP="00B856EA">
      <w:pPr>
        <w:pStyle w:val="B1Body1"/>
        <w:rPr>
          <w:rStyle w:val="XrefColor"/>
          <w:b/>
          <w:bCs/>
          <w:color w:val="4D4DFF"/>
          <w:spacing w:val="4"/>
          <w:w w:val="100"/>
        </w:rPr>
      </w:pPr>
      <w:r w:rsidRPr="000B5FA5">
        <w:rPr>
          <w:rStyle w:val="XrefColor"/>
          <w:b/>
          <w:bCs/>
          <w:color w:val="4D4DFF"/>
          <w:spacing w:val="4"/>
          <w:w w:val="100"/>
        </w:rPr>
        <w:fldChar w:fldCharType="begin"/>
      </w:r>
      <w:r w:rsidRPr="000B5FA5">
        <w:rPr>
          <w:rStyle w:val="XrefColor"/>
          <w:b/>
          <w:bCs/>
          <w:color w:val="4D4DFF"/>
          <w:spacing w:val="4"/>
          <w:w w:val="100"/>
        </w:rPr>
        <w:instrText xml:space="preserve"> REF RTF33393339353a204352435f43 \h  \* MERGEFORMAT </w:instrText>
      </w:r>
      <w:r w:rsidRPr="000B5FA5">
        <w:rPr>
          <w:rStyle w:val="XrefColor"/>
          <w:b/>
          <w:bCs/>
          <w:color w:val="4D4DFF"/>
          <w:spacing w:val="4"/>
          <w:w w:val="100"/>
        </w:rPr>
      </w:r>
      <w:r w:rsidRPr="000B5FA5">
        <w:rPr>
          <w:rStyle w:val="XrefColor"/>
          <w:b/>
          <w:bCs/>
          <w:color w:val="4D4DFF"/>
          <w:spacing w:val="4"/>
          <w:w w:val="100"/>
        </w:rPr>
        <w:fldChar w:fldCharType="separate"/>
      </w:r>
      <w:r w:rsidR="002B1C51" w:rsidRPr="002B1C51">
        <w:rPr>
          <w:b/>
          <w:color w:val="4D4DFF"/>
        </w:rPr>
        <w:t>show log report</w:t>
      </w:r>
      <w:r w:rsidRPr="000B5FA5">
        <w:rPr>
          <w:rStyle w:val="XrefColor"/>
          <w:b/>
          <w:bCs/>
          <w:color w:val="4D4DFF"/>
          <w:spacing w:val="4"/>
          <w:w w:val="100"/>
        </w:rPr>
        <w:fldChar w:fldCharType="end"/>
      </w:r>
    </w:p>
    <w:p w14:paraId="79DCEEB0" w14:textId="77777777" w:rsidR="000B5FA5" w:rsidRPr="000B5FA5" w:rsidRDefault="000B5FA5" w:rsidP="00B856EA">
      <w:pPr>
        <w:pStyle w:val="B1Body1"/>
        <w:rPr>
          <w:rStyle w:val="XrefColor"/>
          <w:b/>
          <w:bCs/>
          <w:color w:val="4D4DFF"/>
          <w:spacing w:val="4"/>
          <w:w w:val="100"/>
        </w:rPr>
      </w:pPr>
      <w:r w:rsidRPr="000B5FA5">
        <w:rPr>
          <w:rStyle w:val="XrefColor"/>
          <w:b/>
          <w:bCs/>
          <w:color w:val="4D4DFF"/>
          <w:spacing w:val="4"/>
          <w:w w:val="100"/>
        </w:rPr>
        <w:fldChar w:fldCharType="begin"/>
      </w:r>
      <w:r w:rsidRPr="000B5FA5">
        <w:rPr>
          <w:rStyle w:val="XrefColor"/>
          <w:b/>
          <w:bCs/>
          <w:color w:val="4D4DFF"/>
          <w:spacing w:val="4"/>
          <w:w w:val="100"/>
        </w:rPr>
        <w:instrText xml:space="preserve"> REF RTF31343835373a204352435f43 \h  \* MERGEFORMAT </w:instrText>
      </w:r>
      <w:r w:rsidRPr="000B5FA5">
        <w:rPr>
          <w:rStyle w:val="XrefColor"/>
          <w:b/>
          <w:bCs/>
          <w:color w:val="4D4DFF"/>
          <w:spacing w:val="4"/>
          <w:w w:val="100"/>
        </w:rPr>
      </w:r>
      <w:r w:rsidRPr="000B5FA5">
        <w:rPr>
          <w:rStyle w:val="XrefColor"/>
          <w:b/>
          <w:bCs/>
          <w:color w:val="4D4DFF"/>
          <w:spacing w:val="4"/>
          <w:w w:val="100"/>
        </w:rPr>
        <w:fldChar w:fldCharType="separate"/>
      </w:r>
      <w:r w:rsidR="002B1C51" w:rsidRPr="002B1C51">
        <w:rPr>
          <w:b/>
          <w:color w:val="4D4DFF"/>
        </w:rPr>
        <w:t>upgrade</w:t>
      </w:r>
      <w:r w:rsidRPr="000B5FA5">
        <w:rPr>
          <w:rStyle w:val="XrefColor"/>
          <w:b/>
          <w:bCs/>
          <w:color w:val="4D4DFF"/>
          <w:spacing w:val="4"/>
          <w:w w:val="100"/>
        </w:rPr>
        <w:fldChar w:fldCharType="end"/>
      </w:r>
    </w:p>
    <w:p w14:paraId="2BBDC7C1" w14:textId="77777777" w:rsidR="00B856EA" w:rsidRDefault="00B856EA" w:rsidP="00B856EA">
      <w:pPr>
        <w:pStyle w:val="B1Body1"/>
        <w:rPr>
          <w:b/>
          <w:bCs/>
          <w:spacing w:val="4"/>
          <w:w w:val="100"/>
        </w:rPr>
      </w:pPr>
    </w:p>
    <w:p w14:paraId="2AA50DA8" w14:textId="77777777" w:rsidR="00B856EA" w:rsidRDefault="00B856EA" w:rsidP="009B76A1">
      <w:pPr>
        <w:pStyle w:val="Heading1"/>
      </w:pPr>
      <w:bookmarkStart w:id="549" w:name="RTF32313034353a204352435f43"/>
      <w:bookmarkStart w:id="550" w:name="_Toc378026454"/>
      <w:r>
        <w:t>show log patch</w:t>
      </w:r>
      <w:bookmarkEnd w:id="549"/>
      <w:bookmarkEnd w:id="550"/>
    </w:p>
    <w:p w14:paraId="1909B801"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"maintenance\:image;displaying\:maintenance\:image;patch log entries\:displaying;displaying\: patch log entries"</w:instrText>
      </w:r>
      <w:r w:rsidR="00E429FF">
        <w:rPr>
          <w:spacing w:val="4"/>
          <w:w w:val="100"/>
        </w:rPr>
        <w:fldChar w:fldCharType="end"/>
      </w:r>
      <w:r>
        <w:rPr>
          <w:spacing w:val="4"/>
          <w:w w:val="100"/>
        </w:rPr>
        <w:t xml:space="preserve"> patch log entries, use the </w:t>
      </w:r>
      <w:r>
        <w:rPr>
          <w:rStyle w:val="BBold"/>
          <w:bCs/>
          <w:spacing w:val="4"/>
          <w:w w:val="100"/>
        </w:rPr>
        <w:t xml:space="preserve">show log patch </w:t>
      </w:r>
      <w:r>
        <w:rPr>
          <w:spacing w:val="4"/>
          <w:w w:val="100"/>
        </w:rPr>
        <w:t>command.</w:t>
      </w:r>
    </w:p>
    <w:p w14:paraId="24E4CD44" w14:textId="77777777" w:rsidR="00B856EA" w:rsidRDefault="00B856EA" w:rsidP="00B856EA">
      <w:pPr>
        <w:pStyle w:val="CECmdEnv"/>
        <w:rPr>
          <w:spacing w:val="4"/>
          <w:w w:val="100"/>
        </w:rPr>
      </w:pPr>
      <w:r>
        <w:rPr>
          <w:spacing w:val="4"/>
          <w:w w:val="100"/>
        </w:rPr>
        <w:t>show log patch</w:t>
      </w:r>
    </w:p>
    <w:p w14:paraId="78A36771" w14:textId="77777777" w:rsidR="00B856EA" w:rsidRDefault="00B856EA" w:rsidP="00832154">
      <w:pPr>
        <w:pStyle w:val="CRSDCmdRefSynDesc"/>
        <w:numPr>
          <w:ilvl w:val="0"/>
          <w:numId w:val="11"/>
        </w:numPr>
        <w:rPr>
          <w:w w:val="100"/>
        </w:rPr>
      </w:pPr>
    </w:p>
    <w:p w14:paraId="2FC44DAB" w14:textId="77777777" w:rsidR="00B856EA" w:rsidRDefault="00B856EA" w:rsidP="00B856EA">
      <w:pPr>
        <w:pStyle w:val="B1Body1"/>
        <w:rPr>
          <w:spacing w:val="4"/>
          <w:w w:val="100"/>
        </w:rPr>
      </w:pPr>
      <w:r>
        <w:rPr>
          <w:spacing w:val="4"/>
          <w:w w:val="100"/>
        </w:rPr>
        <w:t>This command has no arguments or keywords.</w:t>
      </w:r>
    </w:p>
    <w:p w14:paraId="18E45717" w14:textId="77777777" w:rsidR="00B856EA" w:rsidRDefault="00B856EA" w:rsidP="00832154">
      <w:pPr>
        <w:pStyle w:val="CRDCmdRefDefaults"/>
        <w:numPr>
          <w:ilvl w:val="0"/>
          <w:numId w:val="7"/>
        </w:numPr>
        <w:rPr>
          <w:w w:val="100"/>
        </w:rPr>
      </w:pPr>
    </w:p>
    <w:p w14:paraId="0AEDC927" w14:textId="77777777" w:rsidR="00B856EA" w:rsidRDefault="00B856EA" w:rsidP="00B856EA">
      <w:pPr>
        <w:pStyle w:val="B1Body1"/>
        <w:rPr>
          <w:spacing w:val="4"/>
          <w:w w:val="100"/>
        </w:rPr>
      </w:pPr>
      <w:r>
        <w:rPr>
          <w:spacing w:val="4"/>
          <w:w w:val="100"/>
        </w:rPr>
        <w:t>This command has no default settings.</w:t>
      </w:r>
    </w:p>
    <w:p w14:paraId="5F4A8EB2" w14:textId="77777777" w:rsidR="00B856EA" w:rsidRDefault="00B856EA" w:rsidP="00832154">
      <w:pPr>
        <w:pStyle w:val="CRCMCmdRefCmdModes"/>
        <w:numPr>
          <w:ilvl w:val="0"/>
          <w:numId w:val="8"/>
        </w:numPr>
        <w:rPr>
          <w:w w:val="100"/>
        </w:rPr>
      </w:pPr>
    </w:p>
    <w:p w14:paraId="4A511EFA" w14:textId="77777777" w:rsidR="00B856EA" w:rsidRDefault="00B856EA" w:rsidP="00B856EA">
      <w:pPr>
        <w:pStyle w:val="B1Body1"/>
        <w:rPr>
          <w:spacing w:val="4"/>
          <w:w w:val="100"/>
        </w:rPr>
      </w:pPr>
      <w:r>
        <w:rPr>
          <w:spacing w:val="4"/>
          <w:w w:val="100"/>
        </w:rPr>
        <w:t>Command mode</w:t>
      </w:r>
    </w:p>
    <w:p w14:paraId="251E2E45" w14:textId="77777777" w:rsidR="00B856EA" w:rsidRDefault="00B856EA" w:rsidP="00832154">
      <w:pPr>
        <w:pStyle w:val="CRECmdRefExamples"/>
        <w:numPr>
          <w:ilvl w:val="0"/>
          <w:numId w:val="10"/>
        </w:numPr>
        <w:rPr>
          <w:w w:val="100"/>
        </w:rPr>
      </w:pPr>
    </w:p>
    <w:p w14:paraId="11E1D18E" w14:textId="77777777" w:rsidR="00B856EA" w:rsidRDefault="00B856EA" w:rsidP="00B856EA">
      <w:pPr>
        <w:pStyle w:val="B1Body1"/>
        <w:rPr>
          <w:spacing w:val="4"/>
          <w:w w:val="100"/>
        </w:rPr>
      </w:pPr>
      <w:r>
        <w:rPr>
          <w:spacing w:val="4"/>
          <w:w w:val="100"/>
        </w:rPr>
        <w:t>This example shows how to display the maintenance image import log entries:</w:t>
      </w:r>
    </w:p>
    <w:p w14:paraId="1F30E8D0" w14:textId="77777777" w:rsidR="00B856EA" w:rsidRDefault="00B856EA" w:rsidP="00B856EA">
      <w:pPr>
        <w:pStyle w:val="Ex1Example1"/>
        <w:rPr>
          <w:rStyle w:val="BBold"/>
          <w:bCs/>
          <w:w w:val="100"/>
        </w:rPr>
      </w:pPr>
      <w:r>
        <w:rPr>
          <w:w w:val="100"/>
        </w:rPr>
        <w:t xml:space="preserve">Root@localhost# </w:t>
      </w:r>
      <w:r>
        <w:rPr>
          <w:rStyle w:val="BBold"/>
          <w:bCs/>
          <w:w w:val="100"/>
        </w:rPr>
        <w:t>show log patch</w:t>
      </w:r>
    </w:p>
    <w:p w14:paraId="32603E31" w14:textId="77777777" w:rsidR="00B856EA" w:rsidRDefault="00B856EA" w:rsidP="00832154">
      <w:pPr>
        <w:pStyle w:val="CRRCCmdRefRelCmd"/>
        <w:numPr>
          <w:ilvl w:val="0"/>
          <w:numId w:val="12"/>
        </w:numPr>
        <w:rPr>
          <w:w w:val="100"/>
        </w:rPr>
      </w:pPr>
    </w:p>
    <w:p w14:paraId="313EB458" w14:textId="77777777" w:rsidR="000B5FA5" w:rsidRPr="000B5FA5" w:rsidRDefault="000B5FA5" w:rsidP="000B5FA5">
      <w:pPr>
        <w:pStyle w:val="B1Body1"/>
        <w:rPr>
          <w:rStyle w:val="XrefColor"/>
          <w:b/>
          <w:bCs/>
          <w:color w:val="4D4DFF"/>
          <w:spacing w:val="4"/>
          <w:w w:val="100"/>
        </w:rPr>
      </w:pPr>
      <w:r w:rsidRPr="000B5FA5">
        <w:rPr>
          <w:rStyle w:val="XrefColor"/>
          <w:b/>
          <w:bCs/>
          <w:color w:val="4D4DFF"/>
          <w:spacing w:val="4"/>
          <w:w w:val="100"/>
        </w:rPr>
        <w:fldChar w:fldCharType="begin"/>
      </w:r>
      <w:r w:rsidRPr="000B5FA5">
        <w:rPr>
          <w:rStyle w:val="XrefColor"/>
          <w:b/>
          <w:bCs/>
          <w:color w:val="4D4DFF"/>
          <w:spacing w:val="4"/>
          <w:w w:val="100"/>
        </w:rPr>
        <w:instrText xml:space="preserve"> REF _Ref331694497 \h  \* MERGEFORMAT </w:instrText>
      </w:r>
      <w:r w:rsidRPr="000B5FA5">
        <w:rPr>
          <w:rStyle w:val="XrefColor"/>
          <w:b/>
          <w:bCs/>
          <w:color w:val="4D4DFF"/>
          <w:spacing w:val="4"/>
          <w:w w:val="100"/>
        </w:rPr>
      </w:r>
      <w:r w:rsidRPr="000B5FA5">
        <w:rPr>
          <w:rStyle w:val="XrefColor"/>
          <w:b/>
          <w:bCs/>
          <w:color w:val="4D4DFF"/>
          <w:spacing w:val="4"/>
          <w:w w:val="100"/>
        </w:rPr>
        <w:fldChar w:fldCharType="separate"/>
      </w:r>
      <w:r w:rsidR="002B1C51" w:rsidRPr="002B1C51">
        <w:rPr>
          <w:b/>
          <w:color w:val="4D4DFF"/>
        </w:rPr>
        <w:t>config clear</w:t>
      </w:r>
      <w:r w:rsidRPr="000B5FA5">
        <w:rPr>
          <w:rStyle w:val="XrefColor"/>
          <w:b/>
          <w:bCs/>
          <w:color w:val="4D4DFF"/>
          <w:spacing w:val="4"/>
          <w:w w:val="100"/>
        </w:rPr>
        <w:fldChar w:fldCharType="end"/>
      </w:r>
    </w:p>
    <w:p w14:paraId="4D9965F1" w14:textId="77777777" w:rsidR="000B5FA5" w:rsidRPr="000B5FA5" w:rsidRDefault="000B5FA5" w:rsidP="000B5FA5">
      <w:pPr>
        <w:pStyle w:val="B1Body1"/>
        <w:rPr>
          <w:rStyle w:val="XrefColor"/>
          <w:b/>
          <w:bCs/>
          <w:color w:val="4D4DFF"/>
          <w:spacing w:val="4"/>
          <w:w w:val="100"/>
        </w:rPr>
      </w:pPr>
      <w:r w:rsidRPr="000B5FA5">
        <w:rPr>
          <w:rStyle w:val="XrefColor"/>
          <w:b/>
          <w:bCs/>
          <w:color w:val="4D4DFF"/>
          <w:spacing w:val="4"/>
          <w:w w:val="100"/>
        </w:rPr>
        <w:fldChar w:fldCharType="begin"/>
      </w:r>
      <w:r w:rsidRPr="000B5FA5">
        <w:rPr>
          <w:rStyle w:val="XrefColor"/>
          <w:b/>
          <w:bCs/>
          <w:color w:val="4D4DFF"/>
          <w:spacing w:val="4"/>
          <w:w w:val="100"/>
        </w:rPr>
        <w:instrText xml:space="preserve"> REF RTF33393339353a204352435f43 \h  \* MERGEFORMAT </w:instrText>
      </w:r>
      <w:r w:rsidRPr="000B5FA5">
        <w:rPr>
          <w:rStyle w:val="XrefColor"/>
          <w:b/>
          <w:bCs/>
          <w:color w:val="4D4DFF"/>
          <w:spacing w:val="4"/>
          <w:w w:val="100"/>
        </w:rPr>
      </w:r>
      <w:r w:rsidRPr="000B5FA5">
        <w:rPr>
          <w:rStyle w:val="XrefColor"/>
          <w:b/>
          <w:bCs/>
          <w:color w:val="4D4DFF"/>
          <w:spacing w:val="4"/>
          <w:w w:val="100"/>
        </w:rPr>
        <w:fldChar w:fldCharType="separate"/>
      </w:r>
      <w:r w:rsidR="002B1C51" w:rsidRPr="002B1C51">
        <w:rPr>
          <w:b/>
          <w:color w:val="4D4DFF"/>
        </w:rPr>
        <w:t>show log report</w:t>
      </w:r>
      <w:r w:rsidRPr="000B5FA5">
        <w:rPr>
          <w:rStyle w:val="XrefColor"/>
          <w:b/>
          <w:bCs/>
          <w:color w:val="4D4DFF"/>
          <w:spacing w:val="4"/>
          <w:w w:val="100"/>
        </w:rPr>
        <w:fldChar w:fldCharType="end"/>
      </w:r>
    </w:p>
    <w:p w14:paraId="10E89D74" w14:textId="77777777" w:rsidR="000B5FA5" w:rsidRPr="000B5FA5" w:rsidRDefault="000B5FA5" w:rsidP="000B5FA5">
      <w:pPr>
        <w:pStyle w:val="B1Body1"/>
        <w:rPr>
          <w:rStyle w:val="XrefColor"/>
          <w:b/>
          <w:bCs/>
          <w:color w:val="4D4DFF"/>
          <w:spacing w:val="4"/>
          <w:w w:val="100"/>
        </w:rPr>
      </w:pPr>
      <w:r w:rsidRPr="000B5FA5">
        <w:rPr>
          <w:rStyle w:val="XrefColor"/>
          <w:b/>
          <w:bCs/>
          <w:color w:val="4D4DFF"/>
          <w:spacing w:val="4"/>
          <w:w w:val="100"/>
        </w:rPr>
        <w:fldChar w:fldCharType="begin"/>
      </w:r>
      <w:r w:rsidRPr="000B5FA5">
        <w:rPr>
          <w:rStyle w:val="XrefColor"/>
          <w:b/>
          <w:bCs/>
          <w:color w:val="4D4DFF"/>
          <w:spacing w:val="4"/>
          <w:w w:val="100"/>
        </w:rPr>
        <w:instrText xml:space="preserve"> REF RTF31343835373a204352435f43 \h  \* MERGEFORMAT </w:instrText>
      </w:r>
      <w:r w:rsidRPr="000B5FA5">
        <w:rPr>
          <w:rStyle w:val="XrefColor"/>
          <w:b/>
          <w:bCs/>
          <w:color w:val="4D4DFF"/>
          <w:spacing w:val="4"/>
          <w:w w:val="100"/>
        </w:rPr>
      </w:r>
      <w:r w:rsidRPr="000B5FA5">
        <w:rPr>
          <w:rStyle w:val="XrefColor"/>
          <w:b/>
          <w:bCs/>
          <w:color w:val="4D4DFF"/>
          <w:spacing w:val="4"/>
          <w:w w:val="100"/>
        </w:rPr>
        <w:fldChar w:fldCharType="separate"/>
      </w:r>
      <w:r w:rsidR="002B1C51" w:rsidRPr="002B1C51">
        <w:rPr>
          <w:b/>
          <w:color w:val="4D4DFF"/>
        </w:rPr>
        <w:t>upgrade</w:t>
      </w:r>
      <w:r w:rsidRPr="000B5FA5">
        <w:rPr>
          <w:rStyle w:val="XrefColor"/>
          <w:b/>
          <w:bCs/>
          <w:color w:val="4D4DFF"/>
          <w:spacing w:val="4"/>
          <w:w w:val="100"/>
        </w:rPr>
        <w:fldChar w:fldCharType="end"/>
      </w:r>
    </w:p>
    <w:p w14:paraId="46ED28E2" w14:textId="77777777" w:rsidR="00B856EA" w:rsidRDefault="00B856EA" w:rsidP="00B856EA">
      <w:pPr>
        <w:pStyle w:val="B1Body1"/>
        <w:rPr>
          <w:spacing w:val="4"/>
          <w:w w:val="100"/>
        </w:rPr>
      </w:pPr>
    </w:p>
    <w:p w14:paraId="1346335B" w14:textId="77777777" w:rsidR="00B856EA" w:rsidRDefault="00B856EA" w:rsidP="009B76A1">
      <w:pPr>
        <w:pStyle w:val="Heading1"/>
      </w:pPr>
      <w:bookmarkStart w:id="551" w:name="RTF33393339353a204352435f43"/>
      <w:bookmarkStart w:id="552" w:name="_Toc378026455"/>
      <w:r>
        <w:t>show log report</w:t>
      </w:r>
      <w:bookmarkEnd w:id="551"/>
      <w:bookmarkEnd w:id="552"/>
    </w:p>
    <w:p w14:paraId="072CE7F4"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"maintenance\:image;displaying\:maintenance\:image;import log entries\:displaying;displaying\:import log entries"</w:instrText>
      </w:r>
      <w:r w:rsidR="00E429FF">
        <w:rPr>
          <w:spacing w:val="4"/>
          <w:w w:val="100"/>
        </w:rPr>
        <w:fldChar w:fldCharType="end"/>
      </w:r>
      <w:r>
        <w:rPr>
          <w:spacing w:val="4"/>
          <w:w w:val="100"/>
        </w:rPr>
        <w:t xml:space="preserve"> import log entries, use the </w:t>
      </w:r>
      <w:r>
        <w:rPr>
          <w:rStyle w:val="BBold"/>
          <w:bCs/>
          <w:spacing w:val="4"/>
          <w:w w:val="100"/>
        </w:rPr>
        <w:t xml:space="preserve">show log report </w:t>
      </w:r>
      <w:r>
        <w:rPr>
          <w:spacing w:val="4"/>
          <w:w w:val="100"/>
        </w:rPr>
        <w:t>command.</w:t>
      </w:r>
    </w:p>
    <w:p w14:paraId="60CB3077" w14:textId="77777777" w:rsidR="00B856EA" w:rsidRDefault="00B856EA" w:rsidP="00B856EA">
      <w:pPr>
        <w:pStyle w:val="CECmdEnv"/>
        <w:rPr>
          <w:spacing w:val="4"/>
          <w:w w:val="100"/>
        </w:rPr>
      </w:pPr>
      <w:r>
        <w:rPr>
          <w:spacing w:val="4"/>
          <w:w w:val="100"/>
        </w:rPr>
        <w:t>show log report</w:t>
      </w:r>
    </w:p>
    <w:p w14:paraId="6E0F213D" w14:textId="77777777" w:rsidR="00B856EA" w:rsidRDefault="00B856EA" w:rsidP="00832154">
      <w:pPr>
        <w:pStyle w:val="CRSDCmdRefSynDesc"/>
        <w:numPr>
          <w:ilvl w:val="0"/>
          <w:numId w:val="11"/>
        </w:numPr>
        <w:rPr>
          <w:w w:val="100"/>
        </w:rPr>
      </w:pPr>
    </w:p>
    <w:p w14:paraId="557B2376" w14:textId="77777777" w:rsidR="00B856EA" w:rsidRDefault="00B856EA" w:rsidP="00B856EA">
      <w:pPr>
        <w:pStyle w:val="B1Body1"/>
        <w:rPr>
          <w:spacing w:val="4"/>
          <w:w w:val="100"/>
        </w:rPr>
      </w:pPr>
      <w:r>
        <w:rPr>
          <w:spacing w:val="4"/>
          <w:w w:val="100"/>
        </w:rPr>
        <w:t>This command has no arguments or keywords.</w:t>
      </w:r>
    </w:p>
    <w:p w14:paraId="700C3AE8" w14:textId="77777777" w:rsidR="00B856EA" w:rsidRDefault="00B856EA" w:rsidP="00832154">
      <w:pPr>
        <w:pStyle w:val="CRDCmdRefDefaults"/>
        <w:numPr>
          <w:ilvl w:val="0"/>
          <w:numId w:val="7"/>
        </w:numPr>
        <w:rPr>
          <w:w w:val="100"/>
        </w:rPr>
      </w:pPr>
    </w:p>
    <w:p w14:paraId="203CDCB4" w14:textId="77777777" w:rsidR="00B856EA" w:rsidRDefault="00B856EA" w:rsidP="00B856EA">
      <w:pPr>
        <w:pStyle w:val="B1Body1"/>
        <w:rPr>
          <w:spacing w:val="4"/>
          <w:w w:val="100"/>
        </w:rPr>
      </w:pPr>
      <w:r>
        <w:rPr>
          <w:spacing w:val="4"/>
          <w:w w:val="100"/>
        </w:rPr>
        <w:t>This command has no default settings.</w:t>
      </w:r>
    </w:p>
    <w:p w14:paraId="59EBBA22" w14:textId="77777777" w:rsidR="00B856EA" w:rsidRDefault="00B856EA" w:rsidP="00832154">
      <w:pPr>
        <w:pStyle w:val="CRCMCmdRefCmdModes"/>
        <w:numPr>
          <w:ilvl w:val="0"/>
          <w:numId w:val="8"/>
        </w:numPr>
        <w:rPr>
          <w:w w:val="100"/>
        </w:rPr>
      </w:pPr>
    </w:p>
    <w:p w14:paraId="435094E6" w14:textId="77777777" w:rsidR="00B856EA" w:rsidRDefault="00B856EA" w:rsidP="00B856EA">
      <w:pPr>
        <w:pStyle w:val="B1Body1"/>
        <w:rPr>
          <w:spacing w:val="4"/>
          <w:w w:val="100"/>
        </w:rPr>
      </w:pPr>
      <w:r>
        <w:rPr>
          <w:spacing w:val="4"/>
          <w:w w:val="100"/>
        </w:rPr>
        <w:t>Command mode</w:t>
      </w:r>
    </w:p>
    <w:p w14:paraId="056D20A3" w14:textId="77777777" w:rsidR="00B856EA" w:rsidRDefault="00B856EA" w:rsidP="00832154">
      <w:pPr>
        <w:pStyle w:val="CRECmdRefExamples"/>
        <w:numPr>
          <w:ilvl w:val="0"/>
          <w:numId w:val="10"/>
        </w:numPr>
        <w:rPr>
          <w:w w:val="100"/>
        </w:rPr>
      </w:pPr>
    </w:p>
    <w:p w14:paraId="4689C1F7" w14:textId="77777777" w:rsidR="00B856EA" w:rsidRDefault="00B856EA" w:rsidP="00B856EA">
      <w:pPr>
        <w:pStyle w:val="B1Body1"/>
        <w:rPr>
          <w:spacing w:val="4"/>
          <w:w w:val="100"/>
        </w:rPr>
      </w:pPr>
      <w:r>
        <w:rPr>
          <w:spacing w:val="4"/>
          <w:w w:val="100"/>
        </w:rPr>
        <w:t>This example shows how to display the import log entries:</w:t>
      </w:r>
    </w:p>
    <w:p w14:paraId="2DE2F5C7" w14:textId="77777777" w:rsidR="00B856EA" w:rsidRDefault="00B856EA" w:rsidP="00B856EA">
      <w:pPr>
        <w:pStyle w:val="Ex1Example1"/>
        <w:rPr>
          <w:rStyle w:val="BBold"/>
          <w:bCs/>
          <w:w w:val="100"/>
        </w:rPr>
      </w:pPr>
      <w:r>
        <w:rPr>
          <w:w w:val="100"/>
        </w:rPr>
        <w:t xml:space="preserve">Root@localhost# </w:t>
      </w:r>
      <w:r>
        <w:rPr>
          <w:rStyle w:val="BBold"/>
          <w:bCs/>
          <w:w w:val="100"/>
        </w:rPr>
        <w:t>show log report</w:t>
      </w:r>
    </w:p>
    <w:p w14:paraId="76FB8CFC" w14:textId="77777777" w:rsidR="00B856EA" w:rsidRDefault="00B856EA" w:rsidP="00B856EA">
      <w:pPr>
        <w:pStyle w:val="Ex1Example1"/>
        <w:rPr>
          <w:w w:val="100"/>
        </w:rPr>
      </w:pPr>
    </w:p>
    <w:p w14:paraId="2B5C9A81" w14:textId="77777777" w:rsidR="00B856EA" w:rsidRDefault="00B856EA" w:rsidP="00832154">
      <w:pPr>
        <w:pStyle w:val="CRRCCmdRefRelCmd"/>
        <w:numPr>
          <w:ilvl w:val="0"/>
          <w:numId w:val="12"/>
        </w:numPr>
        <w:rPr>
          <w:w w:val="100"/>
        </w:rPr>
      </w:pPr>
    </w:p>
    <w:p w14:paraId="1AA0238D" w14:textId="77777777" w:rsidR="000B5FA5" w:rsidRPr="000B5FA5" w:rsidRDefault="000B5FA5" w:rsidP="00B856EA">
      <w:pPr>
        <w:pStyle w:val="B1Body1"/>
        <w:rPr>
          <w:rStyle w:val="XrefColor"/>
          <w:b/>
          <w:bCs/>
          <w:color w:val="4D4DFF"/>
          <w:spacing w:val="4"/>
          <w:w w:val="100"/>
        </w:rPr>
      </w:pPr>
      <w:r w:rsidRPr="000B5FA5">
        <w:rPr>
          <w:rStyle w:val="XrefColor"/>
          <w:b/>
          <w:bCs/>
          <w:color w:val="4D4DFF"/>
          <w:spacing w:val="4"/>
          <w:w w:val="100"/>
        </w:rPr>
        <w:fldChar w:fldCharType="begin"/>
      </w:r>
      <w:r w:rsidRPr="000B5FA5">
        <w:rPr>
          <w:rStyle w:val="XrefColor"/>
          <w:b/>
          <w:bCs/>
          <w:color w:val="4D4DFF"/>
          <w:spacing w:val="4"/>
          <w:w w:val="100"/>
        </w:rPr>
        <w:instrText xml:space="preserve"> REF _Ref331694613 \h  \* MERGEFORMAT </w:instrText>
      </w:r>
      <w:r w:rsidRPr="000B5FA5">
        <w:rPr>
          <w:rStyle w:val="XrefColor"/>
          <w:b/>
          <w:bCs/>
          <w:color w:val="4D4DFF"/>
          <w:spacing w:val="4"/>
          <w:w w:val="100"/>
        </w:rPr>
      </w:r>
      <w:r w:rsidRPr="000B5FA5">
        <w:rPr>
          <w:rStyle w:val="XrefColor"/>
          <w:b/>
          <w:bCs/>
          <w:color w:val="4D4DFF"/>
          <w:spacing w:val="4"/>
          <w:w w:val="100"/>
        </w:rPr>
        <w:fldChar w:fldCharType="separate"/>
      </w:r>
      <w:r w:rsidR="002B1C51" w:rsidRPr="002B1C51">
        <w:rPr>
          <w:b/>
          <w:color w:val="4D4DFF"/>
        </w:rPr>
        <w:t>show log config</w:t>
      </w:r>
      <w:r w:rsidRPr="000B5FA5">
        <w:rPr>
          <w:rStyle w:val="XrefColor"/>
          <w:b/>
          <w:bCs/>
          <w:color w:val="4D4DFF"/>
          <w:spacing w:val="4"/>
          <w:w w:val="100"/>
        </w:rPr>
        <w:fldChar w:fldCharType="end"/>
      </w:r>
    </w:p>
    <w:p w14:paraId="0C80A627" w14:textId="77777777" w:rsidR="00B856EA" w:rsidRDefault="00B856EA" w:rsidP="00B856EA">
      <w:pPr>
        <w:pStyle w:val="B1Body1"/>
        <w:rPr>
          <w:b/>
          <w:bCs/>
          <w:spacing w:val="4"/>
          <w:w w:val="100"/>
        </w:rPr>
      </w:pPr>
      <w:r>
        <w:rPr>
          <w:b/>
          <w:bCs/>
          <w:spacing w:val="4"/>
          <w:w w:val="100"/>
        </w:rPr>
        <w:br/>
      </w:r>
    </w:p>
    <w:p w14:paraId="3E72D60C" w14:textId="77777777" w:rsidR="00B856EA" w:rsidRDefault="00B856EA" w:rsidP="009B76A1">
      <w:pPr>
        <w:pStyle w:val="Heading1"/>
      </w:pPr>
      <w:bookmarkStart w:id="553" w:name="RTF34383935363a204352435f43"/>
      <w:bookmarkStart w:id="554" w:name="_Toc378026456"/>
      <w:r>
        <w:t>show log upgrade</w:t>
      </w:r>
      <w:bookmarkEnd w:id="553"/>
      <w:bookmarkEnd w:id="554"/>
    </w:p>
    <w:p w14:paraId="568A66D2"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"maintenance\:image;displaying\:maintenance\:log;upgrade\:log entries;displaying\:upgrade log entries"</w:instrText>
      </w:r>
      <w:r w:rsidR="00E429FF">
        <w:rPr>
          <w:spacing w:val="4"/>
          <w:w w:val="100"/>
        </w:rPr>
        <w:fldChar w:fldCharType="end"/>
      </w:r>
      <w:r>
        <w:rPr>
          <w:spacing w:val="4"/>
          <w:w w:val="100"/>
        </w:rPr>
        <w:t xml:space="preserve"> maintenance image upgrade log entries, use the </w:t>
      </w:r>
      <w:r>
        <w:rPr>
          <w:rStyle w:val="BBold"/>
          <w:bCs/>
          <w:spacing w:val="4"/>
          <w:w w:val="100"/>
        </w:rPr>
        <w:t xml:space="preserve">show log upgrade </w:t>
      </w:r>
      <w:r>
        <w:rPr>
          <w:spacing w:val="4"/>
          <w:w w:val="100"/>
        </w:rPr>
        <w:t>command.</w:t>
      </w:r>
    </w:p>
    <w:p w14:paraId="169765AD" w14:textId="77777777" w:rsidR="00B856EA" w:rsidRDefault="00B856EA" w:rsidP="00B856EA">
      <w:pPr>
        <w:pStyle w:val="CECmdEnv"/>
        <w:rPr>
          <w:spacing w:val="4"/>
          <w:w w:val="100"/>
        </w:rPr>
      </w:pPr>
      <w:r>
        <w:rPr>
          <w:spacing w:val="4"/>
          <w:w w:val="100"/>
        </w:rPr>
        <w:t>show log upgrade</w:t>
      </w:r>
    </w:p>
    <w:p w14:paraId="49245A17" w14:textId="77777777" w:rsidR="00B856EA" w:rsidRDefault="00B856EA" w:rsidP="00832154">
      <w:pPr>
        <w:pStyle w:val="CRSDCmdRefSynDesc"/>
        <w:numPr>
          <w:ilvl w:val="0"/>
          <w:numId w:val="11"/>
        </w:numPr>
        <w:rPr>
          <w:w w:val="100"/>
        </w:rPr>
      </w:pPr>
    </w:p>
    <w:p w14:paraId="12A0FFB2" w14:textId="77777777" w:rsidR="00B856EA" w:rsidRDefault="00B856EA" w:rsidP="00B856EA">
      <w:pPr>
        <w:pStyle w:val="B1Body1"/>
        <w:rPr>
          <w:spacing w:val="4"/>
          <w:w w:val="100"/>
        </w:rPr>
      </w:pPr>
      <w:r>
        <w:rPr>
          <w:spacing w:val="4"/>
          <w:w w:val="100"/>
        </w:rPr>
        <w:t>This command has no arguments or keywords.</w:t>
      </w:r>
    </w:p>
    <w:p w14:paraId="457E1340" w14:textId="77777777" w:rsidR="00B856EA" w:rsidRDefault="00B856EA" w:rsidP="00832154">
      <w:pPr>
        <w:pStyle w:val="CRDCmdRefDefaults"/>
        <w:numPr>
          <w:ilvl w:val="0"/>
          <w:numId w:val="7"/>
        </w:numPr>
        <w:rPr>
          <w:w w:val="100"/>
        </w:rPr>
      </w:pPr>
    </w:p>
    <w:p w14:paraId="10B551F3" w14:textId="77777777" w:rsidR="00B856EA" w:rsidRDefault="00B856EA" w:rsidP="00B856EA">
      <w:pPr>
        <w:pStyle w:val="B1Body1"/>
        <w:rPr>
          <w:spacing w:val="4"/>
          <w:w w:val="100"/>
        </w:rPr>
      </w:pPr>
      <w:r>
        <w:rPr>
          <w:spacing w:val="4"/>
          <w:w w:val="100"/>
        </w:rPr>
        <w:t>This command has no default settings.</w:t>
      </w:r>
    </w:p>
    <w:p w14:paraId="171586A3" w14:textId="77777777" w:rsidR="00B856EA" w:rsidRDefault="00B856EA" w:rsidP="00832154">
      <w:pPr>
        <w:pStyle w:val="CRCMCmdRefCmdModes"/>
        <w:numPr>
          <w:ilvl w:val="0"/>
          <w:numId w:val="8"/>
        </w:numPr>
        <w:rPr>
          <w:w w:val="100"/>
        </w:rPr>
      </w:pPr>
    </w:p>
    <w:p w14:paraId="2FDAC6E6" w14:textId="77777777" w:rsidR="00B856EA" w:rsidRDefault="00B856EA" w:rsidP="00B856EA">
      <w:pPr>
        <w:pStyle w:val="B1Body1"/>
        <w:rPr>
          <w:spacing w:val="4"/>
          <w:w w:val="100"/>
        </w:rPr>
      </w:pPr>
      <w:r>
        <w:rPr>
          <w:spacing w:val="4"/>
          <w:w w:val="100"/>
        </w:rPr>
        <w:t>Command mode</w:t>
      </w:r>
    </w:p>
    <w:p w14:paraId="770D3B6B" w14:textId="77777777" w:rsidR="00B856EA" w:rsidRDefault="00B856EA" w:rsidP="00832154">
      <w:pPr>
        <w:pStyle w:val="CRECmdRefExamples"/>
        <w:numPr>
          <w:ilvl w:val="0"/>
          <w:numId w:val="10"/>
        </w:numPr>
        <w:rPr>
          <w:w w:val="100"/>
        </w:rPr>
      </w:pPr>
    </w:p>
    <w:p w14:paraId="51AD7E37" w14:textId="77777777" w:rsidR="00B856EA" w:rsidRDefault="00B856EA" w:rsidP="00B856EA">
      <w:pPr>
        <w:pStyle w:val="B1Body1"/>
        <w:rPr>
          <w:spacing w:val="4"/>
          <w:w w:val="100"/>
        </w:rPr>
      </w:pPr>
      <w:r>
        <w:rPr>
          <w:spacing w:val="4"/>
          <w:w w:val="100"/>
        </w:rPr>
        <w:t>This example shows how to display the maintenance image upgrade entries:</w:t>
      </w:r>
    </w:p>
    <w:p w14:paraId="07CFF80C" w14:textId="77777777" w:rsidR="00B856EA" w:rsidRDefault="00B856EA" w:rsidP="00B856EA">
      <w:pPr>
        <w:pStyle w:val="Ex1Example1"/>
        <w:rPr>
          <w:rStyle w:val="BBold"/>
          <w:bCs/>
          <w:w w:val="100"/>
        </w:rPr>
      </w:pPr>
      <w:r>
        <w:rPr>
          <w:w w:val="100"/>
        </w:rPr>
        <w:t xml:space="preserve">Root@localhost# </w:t>
      </w:r>
      <w:r>
        <w:rPr>
          <w:rStyle w:val="BBold"/>
          <w:bCs/>
          <w:w w:val="100"/>
        </w:rPr>
        <w:t>show log upgrade</w:t>
      </w:r>
    </w:p>
    <w:p w14:paraId="506BA5B2" w14:textId="77777777" w:rsidR="00B856EA" w:rsidRDefault="00B856EA" w:rsidP="00B856EA">
      <w:pPr>
        <w:pStyle w:val="Ex1Example1"/>
        <w:rPr>
          <w:w w:val="100"/>
        </w:rPr>
      </w:pPr>
      <w:r>
        <w:rPr>
          <w:w w:val="100"/>
        </w:rPr>
        <w:t>Fri Aug 23 10:32:27 2002 : path: ftp://namlab-pc1/pub/rmon/MP-KPLUS</w:t>
      </w:r>
    </w:p>
    <w:p w14:paraId="4CC0867D" w14:textId="77777777" w:rsidR="00B856EA" w:rsidRDefault="00B856EA" w:rsidP="00B856EA">
      <w:pPr>
        <w:pStyle w:val="Ex1Example1"/>
        <w:rPr>
          <w:w w:val="100"/>
        </w:rPr>
      </w:pPr>
      <w:r>
        <w:rPr>
          <w:w w:val="100"/>
        </w:rPr>
        <w:t xml:space="preserve"> Fri Aug 23 10:32:27 2002 : file: mp-dev.1-2-0-5.bin</w:t>
      </w:r>
    </w:p>
    <w:p w14:paraId="10F447AC" w14:textId="77777777" w:rsidR="00B856EA" w:rsidRDefault="00B856EA" w:rsidP="00B856EA">
      <w:pPr>
        <w:pStyle w:val="Ex1Example1"/>
        <w:rPr>
          <w:w w:val="100"/>
        </w:rPr>
      </w:pPr>
      <w:r>
        <w:rPr>
          <w:w w:val="100"/>
        </w:rPr>
        <w:t xml:space="preserve"> Fri Aug 23 10:32:27 2002 : extn: .gz</w:t>
      </w:r>
    </w:p>
    <w:p w14:paraId="066E584C" w14:textId="77777777" w:rsidR="00B856EA" w:rsidRDefault="00B856EA" w:rsidP="00B856EA">
      <w:pPr>
        <w:pStyle w:val="Ex1Example1"/>
        <w:rPr>
          <w:w w:val="100"/>
        </w:rPr>
      </w:pPr>
      <w:r>
        <w:rPr>
          <w:w w:val="100"/>
        </w:rPr>
        <w:t xml:space="preserve"> Fri Aug 23 10:32:27 2002 : Downloading the image...</w:t>
      </w:r>
    </w:p>
    <w:p w14:paraId="523E01AC" w14:textId="77777777" w:rsidR="00B856EA" w:rsidRDefault="00B856EA" w:rsidP="00B856EA">
      <w:pPr>
        <w:pStyle w:val="Ex1Example1"/>
        <w:rPr>
          <w:w w:val="100"/>
        </w:rPr>
      </w:pPr>
      <w:r>
        <w:rPr>
          <w:w w:val="100"/>
        </w:rPr>
        <w:t xml:space="preserve"> Fri Aug 23 10:32:28 2002 : Successfully downloaded the image...</w:t>
      </w:r>
    </w:p>
    <w:p w14:paraId="2FD307D1" w14:textId="77777777" w:rsidR="00B856EA" w:rsidRDefault="00B856EA" w:rsidP="00B856EA">
      <w:pPr>
        <w:pStyle w:val="Ex1Example1"/>
        <w:rPr>
          <w:w w:val="100"/>
        </w:rPr>
      </w:pPr>
      <w:r>
        <w:rPr>
          <w:w w:val="100"/>
        </w:rPr>
        <w:t xml:space="preserve"> Fri Aug 23 10:32:28 2002 : Uncompressing the image...</w:t>
      </w:r>
    </w:p>
    <w:p w14:paraId="4DDF98B8" w14:textId="77777777" w:rsidR="00B856EA" w:rsidRDefault="00B856EA" w:rsidP="00B856EA">
      <w:pPr>
        <w:pStyle w:val="Ex1Example1"/>
        <w:rPr>
          <w:w w:val="100"/>
        </w:rPr>
      </w:pPr>
      <w:r>
        <w:rPr>
          <w:w w:val="100"/>
        </w:rPr>
        <w:t xml:space="preserve"> Fri Aug 23 10:32:29 2002 : Finished uncompressing the file /tmp/mp-dev.1-2-0-5. bin.gz.</w:t>
      </w:r>
    </w:p>
    <w:p w14:paraId="15F2A2BD" w14:textId="77777777" w:rsidR="00B856EA" w:rsidRDefault="00B856EA" w:rsidP="00B856EA">
      <w:pPr>
        <w:pStyle w:val="Ex1Example1"/>
        <w:rPr>
          <w:w w:val="100"/>
        </w:rPr>
      </w:pPr>
      <w:r>
        <w:rPr>
          <w:w w:val="100"/>
        </w:rPr>
        <w:t xml:space="preserve"> Fri Aug 23 10:32:29 2002 : Successfully uncompressed the image.</w:t>
      </w:r>
    </w:p>
    <w:p w14:paraId="1859E29C" w14:textId="77777777" w:rsidR="00B856EA" w:rsidRDefault="00B856EA" w:rsidP="00B856EA">
      <w:pPr>
        <w:pStyle w:val="Ex1Example1"/>
        <w:rPr>
          <w:w w:val="100"/>
        </w:rPr>
      </w:pPr>
      <w:r>
        <w:rPr>
          <w:w w:val="100"/>
        </w:rPr>
        <w:t xml:space="preserve"> Fri Aug 23 10:32:29 2002 : Verifying the image...</w:t>
      </w:r>
    </w:p>
    <w:p w14:paraId="4B574C1E" w14:textId="77777777" w:rsidR="00B856EA" w:rsidRDefault="00B856EA" w:rsidP="00B856EA">
      <w:pPr>
        <w:pStyle w:val="Ex1Example1"/>
        <w:rPr>
          <w:w w:val="100"/>
        </w:rPr>
      </w:pPr>
      <w:r>
        <w:rPr>
          <w:w w:val="100"/>
        </w:rPr>
        <w:t xml:space="preserve"> Fri Aug 23 10:32:29 2002 : opening file /tmp/mp-dev.1-2-0-5.bin.ver</w:t>
      </w:r>
    </w:p>
    <w:p w14:paraId="6F1005BE" w14:textId="77777777" w:rsidR="00B856EA" w:rsidRDefault="00B856EA" w:rsidP="00B856EA">
      <w:pPr>
        <w:pStyle w:val="Ex1Example1"/>
        <w:rPr>
          <w:w w:val="100"/>
        </w:rPr>
      </w:pPr>
      <w:r>
        <w:rPr>
          <w:w w:val="100"/>
        </w:rPr>
        <w:t xml:space="preserve"> Fri Aug 23 10:32:30 2002 : Successfully verified the image.</w:t>
      </w:r>
    </w:p>
    <w:p w14:paraId="54B94AF9" w14:textId="77777777" w:rsidR="00B856EA" w:rsidRDefault="00B856EA" w:rsidP="00B856EA">
      <w:pPr>
        <w:pStyle w:val="Ex1Example1"/>
        <w:rPr>
          <w:w w:val="100"/>
        </w:rPr>
      </w:pPr>
      <w:r>
        <w:rPr>
          <w:w w:val="100"/>
        </w:rPr>
        <w:t xml:space="preserve"> Fri Aug 23 10:32:30 2002 : Partition '/dev/hda1' unmounted.</w:t>
      </w:r>
    </w:p>
    <w:p w14:paraId="637E2386" w14:textId="77777777" w:rsidR="00B856EA" w:rsidRDefault="00B856EA" w:rsidP="00B856EA">
      <w:pPr>
        <w:pStyle w:val="Ex1Example1"/>
        <w:rPr>
          <w:w w:val="100"/>
        </w:rPr>
      </w:pPr>
      <w:r>
        <w:rPr>
          <w:w w:val="100"/>
        </w:rPr>
        <w:t xml:space="preserve"> Fri Aug 23 10:32:30 2002 : Applying the Maintenance image.</w:t>
      </w:r>
    </w:p>
    <w:p w14:paraId="7925A930" w14:textId="77777777" w:rsidR="00B856EA" w:rsidRDefault="00B856EA" w:rsidP="00B856EA">
      <w:pPr>
        <w:pStyle w:val="Ex1Example1"/>
        <w:rPr>
          <w:w w:val="100"/>
        </w:rPr>
      </w:pPr>
      <w:r>
        <w:rPr>
          <w:w w:val="100"/>
        </w:rPr>
        <w:t xml:space="preserve"> Fri Aug 23 10:32:30 2002 : This process may take several minutes...</w:t>
      </w:r>
    </w:p>
    <w:p w14:paraId="34D88AA7" w14:textId="77777777" w:rsidR="00B856EA" w:rsidRDefault="00B856EA" w:rsidP="00B856EA">
      <w:pPr>
        <w:pStyle w:val="Ex1Example1"/>
        <w:rPr>
          <w:w w:val="100"/>
        </w:rPr>
      </w:pPr>
      <w:r>
        <w:rPr>
          <w:w w:val="100"/>
        </w:rPr>
        <w:t xml:space="preserve"> Fri Aug 23 10:32:30 2002 : Writing mbr...</w:t>
      </w:r>
    </w:p>
    <w:p w14:paraId="724BF804" w14:textId="77777777" w:rsidR="00B856EA" w:rsidRDefault="00B856EA" w:rsidP="00B856EA">
      <w:pPr>
        <w:pStyle w:val="Ex1Example1"/>
        <w:rPr>
          <w:w w:val="100"/>
        </w:rPr>
      </w:pPr>
      <w:r>
        <w:rPr>
          <w:w w:val="100"/>
        </w:rPr>
        <w:t xml:space="preserve"> Fri Aug 23 10:32:30 2002 : Successfully wrote mbr.</w:t>
      </w:r>
    </w:p>
    <w:p w14:paraId="67769901" w14:textId="77777777" w:rsidR="00B856EA" w:rsidRDefault="00B856EA" w:rsidP="00B856EA">
      <w:pPr>
        <w:pStyle w:val="Ex1Example1"/>
        <w:rPr>
          <w:w w:val="100"/>
        </w:rPr>
      </w:pPr>
      <w:r>
        <w:rPr>
          <w:w w:val="100"/>
        </w:rPr>
        <w:t xml:space="preserve"> Fri Aug 23 10:32:30 2002 : Number of Sectors: 31</w:t>
      </w:r>
    </w:p>
    <w:p w14:paraId="4BD89667" w14:textId="77777777" w:rsidR="00B856EA" w:rsidRDefault="00B856EA" w:rsidP="00B856EA">
      <w:pPr>
        <w:pStyle w:val="Ex1Example1"/>
        <w:rPr>
          <w:w w:val="100"/>
        </w:rPr>
      </w:pPr>
      <w:r>
        <w:rPr>
          <w:w w:val="100"/>
        </w:rPr>
        <w:t xml:space="preserve"> Fri Aug 23 10:32:30 2002 : Writing grub and maint image.</w:t>
      </w:r>
    </w:p>
    <w:p w14:paraId="4F0EBB7E" w14:textId="77777777" w:rsidR="00B856EA" w:rsidRDefault="00B856EA" w:rsidP="00B856EA">
      <w:pPr>
        <w:pStyle w:val="Ex1Example1"/>
        <w:rPr>
          <w:w w:val="100"/>
        </w:rPr>
      </w:pPr>
      <w:r>
        <w:rPr>
          <w:w w:val="100"/>
        </w:rPr>
        <w:t xml:space="preserve"> Fri Aug 23 10:33:18 2002 : Successfully wrote the maint image.</w:t>
      </w:r>
    </w:p>
    <w:p w14:paraId="033BB4F5" w14:textId="77777777" w:rsidR="00B856EA" w:rsidRDefault="00B856EA" w:rsidP="00B856EA">
      <w:pPr>
        <w:pStyle w:val="Ex1Example1"/>
        <w:rPr>
          <w:w w:val="100"/>
        </w:rPr>
      </w:pPr>
      <w:r>
        <w:rPr>
          <w:w w:val="100"/>
        </w:rPr>
        <w:t xml:space="preserve"> Fri Aug 23 10:33:18 2002 : Partition '/dev/hda1' mounted.</w:t>
      </w:r>
    </w:p>
    <w:p w14:paraId="2499C8DD" w14:textId="77777777" w:rsidR="00B856EA" w:rsidRDefault="00B856EA" w:rsidP="00B856EA">
      <w:pPr>
        <w:pStyle w:val="Ex1Example1"/>
        <w:rPr>
          <w:w w:val="100"/>
        </w:rPr>
      </w:pPr>
      <w:r>
        <w:rPr>
          <w:w w:val="100"/>
        </w:rPr>
        <w:t xml:space="preserve"> Fri Aug 23 10:33:18 2002 : Performing post install...</w:t>
      </w:r>
    </w:p>
    <w:p w14:paraId="3ABB800F" w14:textId="77777777" w:rsidR="00B856EA" w:rsidRDefault="00B856EA" w:rsidP="00B856EA">
      <w:pPr>
        <w:pStyle w:val="Ex1Example1"/>
        <w:rPr>
          <w:w w:val="100"/>
        </w:rPr>
      </w:pPr>
      <w:r>
        <w:rPr>
          <w:w w:val="100"/>
        </w:rPr>
        <w:t xml:space="preserve"> Fri Aug 23 10:33:18 2002 : File /usr/local/nam/falcon_version copied to /mnt/mp /boot/appl/daughter_card.info.</w:t>
      </w:r>
    </w:p>
    <w:p w14:paraId="462C8BA7" w14:textId="77777777" w:rsidR="00B856EA" w:rsidRDefault="00B856EA" w:rsidP="00B856EA">
      <w:pPr>
        <w:pStyle w:val="Ex1Example1"/>
        <w:rPr>
          <w:w w:val="100"/>
        </w:rPr>
      </w:pPr>
      <w:r>
        <w:rPr>
          <w:w w:val="100"/>
        </w:rPr>
        <w:t xml:space="preserve"> Fri Aug 23 10:33:18 2002 : Maintenance image upgrade completed successfully.</w:t>
      </w:r>
    </w:p>
    <w:p w14:paraId="35F65518" w14:textId="77777777" w:rsidR="00B856EA" w:rsidRDefault="00B856EA" w:rsidP="00832154">
      <w:pPr>
        <w:pStyle w:val="CRRCCmdRefRelCmd"/>
        <w:numPr>
          <w:ilvl w:val="0"/>
          <w:numId w:val="12"/>
        </w:numPr>
        <w:rPr>
          <w:w w:val="100"/>
        </w:rPr>
      </w:pPr>
    </w:p>
    <w:p w14:paraId="462B41E0" w14:textId="77777777" w:rsidR="000B5FA5" w:rsidRPr="000B5FA5" w:rsidRDefault="000B5FA5" w:rsidP="00B856EA">
      <w:pPr>
        <w:pStyle w:val="Ex1Example1"/>
        <w:spacing w:line="240" w:lineRule="atLeast"/>
        <w:rPr>
          <w:rStyle w:val="XrefColor"/>
          <w:rFonts w:ascii="Times" w:hAnsi="Times" w:cs="Times"/>
          <w:b/>
          <w:bCs/>
          <w:color w:val="4D4DFF"/>
          <w:spacing w:val="4"/>
          <w:w w:val="100"/>
          <w:sz w:val="24"/>
          <w:szCs w:val="24"/>
        </w:rPr>
      </w:pPr>
      <w:r w:rsidRPr="000B5FA5">
        <w:rPr>
          <w:rStyle w:val="XrefColor"/>
          <w:rFonts w:ascii="Times" w:hAnsi="Times" w:cs="Times"/>
          <w:b/>
          <w:bCs/>
          <w:color w:val="4D4DFF"/>
          <w:spacing w:val="4"/>
          <w:w w:val="100"/>
          <w:sz w:val="24"/>
          <w:szCs w:val="24"/>
        </w:rPr>
        <w:fldChar w:fldCharType="begin"/>
      </w:r>
      <w:r w:rsidRPr="000B5FA5">
        <w:rPr>
          <w:rStyle w:val="XrefColor"/>
          <w:rFonts w:ascii="Times" w:hAnsi="Times" w:cs="Times"/>
          <w:b/>
          <w:bCs/>
          <w:color w:val="4D4DFF"/>
          <w:spacing w:val="4"/>
          <w:w w:val="100"/>
          <w:sz w:val="24"/>
          <w:szCs w:val="24"/>
        </w:rPr>
        <w:instrText xml:space="preserve"> REF RTF31343835373a204352435f43 \h  \* MERGEFORMAT </w:instrText>
      </w:r>
      <w:r w:rsidRPr="000B5FA5">
        <w:rPr>
          <w:rStyle w:val="XrefColor"/>
          <w:rFonts w:ascii="Times" w:hAnsi="Times" w:cs="Times"/>
          <w:b/>
          <w:bCs/>
          <w:color w:val="4D4DFF"/>
          <w:spacing w:val="4"/>
          <w:w w:val="100"/>
          <w:sz w:val="24"/>
          <w:szCs w:val="24"/>
        </w:rPr>
      </w:r>
      <w:r w:rsidRPr="000B5FA5">
        <w:rPr>
          <w:rStyle w:val="XrefColor"/>
          <w:rFonts w:ascii="Times" w:hAnsi="Times" w:cs="Times"/>
          <w:b/>
          <w:bCs/>
          <w:color w:val="4D4DFF"/>
          <w:spacing w:val="4"/>
          <w:w w:val="100"/>
          <w:sz w:val="24"/>
          <w:szCs w:val="24"/>
        </w:rPr>
        <w:fldChar w:fldCharType="separate"/>
      </w:r>
      <w:r w:rsidR="002B1C51" w:rsidRPr="002B1C51">
        <w:rPr>
          <w:rFonts w:ascii="Times" w:hAnsi="Times"/>
          <w:b/>
          <w:color w:val="4D4DFF"/>
          <w:sz w:val="24"/>
          <w:szCs w:val="24"/>
        </w:rPr>
        <w:t>upgrade</w:t>
      </w:r>
      <w:r w:rsidRPr="000B5FA5">
        <w:rPr>
          <w:rStyle w:val="XrefColor"/>
          <w:rFonts w:ascii="Times" w:hAnsi="Times" w:cs="Times"/>
          <w:b/>
          <w:bCs/>
          <w:color w:val="4D4DFF"/>
          <w:spacing w:val="4"/>
          <w:w w:val="100"/>
          <w:sz w:val="24"/>
          <w:szCs w:val="24"/>
        </w:rPr>
        <w:fldChar w:fldCharType="end"/>
      </w:r>
    </w:p>
    <w:p w14:paraId="048B0525" w14:textId="77777777" w:rsidR="00B856EA" w:rsidRDefault="00B856EA" w:rsidP="00B856EA">
      <w:pPr>
        <w:pStyle w:val="Ex1Example1"/>
        <w:spacing w:line="240" w:lineRule="atLeast"/>
        <w:rPr>
          <w:rFonts w:ascii="Times" w:hAnsi="Times" w:cs="Times"/>
          <w:b/>
          <w:bCs/>
          <w:spacing w:val="4"/>
          <w:w w:val="100"/>
          <w:sz w:val="20"/>
          <w:szCs w:val="20"/>
        </w:rPr>
      </w:pPr>
    </w:p>
    <w:p w14:paraId="64511CF4" w14:textId="77777777" w:rsidR="00B856EA" w:rsidRDefault="00B856EA" w:rsidP="00B856EA">
      <w:pPr>
        <w:pStyle w:val="Ex1Example1"/>
        <w:rPr>
          <w:w w:val="100"/>
        </w:rPr>
      </w:pPr>
    </w:p>
    <w:p w14:paraId="16D0A58B" w14:textId="77777777" w:rsidR="00B856EA" w:rsidRDefault="00B856EA" w:rsidP="009B76A1">
      <w:pPr>
        <w:pStyle w:val="Heading1"/>
      </w:pPr>
      <w:bookmarkStart w:id="555" w:name="RTF38333333333a204352435f43"/>
      <w:bookmarkStart w:id="556" w:name="_Toc378026457"/>
      <w:r>
        <w:t>show memory</w:t>
      </w:r>
      <w:bookmarkEnd w:id="555"/>
      <w:bookmarkEnd w:id="556"/>
    </w:p>
    <w:p w14:paraId="5D6B845C" w14:textId="77777777" w:rsidR="00B856EA" w:rsidRDefault="00B856EA" w:rsidP="00B856EA">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"installed\:memory;available memory\:displaying;system memory;displaying\:installed\:memory;displaying\:available memory;displaying\:system memory"</w:instrText>
      </w:r>
      <w:r w:rsidR="00E429FF">
        <w:rPr>
          <w:spacing w:val="4"/>
          <w:w w:val="100"/>
        </w:rPr>
        <w:fldChar w:fldCharType="end"/>
      </w:r>
      <w:r>
        <w:rPr>
          <w:spacing w:val="4"/>
          <w:w w:val="100"/>
        </w:rPr>
        <w:t xml:space="preserve">installed memory, available memory, and the memory being used by the system, use the </w:t>
      </w:r>
      <w:r>
        <w:rPr>
          <w:rStyle w:val="BBold"/>
          <w:bCs/>
          <w:spacing w:val="4"/>
          <w:w w:val="100"/>
        </w:rPr>
        <w:t>show</w:t>
      </w:r>
      <w:r>
        <w:rPr>
          <w:spacing w:val="4"/>
          <w:w w:val="100"/>
        </w:rPr>
        <w:t xml:space="preserve"> </w:t>
      </w:r>
      <w:r>
        <w:rPr>
          <w:rStyle w:val="BBold"/>
          <w:bCs/>
          <w:spacing w:val="4"/>
          <w:w w:val="100"/>
        </w:rPr>
        <w:t xml:space="preserve">memory </w:t>
      </w:r>
      <w:r>
        <w:rPr>
          <w:spacing w:val="4"/>
          <w:w w:val="100"/>
        </w:rPr>
        <w:t>command.</w:t>
      </w:r>
    </w:p>
    <w:p w14:paraId="00C1A67A" w14:textId="77777777" w:rsidR="00B856EA" w:rsidRDefault="00B856EA" w:rsidP="00B856EA">
      <w:pPr>
        <w:pStyle w:val="CECmdEnv"/>
        <w:rPr>
          <w:spacing w:val="4"/>
          <w:w w:val="100"/>
        </w:rPr>
      </w:pPr>
      <w:r>
        <w:rPr>
          <w:spacing w:val="4"/>
          <w:w w:val="100"/>
        </w:rPr>
        <w:t>show memory</w:t>
      </w:r>
    </w:p>
    <w:p w14:paraId="201C3CC3" w14:textId="77777777" w:rsidR="00B856EA" w:rsidRDefault="00B856EA" w:rsidP="00832154">
      <w:pPr>
        <w:pStyle w:val="CRSDCmdRefSynDesc"/>
        <w:numPr>
          <w:ilvl w:val="0"/>
          <w:numId w:val="11"/>
        </w:numPr>
        <w:rPr>
          <w:w w:val="100"/>
        </w:rPr>
      </w:pPr>
    </w:p>
    <w:p w14:paraId="7653BF48" w14:textId="77777777" w:rsidR="00B856EA" w:rsidRDefault="00B856EA" w:rsidP="00B856EA">
      <w:pPr>
        <w:pStyle w:val="B1Body1"/>
        <w:rPr>
          <w:spacing w:val="4"/>
          <w:w w:val="100"/>
        </w:rPr>
      </w:pPr>
      <w:r>
        <w:rPr>
          <w:spacing w:val="4"/>
          <w:w w:val="100"/>
        </w:rPr>
        <w:t>This command has no arguments or keywords.</w:t>
      </w:r>
    </w:p>
    <w:p w14:paraId="05DE2C93" w14:textId="77777777" w:rsidR="00B856EA" w:rsidRDefault="00B856EA" w:rsidP="00832154">
      <w:pPr>
        <w:pStyle w:val="CRDCmdRefDefaults"/>
        <w:numPr>
          <w:ilvl w:val="0"/>
          <w:numId w:val="7"/>
        </w:numPr>
        <w:rPr>
          <w:w w:val="100"/>
        </w:rPr>
      </w:pPr>
    </w:p>
    <w:p w14:paraId="3760C591" w14:textId="77777777" w:rsidR="00B856EA" w:rsidRDefault="00B856EA" w:rsidP="00B856EA">
      <w:pPr>
        <w:pStyle w:val="B1Body1"/>
        <w:rPr>
          <w:spacing w:val="4"/>
          <w:w w:val="100"/>
        </w:rPr>
      </w:pPr>
      <w:r>
        <w:rPr>
          <w:spacing w:val="4"/>
          <w:w w:val="100"/>
        </w:rPr>
        <w:t>This command has no default settings.</w:t>
      </w:r>
    </w:p>
    <w:p w14:paraId="16880E11" w14:textId="77777777" w:rsidR="00B856EA" w:rsidRDefault="00B856EA" w:rsidP="00832154">
      <w:pPr>
        <w:pStyle w:val="CRCMCmdRefCmdModes"/>
        <w:numPr>
          <w:ilvl w:val="0"/>
          <w:numId w:val="8"/>
        </w:numPr>
        <w:rPr>
          <w:w w:val="100"/>
        </w:rPr>
      </w:pPr>
    </w:p>
    <w:p w14:paraId="7C90531A" w14:textId="77777777" w:rsidR="00B856EA" w:rsidRDefault="00B856EA" w:rsidP="00B856EA">
      <w:pPr>
        <w:pStyle w:val="B1Body1"/>
        <w:rPr>
          <w:spacing w:val="4"/>
          <w:w w:val="100"/>
        </w:rPr>
      </w:pPr>
      <w:r>
        <w:rPr>
          <w:spacing w:val="4"/>
          <w:w w:val="100"/>
        </w:rPr>
        <w:t>Command mode</w:t>
      </w:r>
    </w:p>
    <w:p w14:paraId="47D0FDBD" w14:textId="77777777" w:rsidR="00B856EA" w:rsidRDefault="00B856EA" w:rsidP="00832154">
      <w:pPr>
        <w:pStyle w:val="CRECmdRefExamples"/>
        <w:numPr>
          <w:ilvl w:val="0"/>
          <w:numId w:val="10"/>
        </w:numPr>
        <w:rPr>
          <w:w w:val="100"/>
        </w:rPr>
      </w:pPr>
    </w:p>
    <w:p w14:paraId="37A307B7" w14:textId="77777777" w:rsidR="00B856EA" w:rsidRDefault="00B856EA" w:rsidP="00B856EA">
      <w:pPr>
        <w:pStyle w:val="B1Body1"/>
        <w:rPr>
          <w:spacing w:val="4"/>
          <w:w w:val="100"/>
        </w:rPr>
      </w:pPr>
      <w:r>
        <w:rPr>
          <w:spacing w:val="4"/>
          <w:w w:val="100"/>
        </w:rPr>
        <w:t>This example shows how to display the NAM memory:</w:t>
      </w:r>
    </w:p>
    <w:p w14:paraId="046BB8F9" w14:textId="77777777" w:rsidR="00B856EA" w:rsidRDefault="00B856EA" w:rsidP="00B856EA">
      <w:pPr>
        <w:pStyle w:val="Ex1Example1"/>
        <w:rPr>
          <w:rStyle w:val="BBold"/>
          <w:bCs/>
          <w:w w:val="100"/>
        </w:rPr>
      </w:pPr>
      <w:r>
        <w:rPr>
          <w:w w:val="100"/>
        </w:rPr>
        <w:t xml:space="preserve">Root@localhost# </w:t>
      </w:r>
      <w:r>
        <w:rPr>
          <w:rStyle w:val="BBold"/>
          <w:bCs/>
          <w:w w:val="100"/>
        </w:rPr>
        <w:t>show memory</w:t>
      </w:r>
    </w:p>
    <w:p w14:paraId="33A3D27E" w14:textId="77777777" w:rsidR="00B856EA" w:rsidRDefault="00B856EA" w:rsidP="00B856EA">
      <w:pPr>
        <w:pStyle w:val="Ex1Example1"/>
        <w:rPr>
          <w:w w:val="100"/>
        </w:rPr>
      </w:pPr>
      <w:r>
        <w:rPr>
          <w:w w:val="100"/>
        </w:rPr>
        <w:t>Installed:      858 MB</w:t>
      </w:r>
    </w:p>
    <w:p w14:paraId="2ECF01CB" w14:textId="77777777" w:rsidR="00B856EA" w:rsidRDefault="00B856EA" w:rsidP="00B856EA">
      <w:pPr>
        <w:pStyle w:val="Ex1Example1"/>
        <w:rPr>
          <w:w w:val="100"/>
        </w:rPr>
      </w:pPr>
      <w:r>
        <w:rPr>
          <w:w w:val="100"/>
        </w:rPr>
        <w:t>Available:      240 MB</w:t>
      </w:r>
    </w:p>
    <w:p w14:paraId="5684904D" w14:textId="77777777" w:rsidR="00B856EA" w:rsidRDefault="00B856EA" w:rsidP="00B856EA">
      <w:pPr>
        <w:pStyle w:val="Ex1Example1"/>
        <w:rPr>
          <w:w w:val="100"/>
        </w:rPr>
      </w:pPr>
      <w:r>
        <w:rPr>
          <w:w w:val="100"/>
        </w:rPr>
        <w:t>System Usage:   617 MB</w:t>
      </w:r>
    </w:p>
    <w:p w14:paraId="36A0C5B8" w14:textId="77777777" w:rsidR="00B856EA" w:rsidRDefault="00B856EA" w:rsidP="00832154">
      <w:pPr>
        <w:pStyle w:val="CRRCCmdRefRelCmd"/>
        <w:numPr>
          <w:ilvl w:val="0"/>
          <w:numId w:val="12"/>
        </w:numPr>
        <w:rPr>
          <w:w w:val="100"/>
        </w:rPr>
      </w:pPr>
    </w:p>
    <w:p w14:paraId="50CE0553" w14:textId="77777777" w:rsidR="00B6632D" w:rsidRPr="00B6632D" w:rsidRDefault="00B6632D" w:rsidP="00B856EA">
      <w:pPr>
        <w:pStyle w:val="B1Body1"/>
        <w:rPr>
          <w:rStyle w:val="XrefColor"/>
          <w:b/>
          <w:bCs/>
          <w:color w:val="4D4DFF"/>
          <w:spacing w:val="4"/>
          <w:w w:val="100"/>
        </w:rPr>
      </w:pPr>
      <w:r w:rsidRPr="00B6632D">
        <w:rPr>
          <w:rStyle w:val="XrefColor"/>
          <w:b/>
          <w:bCs/>
          <w:color w:val="4D4DFF"/>
          <w:spacing w:val="4"/>
          <w:w w:val="100"/>
        </w:rPr>
        <w:fldChar w:fldCharType="begin"/>
      </w:r>
      <w:r w:rsidRPr="00B6632D">
        <w:rPr>
          <w:rStyle w:val="XrefColor"/>
          <w:b/>
          <w:bCs/>
          <w:color w:val="4D4DFF"/>
          <w:spacing w:val="4"/>
          <w:w w:val="100"/>
        </w:rPr>
        <w:instrText xml:space="preserve"> REF _Ref331694678 \h  \* MERGEFORMAT </w:instrText>
      </w:r>
      <w:r w:rsidRPr="00B6632D">
        <w:rPr>
          <w:rStyle w:val="XrefColor"/>
          <w:b/>
          <w:bCs/>
          <w:color w:val="4D4DFF"/>
          <w:spacing w:val="4"/>
          <w:w w:val="100"/>
        </w:rPr>
      </w:r>
      <w:r w:rsidRPr="00B6632D">
        <w:rPr>
          <w:rStyle w:val="XrefColor"/>
          <w:b/>
          <w:bCs/>
          <w:color w:val="4D4DFF"/>
          <w:spacing w:val="4"/>
          <w:w w:val="100"/>
        </w:rPr>
        <w:fldChar w:fldCharType="separate"/>
      </w:r>
      <w:r w:rsidR="002B1C51" w:rsidRPr="002B1C51">
        <w:rPr>
          <w:b/>
          <w:color w:val="4D4DFF"/>
        </w:rPr>
        <w:t>show cdb</w:t>
      </w:r>
      <w:r w:rsidRPr="00B6632D">
        <w:rPr>
          <w:rStyle w:val="XrefColor"/>
          <w:b/>
          <w:bCs/>
          <w:color w:val="4D4DFF"/>
          <w:spacing w:val="4"/>
          <w:w w:val="100"/>
        </w:rPr>
        <w:fldChar w:fldCharType="end"/>
      </w:r>
    </w:p>
    <w:p w14:paraId="0AAF270F" w14:textId="77777777" w:rsidR="00B856EA" w:rsidRDefault="00B856EA" w:rsidP="009B76A1">
      <w:pPr>
        <w:pStyle w:val="Heading1"/>
      </w:pPr>
      <w:bookmarkStart w:id="557" w:name="RTF35303033353a204352435f43"/>
      <w:bookmarkStart w:id="558" w:name="_Toc378026458"/>
      <w:r>
        <w:t>show metric export</w:t>
      </w:r>
      <w:bookmarkEnd w:id="557"/>
      <w:bookmarkEnd w:id="558"/>
    </w:p>
    <w:p w14:paraId="7C7A1F1F" w14:textId="77777777" w:rsidR="00B856EA" w:rsidRDefault="00B856EA" w:rsidP="00B856EA">
      <w:pPr>
        <w:pStyle w:val="B1Body1"/>
        <w:rPr>
          <w:spacing w:val="4"/>
          <w:w w:val="100"/>
        </w:rPr>
      </w:pPr>
      <w:r>
        <w:rPr>
          <w:spacing w:val="4"/>
          <w:w w:val="100"/>
        </w:rPr>
        <w:t xml:space="preserve">To show metric export configuration, use the </w:t>
      </w:r>
      <w:r>
        <w:rPr>
          <w:rStyle w:val="BBold"/>
          <w:bCs/>
          <w:spacing w:val="4"/>
          <w:w w:val="100"/>
        </w:rPr>
        <w:t>show metric export</w:t>
      </w:r>
      <w:r>
        <w:rPr>
          <w:spacing w:val="4"/>
          <w:w w:val="100"/>
        </w:rPr>
        <w:t xml:space="preserve"> command. </w:t>
      </w:r>
    </w:p>
    <w:p w14:paraId="7408DCB3" w14:textId="77777777" w:rsidR="00B856EA" w:rsidRDefault="00B856EA" w:rsidP="00B856EA">
      <w:pPr>
        <w:pStyle w:val="CECmdEnv"/>
        <w:rPr>
          <w:spacing w:val="4"/>
          <w:w w:val="100"/>
        </w:rPr>
      </w:pPr>
      <w:r>
        <w:rPr>
          <w:spacing w:val="4"/>
          <w:w w:val="100"/>
        </w:rPr>
        <w:t xml:space="preserve">show metric export </w:t>
      </w:r>
    </w:p>
    <w:p w14:paraId="1307A35C" w14:textId="77777777" w:rsidR="00B856EA" w:rsidRDefault="00B856EA" w:rsidP="00832154">
      <w:pPr>
        <w:pStyle w:val="CRSDCmdRefSynDesc"/>
        <w:numPr>
          <w:ilvl w:val="0"/>
          <w:numId w:val="11"/>
        </w:numPr>
        <w:rPr>
          <w:w w:val="100"/>
        </w:rPr>
      </w:pPr>
    </w:p>
    <w:p w14:paraId="2712BC4B" w14:textId="77777777" w:rsidR="00B856EA" w:rsidRDefault="00B856EA" w:rsidP="00B856EA">
      <w:pPr>
        <w:pStyle w:val="B1Body1"/>
        <w:rPr>
          <w:spacing w:val="4"/>
          <w:w w:val="100"/>
        </w:rPr>
      </w:pPr>
      <w:r>
        <w:rPr>
          <w:spacing w:val="4"/>
          <w:w w:val="100"/>
        </w:rPr>
        <w:t>This command has no arguments or keywords.</w:t>
      </w:r>
    </w:p>
    <w:p w14:paraId="14CE41BF" w14:textId="77777777" w:rsidR="00B856EA" w:rsidRDefault="00B856EA" w:rsidP="00832154">
      <w:pPr>
        <w:pStyle w:val="CRDCmdRefDefaults"/>
        <w:numPr>
          <w:ilvl w:val="0"/>
          <w:numId w:val="7"/>
        </w:numPr>
        <w:rPr>
          <w:w w:val="100"/>
        </w:rPr>
      </w:pPr>
    </w:p>
    <w:p w14:paraId="47BCEE37" w14:textId="77777777" w:rsidR="00B856EA" w:rsidRDefault="00B856EA" w:rsidP="00B856EA">
      <w:pPr>
        <w:pStyle w:val="B1Body1"/>
        <w:rPr>
          <w:spacing w:val="4"/>
          <w:w w:val="100"/>
        </w:rPr>
      </w:pPr>
      <w:r>
        <w:rPr>
          <w:spacing w:val="4"/>
          <w:w w:val="100"/>
        </w:rPr>
        <w:t xml:space="preserve">No default behavior or values. </w:t>
      </w:r>
    </w:p>
    <w:p w14:paraId="360B85CE" w14:textId="77777777" w:rsidR="00B856EA" w:rsidRDefault="00B856EA" w:rsidP="00832154">
      <w:pPr>
        <w:pStyle w:val="CRCMCmdRefCmdModes"/>
        <w:numPr>
          <w:ilvl w:val="0"/>
          <w:numId w:val="8"/>
        </w:numPr>
        <w:rPr>
          <w:w w:val="100"/>
        </w:rPr>
      </w:pPr>
    </w:p>
    <w:p w14:paraId="7318F0CC" w14:textId="77777777" w:rsidR="00B856EA" w:rsidRDefault="00B856EA" w:rsidP="00B856EA">
      <w:pPr>
        <w:pStyle w:val="B1Body1"/>
        <w:rPr>
          <w:spacing w:val="4"/>
          <w:w w:val="100"/>
        </w:rPr>
      </w:pPr>
      <w:r>
        <w:rPr>
          <w:spacing w:val="4"/>
          <w:w w:val="100"/>
        </w:rPr>
        <w:t>Command mode</w:t>
      </w:r>
    </w:p>
    <w:p w14:paraId="1EDAAE75" w14:textId="77777777" w:rsidR="00B856EA" w:rsidRDefault="00B856EA" w:rsidP="00832154">
      <w:pPr>
        <w:pStyle w:val="CRECmdRefExamples"/>
        <w:numPr>
          <w:ilvl w:val="0"/>
          <w:numId w:val="10"/>
        </w:numPr>
        <w:rPr>
          <w:w w:val="100"/>
        </w:rPr>
      </w:pPr>
    </w:p>
    <w:p w14:paraId="46638B28" w14:textId="77777777" w:rsidR="00B856EA" w:rsidRDefault="00B856EA" w:rsidP="00B856EA">
      <w:pPr>
        <w:pStyle w:val="B1Body1"/>
        <w:rPr>
          <w:spacing w:val="4"/>
          <w:w w:val="100"/>
        </w:rPr>
      </w:pPr>
      <w:r>
        <w:rPr>
          <w:spacing w:val="4"/>
          <w:w w:val="100"/>
        </w:rPr>
        <w:t xml:space="preserve">The following example shows the metric export configuration: </w:t>
      </w:r>
    </w:p>
    <w:p w14:paraId="73DE5066" w14:textId="77777777" w:rsidR="00B856EA" w:rsidRDefault="00B856EA" w:rsidP="00B856EA">
      <w:pPr>
        <w:pStyle w:val="Ex1Example1"/>
        <w:rPr>
          <w:rStyle w:val="CNCmdName"/>
          <w:bCs/>
          <w:w w:val="100"/>
        </w:rPr>
      </w:pPr>
      <w:r>
        <w:rPr>
          <w:w w:val="100"/>
        </w:rPr>
        <w:t xml:space="preserve">root@nam.cisco.com# </w:t>
      </w:r>
      <w:r>
        <w:rPr>
          <w:rStyle w:val="CNCmdName"/>
          <w:bCs/>
          <w:w w:val="100"/>
        </w:rPr>
        <w:t>show metric export</w:t>
      </w:r>
    </w:p>
    <w:p w14:paraId="32BF5536" w14:textId="77777777" w:rsidR="00B856EA" w:rsidRDefault="00B856EA" w:rsidP="00B856EA">
      <w:pPr>
        <w:pStyle w:val="Ex1Example1"/>
        <w:rPr>
          <w:w w:val="100"/>
        </w:rPr>
      </w:pPr>
      <w:r>
        <w:rPr>
          <w:w w:val="100"/>
        </w:rPr>
        <w:t>Metric export: enabled</w:t>
      </w:r>
    </w:p>
    <w:p w14:paraId="7134D1B4" w14:textId="77777777" w:rsidR="00B856EA" w:rsidRDefault="00B856EA" w:rsidP="00B856EA">
      <w:pPr>
        <w:pStyle w:val="Ex1Example1"/>
        <w:rPr>
          <w:w w:val="100"/>
        </w:rPr>
      </w:pPr>
      <w:r>
        <w:rPr>
          <w:w w:val="100"/>
        </w:rPr>
        <w:t>Host: 10.0.0.1</w:t>
      </w:r>
    </w:p>
    <w:p w14:paraId="125DE579" w14:textId="77777777" w:rsidR="00B856EA" w:rsidRDefault="00B856EA" w:rsidP="00B856EA">
      <w:pPr>
        <w:pStyle w:val="Ex1Example1"/>
        <w:rPr>
          <w:w w:val="100"/>
        </w:rPr>
      </w:pPr>
      <w:r>
        <w:rPr>
          <w:w w:val="100"/>
        </w:rPr>
        <w:t>Port: 9995</w:t>
      </w:r>
    </w:p>
    <w:p w14:paraId="373908D5" w14:textId="77777777" w:rsidR="00B856EA" w:rsidRDefault="00B856EA" w:rsidP="00B856EA">
      <w:pPr>
        <w:pStyle w:val="Ex1Example1"/>
        <w:rPr>
          <w:w w:val="100"/>
        </w:rPr>
      </w:pPr>
      <w:r>
        <w:rPr>
          <w:w w:val="100"/>
        </w:rPr>
        <w:t>Export non-WAAS traffic: enabled</w:t>
      </w:r>
    </w:p>
    <w:p w14:paraId="22149DDC" w14:textId="77777777" w:rsidR="00B856EA" w:rsidRDefault="00B856EA" w:rsidP="00B856EA">
      <w:pPr>
        <w:pStyle w:val="Ex1Example1"/>
        <w:rPr>
          <w:w w:val="100"/>
        </w:rPr>
      </w:pPr>
    </w:p>
    <w:p w14:paraId="0BF8C988" w14:textId="77777777" w:rsidR="00B856EA" w:rsidRDefault="00B856EA" w:rsidP="00B856EA">
      <w:pPr>
        <w:pStyle w:val="B1Body1"/>
        <w:rPr>
          <w:b/>
          <w:bCs/>
          <w:spacing w:val="4"/>
          <w:w w:val="100"/>
        </w:rPr>
      </w:pPr>
    </w:p>
    <w:p w14:paraId="62581A41" w14:textId="77777777" w:rsidR="00B856EA" w:rsidRDefault="00B856EA" w:rsidP="009B76A1">
      <w:pPr>
        <w:pStyle w:val="Heading1"/>
      </w:pPr>
      <w:bookmarkStart w:id="559" w:name="RTF36323433373a204352435f43"/>
      <w:bookmarkStart w:id="560" w:name="_Ref331622036"/>
      <w:bookmarkStart w:id="561" w:name="_Toc378026459"/>
      <w:r>
        <w:t>sho</w:t>
      </w:r>
      <w:bookmarkEnd w:id="559"/>
      <w:r>
        <w:t>w monitor protocol encapsulation</w:t>
      </w:r>
      <w:bookmarkEnd w:id="560"/>
      <w:bookmarkEnd w:id="561"/>
    </w:p>
    <w:p w14:paraId="68F42420" w14:textId="77777777" w:rsidR="00B856EA" w:rsidRDefault="00B856EA" w:rsidP="00B856EA">
      <w:pPr>
        <w:pStyle w:val="B1Body1"/>
        <w:rPr>
          <w:spacing w:val="4"/>
          <w:w w:val="100"/>
        </w:rPr>
      </w:pPr>
      <w:r>
        <w:rPr>
          <w:spacing w:val="4"/>
          <w:w w:val="100"/>
        </w:rPr>
        <w:t xml:space="preserve">To display the encapsulation configurations, use the </w:t>
      </w:r>
      <w:r>
        <w:rPr>
          <w:b/>
          <w:bCs/>
          <w:spacing w:val="4"/>
          <w:w w:val="100"/>
        </w:rPr>
        <w:t>show</w:t>
      </w:r>
      <w:r>
        <w:rPr>
          <w:spacing w:val="4"/>
          <w:w w:val="100"/>
        </w:rPr>
        <w:t xml:space="preserve"> </w:t>
      </w:r>
      <w:r>
        <w:rPr>
          <w:b/>
          <w:bCs/>
          <w:spacing w:val="4"/>
          <w:w w:val="100"/>
        </w:rPr>
        <w:t xml:space="preserve">monitor protocol encapsulation </w:t>
      </w:r>
      <w:r>
        <w:rPr>
          <w:spacing w:val="4"/>
          <w:w w:val="100"/>
        </w:rPr>
        <w:t>command.</w:t>
      </w:r>
      <w:r w:rsidR="001D28FC">
        <w:rPr>
          <w:spacing w:val="4"/>
          <w:w w:val="100"/>
        </w:rPr>
        <w:t xml:space="preserve"> This command is removed in NAM 6.0(1)</w:t>
      </w:r>
    </w:p>
    <w:p w14:paraId="791ACAC5" w14:textId="77777777" w:rsidR="00B856EA" w:rsidRDefault="00B856EA" w:rsidP="00B856EA">
      <w:pPr>
        <w:pStyle w:val="CECmdEnv"/>
        <w:rPr>
          <w:spacing w:val="4"/>
          <w:w w:val="100"/>
        </w:rPr>
      </w:pPr>
      <w:r>
        <w:rPr>
          <w:spacing w:val="4"/>
          <w:w w:val="100"/>
        </w:rPr>
        <w:t>show monitor protocol encapsulation</w:t>
      </w:r>
    </w:p>
    <w:p w14:paraId="13E1DE08" w14:textId="77777777" w:rsidR="00B856EA" w:rsidRDefault="00B856EA" w:rsidP="00832154">
      <w:pPr>
        <w:pStyle w:val="CRSDCmdRefSynDesc"/>
        <w:numPr>
          <w:ilvl w:val="0"/>
          <w:numId w:val="11"/>
        </w:numPr>
        <w:rPr>
          <w:w w:val="100"/>
        </w:rPr>
      </w:pPr>
    </w:p>
    <w:p w14:paraId="5B0F9320" w14:textId="77777777" w:rsidR="00B856EA" w:rsidRDefault="00B856EA" w:rsidP="00B856EA">
      <w:pPr>
        <w:pStyle w:val="B1Body1"/>
        <w:rPr>
          <w:spacing w:val="4"/>
          <w:w w:val="100"/>
        </w:rPr>
      </w:pPr>
      <w:r>
        <w:rPr>
          <w:spacing w:val="4"/>
          <w:w w:val="100"/>
        </w:rPr>
        <w:t>This command has no arguments or keywords.</w:t>
      </w:r>
    </w:p>
    <w:p w14:paraId="7F8C11A1" w14:textId="77777777" w:rsidR="00B856EA" w:rsidRDefault="00B856EA" w:rsidP="00832154">
      <w:pPr>
        <w:pStyle w:val="CRDCmdRefDefaults"/>
        <w:numPr>
          <w:ilvl w:val="0"/>
          <w:numId w:val="7"/>
        </w:numPr>
        <w:rPr>
          <w:w w:val="100"/>
        </w:rPr>
      </w:pPr>
    </w:p>
    <w:p w14:paraId="3B8D59FB" w14:textId="77777777" w:rsidR="00B856EA" w:rsidRDefault="00B856EA" w:rsidP="00B856EA">
      <w:pPr>
        <w:pStyle w:val="B1Body1"/>
        <w:rPr>
          <w:spacing w:val="4"/>
          <w:w w:val="100"/>
        </w:rPr>
      </w:pPr>
      <w:r>
        <w:rPr>
          <w:spacing w:val="4"/>
          <w:w w:val="100"/>
        </w:rPr>
        <w:t>This command has no default settings.</w:t>
      </w:r>
    </w:p>
    <w:p w14:paraId="38C1BBD7" w14:textId="77777777" w:rsidR="00B856EA" w:rsidRDefault="00B856EA" w:rsidP="00832154">
      <w:pPr>
        <w:pStyle w:val="CRCMCmdRefCmdModes"/>
        <w:numPr>
          <w:ilvl w:val="0"/>
          <w:numId w:val="8"/>
        </w:numPr>
        <w:rPr>
          <w:w w:val="100"/>
        </w:rPr>
      </w:pPr>
    </w:p>
    <w:p w14:paraId="7B4FEFC8" w14:textId="77777777" w:rsidR="00B856EA" w:rsidRDefault="00B856EA" w:rsidP="00B856EA">
      <w:pPr>
        <w:pStyle w:val="B1Body1"/>
        <w:rPr>
          <w:spacing w:val="4"/>
          <w:w w:val="100"/>
        </w:rPr>
      </w:pPr>
      <w:r>
        <w:rPr>
          <w:spacing w:val="4"/>
          <w:w w:val="100"/>
        </w:rPr>
        <w:t>Command mode</w:t>
      </w:r>
    </w:p>
    <w:p w14:paraId="44AED334" w14:textId="77777777" w:rsidR="00B856EA" w:rsidRDefault="00B856EA" w:rsidP="00832154">
      <w:pPr>
        <w:pStyle w:val="CRECmdRefExamples"/>
        <w:numPr>
          <w:ilvl w:val="0"/>
          <w:numId w:val="10"/>
        </w:numPr>
        <w:rPr>
          <w:w w:val="100"/>
        </w:rPr>
      </w:pPr>
    </w:p>
    <w:p w14:paraId="01E93C00" w14:textId="77777777" w:rsidR="00B856EA" w:rsidRDefault="00B856EA" w:rsidP="00B856EA">
      <w:pPr>
        <w:pStyle w:val="B1Body1"/>
        <w:rPr>
          <w:spacing w:val="4"/>
          <w:w w:val="100"/>
        </w:rPr>
      </w:pPr>
      <w:r>
        <w:rPr>
          <w:spacing w:val="4"/>
          <w:w w:val="100"/>
        </w:rPr>
        <w:t>This example shows how to display the encapsulation configurations:</w:t>
      </w:r>
    </w:p>
    <w:p w14:paraId="6BAF71C3" w14:textId="77777777" w:rsidR="00B856EA" w:rsidRDefault="00B856EA" w:rsidP="00B856EA">
      <w:pPr>
        <w:pStyle w:val="Ex1Example1"/>
        <w:rPr>
          <w:w w:val="100"/>
        </w:rPr>
      </w:pPr>
      <w:r>
        <w:rPr>
          <w:w w:val="100"/>
        </w:rPr>
        <w:t xml:space="preserve">root@nam.cisco.com# </w:t>
      </w:r>
      <w:r>
        <w:rPr>
          <w:rStyle w:val="CNCmdName"/>
          <w:bCs/>
          <w:w w:val="100"/>
        </w:rPr>
        <w:t>show monitor protocol encapsulation</w:t>
      </w:r>
    </w:p>
    <w:p w14:paraId="44AC34A9" w14:textId="77777777" w:rsidR="00B856EA" w:rsidRDefault="00B856EA" w:rsidP="00832154">
      <w:pPr>
        <w:pStyle w:val="CRRCCmdRefRelCmd"/>
        <w:numPr>
          <w:ilvl w:val="0"/>
          <w:numId w:val="12"/>
        </w:numPr>
        <w:rPr>
          <w:w w:val="100"/>
        </w:rPr>
      </w:pPr>
    </w:p>
    <w:p w14:paraId="1D6D1AAD" w14:textId="77777777" w:rsidR="00B6632D" w:rsidRPr="00B6632D" w:rsidRDefault="00B6632D" w:rsidP="00B856EA">
      <w:pPr>
        <w:pStyle w:val="B1Body1"/>
        <w:rPr>
          <w:rStyle w:val="XrefColor"/>
          <w:b/>
          <w:bCs/>
          <w:color w:val="4D4DFF"/>
          <w:spacing w:val="4"/>
          <w:w w:val="100"/>
        </w:rPr>
      </w:pPr>
      <w:r w:rsidRPr="00B6632D">
        <w:rPr>
          <w:rStyle w:val="XrefColor"/>
          <w:b/>
          <w:bCs/>
          <w:color w:val="4D4DFF"/>
          <w:spacing w:val="4"/>
          <w:w w:val="100"/>
        </w:rPr>
        <w:fldChar w:fldCharType="begin"/>
      </w:r>
      <w:r w:rsidRPr="00B6632D">
        <w:rPr>
          <w:rStyle w:val="XrefColor"/>
          <w:b/>
          <w:bCs/>
          <w:color w:val="4D4DFF"/>
          <w:spacing w:val="4"/>
          <w:w w:val="100"/>
        </w:rPr>
        <w:instrText xml:space="preserve"> REF RTF32333838383a204352435f43 \h  \* MERGEFORMAT </w:instrText>
      </w:r>
      <w:r w:rsidRPr="00B6632D">
        <w:rPr>
          <w:rStyle w:val="XrefColor"/>
          <w:b/>
          <w:bCs/>
          <w:color w:val="4D4DFF"/>
          <w:spacing w:val="4"/>
          <w:w w:val="100"/>
        </w:rPr>
      </w:r>
      <w:r w:rsidRPr="00B6632D">
        <w:rPr>
          <w:rStyle w:val="XrefColor"/>
          <w:b/>
          <w:bCs/>
          <w:color w:val="4D4DFF"/>
          <w:spacing w:val="4"/>
          <w:w w:val="100"/>
        </w:rPr>
        <w:fldChar w:fldCharType="separate"/>
      </w:r>
      <w:r w:rsidR="002B1C51" w:rsidRPr="002B1C51">
        <w:rPr>
          <w:b/>
          <w:color w:val="4D4DFF"/>
        </w:rPr>
        <w:t>monitor protocol encapsulation</w:t>
      </w:r>
      <w:r w:rsidRPr="00B6632D">
        <w:rPr>
          <w:rStyle w:val="XrefColor"/>
          <w:b/>
          <w:bCs/>
          <w:color w:val="4D4DFF"/>
          <w:spacing w:val="4"/>
          <w:w w:val="100"/>
        </w:rPr>
        <w:fldChar w:fldCharType="end"/>
      </w:r>
    </w:p>
    <w:p w14:paraId="7DA52C2C" w14:textId="77777777" w:rsidR="00B856EA" w:rsidRDefault="00B856EA" w:rsidP="009B76A1">
      <w:pPr>
        <w:pStyle w:val="Heading1"/>
      </w:pPr>
      <w:bookmarkStart w:id="562" w:name="RTF34353134333a204352435f43"/>
      <w:bookmarkStart w:id="563" w:name="_Toc378026460"/>
      <w:r>
        <w:t>show monitor protocol all</w:t>
      </w:r>
      <w:bookmarkEnd w:id="562"/>
      <w:bookmarkEnd w:id="563"/>
    </w:p>
    <w:p w14:paraId="449C7F35" w14:textId="77777777" w:rsidR="00B856EA" w:rsidRDefault="00B856EA" w:rsidP="00B856EA">
      <w:pPr>
        <w:pStyle w:val="B1Body1"/>
        <w:rPr>
          <w:spacing w:val="4"/>
          <w:w w:val="100"/>
        </w:rPr>
      </w:pPr>
      <w:r>
        <w:rPr>
          <w:spacing w:val="4"/>
          <w:w w:val="100"/>
        </w:rPr>
        <w:t xml:space="preserve">To display all of the </w:t>
      </w:r>
      <w:r w:rsidR="00E429FF">
        <w:rPr>
          <w:spacing w:val="4"/>
          <w:w w:val="100"/>
        </w:rPr>
        <w:fldChar w:fldCharType="begin"/>
      </w:r>
      <w:r>
        <w:rPr>
          <w:spacing w:val="4"/>
          <w:w w:val="100"/>
        </w:rPr>
        <w:instrText>xe "protocol\:configuration;displaying\:protocol\:configuration"</w:instrText>
      </w:r>
      <w:r w:rsidR="00E429FF">
        <w:rPr>
          <w:spacing w:val="4"/>
          <w:w w:val="100"/>
        </w:rPr>
        <w:fldChar w:fldCharType="end"/>
      </w:r>
      <w:r>
        <w:rPr>
          <w:spacing w:val="4"/>
          <w:w w:val="100"/>
        </w:rPr>
        <w:t xml:space="preserve">protocols in the protocol directory, use the </w:t>
      </w:r>
      <w:r>
        <w:rPr>
          <w:rStyle w:val="BBold"/>
          <w:bCs/>
          <w:spacing w:val="4"/>
          <w:w w:val="100"/>
        </w:rPr>
        <w:t>show</w:t>
      </w:r>
      <w:r>
        <w:rPr>
          <w:spacing w:val="4"/>
          <w:w w:val="100"/>
        </w:rPr>
        <w:t xml:space="preserve"> </w:t>
      </w:r>
      <w:r>
        <w:rPr>
          <w:rStyle w:val="BBold"/>
          <w:bCs/>
          <w:spacing w:val="4"/>
          <w:w w:val="100"/>
        </w:rPr>
        <w:t xml:space="preserve">monitor protocol all </w:t>
      </w:r>
      <w:r>
        <w:rPr>
          <w:spacing w:val="4"/>
          <w:w w:val="100"/>
        </w:rPr>
        <w:t>command.</w:t>
      </w:r>
      <w:r w:rsidR="00163903">
        <w:rPr>
          <w:spacing w:val="4"/>
          <w:w w:val="100"/>
        </w:rPr>
        <w:t xml:space="preserve"> This command is removed in NAM 6.0(1).</w:t>
      </w:r>
    </w:p>
    <w:p w14:paraId="42C8EB65" w14:textId="77777777" w:rsidR="00B856EA" w:rsidRDefault="00B856EA" w:rsidP="00B856EA">
      <w:pPr>
        <w:pStyle w:val="CECmdEnv"/>
        <w:rPr>
          <w:spacing w:val="4"/>
          <w:w w:val="100"/>
        </w:rPr>
      </w:pPr>
      <w:r>
        <w:rPr>
          <w:spacing w:val="4"/>
          <w:w w:val="100"/>
        </w:rPr>
        <w:t>show monitor protocol all</w:t>
      </w:r>
    </w:p>
    <w:p w14:paraId="30FB650C" w14:textId="77777777" w:rsidR="00B856EA" w:rsidRDefault="00B856EA" w:rsidP="00832154">
      <w:pPr>
        <w:pStyle w:val="CRSDCmdRefSynDesc"/>
        <w:numPr>
          <w:ilvl w:val="0"/>
          <w:numId w:val="11"/>
        </w:numPr>
        <w:rPr>
          <w:w w:val="100"/>
        </w:rPr>
      </w:pPr>
    </w:p>
    <w:p w14:paraId="376051A8" w14:textId="77777777" w:rsidR="00B856EA" w:rsidRDefault="00B856EA" w:rsidP="00B856EA">
      <w:pPr>
        <w:pStyle w:val="B1Body1"/>
        <w:rPr>
          <w:spacing w:val="4"/>
          <w:w w:val="100"/>
        </w:rPr>
      </w:pPr>
      <w:r>
        <w:rPr>
          <w:spacing w:val="4"/>
          <w:w w:val="100"/>
        </w:rPr>
        <w:t>This command has no arguments or keywords.</w:t>
      </w:r>
    </w:p>
    <w:p w14:paraId="05295AC6" w14:textId="77777777" w:rsidR="00B856EA" w:rsidRDefault="00B856EA" w:rsidP="00832154">
      <w:pPr>
        <w:pStyle w:val="CRDCmdRefDefaults"/>
        <w:numPr>
          <w:ilvl w:val="0"/>
          <w:numId w:val="7"/>
        </w:numPr>
        <w:rPr>
          <w:w w:val="100"/>
        </w:rPr>
      </w:pPr>
    </w:p>
    <w:p w14:paraId="1E8C0F03" w14:textId="77777777" w:rsidR="00B856EA" w:rsidRDefault="00B856EA" w:rsidP="00B856EA">
      <w:pPr>
        <w:pStyle w:val="B1Body1"/>
        <w:rPr>
          <w:spacing w:val="4"/>
          <w:w w:val="100"/>
        </w:rPr>
      </w:pPr>
      <w:r>
        <w:rPr>
          <w:spacing w:val="4"/>
          <w:w w:val="100"/>
        </w:rPr>
        <w:t>This command has no default settings.</w:t>
      </w:r>
    </w:p>
    <w:p w14:paraId="7E289897" w14:textId="77777777" w:rsidR="00B856EA" w:rsidRDefault="00B856EA" w:rsidP="00832154">
      <w:pPr>
        <w:pStyle w:val="CRCMCmdRefCmdModes"/>
        <w:numPr>
          <w:ilvl w:val="0"/>
          <w:numId w:val="8"/>
        </w:numPr>
        <w:rPr>
          <w:w w:val="100"/>
        </w:rPr>
      </w:pPr>
    </w:p>
    <w:p w14:paraId="7672C307" w14:textId="77777777" w:rsidR="00B856EA" w:rsidRDefault="00B856EA" w:rsidP="00B856EA">
      <w:pPr>
        <w:pStyle w:val="B1Body1"/>
        <w:rPr>
          <w:spacing w:val="4"/>
          <w:w w:val="100"/>
        </w:rPr>
      </w:pPr>
      <w:r>
        <w:rPr>
          <w:spacing w:val="4"/>
          <w:w w:val="100"/>
        </w:rPr>
        <w:t>Command mode</w:t>
      </w:r>
    </w:p>
    <w:p w14:paraId="2BB0CC38" w14:textId="77777777" w:rsidR="00B856EA" w:rsidRDefault="00B856EA" w:rsidP="00832154">
      <w:pPr>
        <w:pStyle w:val="CRUGCmdRefUseGuide"/>
        <w:numPr>
          <w:ilvl w:val="0"/>
          <w:numId w:val="9"/>
        </w:numPr>
        <w:rPr>
          <w:w w:val="100"/>
        </w:rPr>
      </w:pPr>
    </w:p>
    <w:p w14:paraId="389750BE" w14:textId="77777777" w:rsidR="00B856EA" w:rsidRDefault="00B856EA" w:rsidP="00B856EA">
      <w:pPr>
        <w:pStyle w:val="B1Body1"/>
        <w:rPr>
          <w:spacing w:val="4"/>
          <w:w w:val="100"/>
        </w:rPr>
      </w:pPr>
      <w:r>
        <w:rPr>
          <w:spacing w:val="4"/>
          <w:w w:val="100"/>
        </w:rPr>
        <w:t xml:space="preserve">This command is supported on all NAM platforms. </w:t>
      </w:r>
    </w:p>
    <w:p w14:paraId="20015F0B" w14:textId="77777777" w:rsidR="00B856EA" w:rsidRDefault="00B856EA" w:rsidP="00832154">
      <w:pPr>
        <w:pStyle w:val="CRECmdRefExamples"/>
        <w:numPr>
          <w:ilvl w:val="0"/>
          <w:numId w:val="10"/>
        </w:numPr>
        <w:rPr>
          <w:w w:val="100"/>
        </w:rPr>
      </w:pPr>
    </w:p>
    <w:p w14:paraId="6FA7F08D" w14:textId="77777777" w:rsidR="00B856EA" w:rsidRDefault="00B856EA" w:rsidP="00B856EA">
      <w:pPr>
        <w:pStyle w:val="B1Body1"/>
        <w:rPr>
          <w:spacing w:val="4"/>
          <w:w w:val="100"/>
        </w:rPr>
      </w:pPr>
      <w:r>
        <w:rPr>
          <w:spacing w:val="4"/>
          <w:w w:val="100"/>
        </w:rPr>
        <w:t>This example shows how to display all of the protocol configurations:</w:t>
      </w:r>
    </w:p>
    <w:p w14:paraId="18C43CF9" w14:textId="77777777" w:rsidR="00B856EA" w:rsidRDefault="00B856EA" w:rsidP="00B856EA">
      <w:pPr>
        <w:pStyle w:val="Ex1Example1"/>
        <w:rPr>
          <w:rStyle w:val="BBold"/>
          <w:bCs/>
          <w:w w:val="100"/>
        </w:rPr>
      </w:pPr>
      <w:r>
        <w:rPr>
          <w:w w:val="100"/>
        </w:rPr>
        <w:t xml:space="preserve">Root@localhost#  </w:t>
      </w:r>
      <w:r>
        <w:rPr>
          <w:rStyle w:val="BBold"/>
          <w:bCs/>
          <w:w w:val="100"/>
        </w:rPr>
        <w:t>show monitor protocol all</w:t>
      </w:r>
    </w:p>
    <w:p w14:paraId="3B63D7BA" w14:textId="77777777" w:rsidR="00B856EA" w:rsidRDefault="00B856EA" w:rsidP="00B856EA">
      <w:pPr>
        <w:pStyle w:val="Ex1Example1"/>
        <w:rPr>
          <w:w w:val="100"/>
        </w:rPr>
      </w:pPr>
      <w:r>
        <w:rPr>
          <w:w w:val="100"/>
        </w:rPr>
        <w:t>Control Index:                 46232</w:t>
      </w:r>
    </w:p>
    <w:p w14:paraId="0057C80D" w14:textId="77777777" w:rsidR="00B856EA" w:rsidRDefault="00B856EA" w:rsidP="00B856EA">
      <w:pPr>
        <w:pStyle w:val="Ex1Example1"/>
        <w:rPr>
          <w:w w:val="100"/>
        </w:rPr>
      </w:pPr>
      <w:r>
        <w:rPr>
          <w:w w:val="100"/>
        </w:rPr>
        <w:t>Data Source:                   dataport1</w:t>
      </w:r>
    </w:p>
    <w:p w14:paraId="42A24728" w14:textId="77777777" w:rsidR="00B856EA" w:rsidRDefault="00B856EA" w:rsidP="00B856EA">
      <w:pPr>
        <w:pStyle w:val="Ex1Example1"/>
        <w:rPr>
          <w:w w:val="100"/>
        </w:rPr>
      </w:pPr>
      <w:r>
        <w:rPr>
          <w:w w:val="100"/>
        </w:rPr>
        <w:t>Owner:                         LocalMgr</w:t>
      </w:r>
    </w:p>
    <w:p w14:paraId="6690985B" w14:textId="77777777" w:rsidR="00B856EA" w:rsidRDefault="00B856EA" w:rsidP="00B856EA">
      <w:pPr>
        <w:pStyle w:val="Ex1Example1"/>
        <w:rPr>
          <w:w w:val="100"/>
        </w:rPr>
      </w:pPr>
      <w:r>
        <w:rPr>
          <w:w w:val="100"/>
        </w:rPr>
        <w:t>Status:                        1</w:t>
      </w:r>
    </w:p>
    <w:p w14:paraId="5431C694" w14:textId="77777777" w:rsidR="00B856EA" w:rsidRDefault="00B856EA" w:rsidP="00B856EA">
      <w:pPr>
        <w:pStyle w:val="Ex1Example1"/>
        <w:rPr>
          <w:w w:val="100"/>
        </w:rPr>
      </w:pPr>
      <w:r>
        <w:rPr>
          <w:w w:val="100"/>
        </w:rPr>
        <w:t>Root@localhost#</w:t>
      </w:r>
    </w:p>
    <w:p w14:paraId="149C0EB5" w14:textId="77777777" w:rsidR="00B856EA" w:rsidRDefault="00B856EA" w:rsidP="00B856EA">
      <w:pPr>
        <w:pStyle w:val="B1Body1"/>
        <w:rPr>
          <w:b/>
          <w:bCs/>
          <w:spacing w:val="4"/>
          <w:w w:val="100"/>
        </w:rPr>
      </w:pPr>
    </w:p>
    <w:p w14:paraId="41ED01A8" w14:textId="77777777" w:rsidR="00B856EA" w:rsidRDefault="00E429FF" w:rsidP="009B76A1">
      <w:pPr>
        <w:pStyle w:val="Heading1"/>
      </w:pPr>
      <w:r>
        <w:fldChar w:fldCharType="begin"/>
      </w:r>
      <w:r w:rsidR="00B856EA">
        <w:instrText>xe "displaying\:URL collection information"</w:instrText>
      </w:r>
      <w:r>
        <w:fldChar w:fldCharType="end"/>
      </w:r>
      <w:bookmarkStart w:id="564" w:name="RTF38333338343a204352435f43"/>
      <w:bookmarkStart w:id="565" w:name="_Toc378026461"/>
      <w:r w:rsidR="00B856EA">
        <w:t>show</w:t>
      </w:r>
      <w:bookmarkEnd w:id="564"/>
      <w:r w:rsidR="00B856EA">
        <w:t xml:space="preserve"> monitor rtp-stream</w:t>
      </w:r>
      <w:bookmarkEnd w:id="565"/>
    </w:p>
    <w:p w14:paraId="3C6563F2" w14:textId="77777777" w:rsidR="00B856EA" w:rsidRDefault="00B856EA" w:rsidP="00B856EA">
      <w:pPr>
        <w:pStyle w:val="B1Body1"/>
        <w:rPr>
          <w:spacing w:val="4"/>
          <w:w w:val="100"/>
        </w:rPr>
      </w:pPr>
      <w:r>
        <w:rPr>
          <w:spacing w:val="4"/>
          <w:w w:val="100"/>
        </w:rPr>
        <w:t xml:space="preserve">To </w:t>
      </w:r>
      <w:r w:rsidR="00E429FF">
        <w:rPr>
          <w:spacing w:val="4"/>
          <w:w w:val="100"/>
        </w:rPr>
        <w:fldChar w:fldCharType="begin"/>
      </w:r>
      <w:r>
        <w:rPr>
          <w:spacing w:val="4"/>
          <w:w w:val="100"/>
        </w:rPr>
        <w:instrText>xe "displaying\:URL collection configuration"</w:instrText>
      </w:r>
      <w:r w:rsidR="00E429FF">
        <w:rPr>
          <w:spacing w:val="4"/>
          <w:w w:val="100"/>
        </w:rPr>
        <w:fldChar w:fldCharType="end"/>
      </w:r>
      <w:r>
        <w:rPr>
          <w:spacing w:val="4"/>
          <w:w w:val="100"/>
        </w:rPr>
        <w:t xml:space="preserve">display the RTP monitoring and alarm threshold settings, use the </w:t>
      </w:r>
      <w:r>
        <w:rPr>
          <w:rStyle w:val="BBold"/>
          <w:bCs/>
          <w:spacing w:val="4"/>
          <w:w w:val="100"/>
        </w:rPr>
        <w:t>show</w:t>
      </w:r>
      <w:r>
        <w:rPr>
          <w:spacing w:val="4"/>
          <w:w w:val="100"/>
        </w:rPr>
        <w:t xml:space="preserve"> </w:t>
      </w:r>
      <w:r>
        <w:rPr>
          <w:rStyle w:val="BBold"/>
          <w:bCs/>
          <w:spacing w:val="4"/>
          <w:w w:val="100"/>
        </w:rPr>
        <w:t xml:space="preserve">monitor rtp-stream </w:t>
      </w:r>
      <w:r>
        <w:rPr>
          <w:spacing w:val="4"/>
          <w:w w:val="100"/>
        </w:rPr>
        <w:t xml:space="preserve">command. </w:t>
      </w:r>
    </w:p>
    <w:p w14:paraId="18B8138F" w14:textId="77777777" w:rsidR="00B856EA" w:rsidRDefault="00B856EA" w:rsidP="00B856EA">
      <w:pPr>
        <w:pStyle w:val="CECmdEnv"/>
        <w:rPr>
          <w:spacing w:val="4"/>
          <w:w w:val="100"/>
        </w:rPr>
      </w:pPr>
      <w:r>
        <w:rPr>
          <w:spacing w:val="4"/>
          <w:w w:val="100"/>
        </w:rPr>
        <w:t xml:space="preserve">show monitor rtp-stream </w:t>
      </w:r>
    </w:p>
    <w:p w14:paraId="68D303DA" w14:textId="77777777" w:rsidR="00B856EA" w:rsidRDefault="00B856EA" w:rsidP="00832154">
      <w:pPr>
        <w:pStyle w:val="CRSDCmdRefSynDesc"/>
        <w:numPr>
          <w:ilvl w:val="0"/>
          <w:numId w:val="11"/>
        </w:numPr>
        <w:rPr>
          <w:w w:val="100"/>
        </w:rPr>
      </w:pPr>
    </w:p>
    <w:p w14:paraId="0247B72A" w14:textId="77777777" w:rsidR="00B856EA" w:rsidRDefault="00B856EA" w:rsidP="00B856EA">
      <w:pPr>
        <w:pStyle w:val="B1Body1"/>
        <w:rPr>
          <w:spacing w:val="4"/>
          <w:w w:val="100"/>
        </w:rPr>
      </w:pPr>
      <w:r>
        <w:rPr>
          <w:spacing w:val="4"/>
          <w:w w:val="100"/>
        </w:rPr>
        <w:t>This command has no arguments or keywords.</w:t>
      </w:r>
    </w:p>
    <w:p w14:paraId="144A6821" w14:textId="77777777" w:rsidR="00B856EA" w:rsidRDefault="00B856EA" w:rsidP="00832154">
      <w:pPr>
        <w:pStyle w:val="CRDCmdRefDefaults"/>
        <w:numPr>
          <w:ilvl w:val="0"/>
          <w:numId w:val="7"/>
        </w:numPr>
        <w:rPr>
          <w:w w:val="100"/>
        </w:rPr>
      </w:pPr>
    </w:p>
    <w:p w14:paraId="0589715E" w14:textId="77777777" w:rsidR="00B856EA" w:rsidRDefault="00B856EA" w:rsidP="00B856EA">
      <w:pPr>
        <w:pStyle w:val="B1Body1"/>
        <w:rPr>
          <w:spacing w:val="4"/>
          <w:w w:val="100"/>
        </w:rPr>
      </w:pPr>
      <w:r>
        <w:rPr>
          <w:spacing w:val="4"/>
          <w:w w:val="100"/>
        </w:rPr>
        <w:t>This command has no default settings.</w:t>
      </w:r>
    </w:p>
    <w:p w14:paraId="04CED02F" w14:textId="77777777" w:rsidR="00B856EA" w:rsidRDefault="00B856EA" w:rsidP="00832154">
      <w:pPr>
        <w:pStyle w:val="CRCMCmdRefCmdModes"/>
        <w:numPr>
          <w:ilvl w:val="0"/>
          <w:numId w:val="8"/>
        </w:numPr>
        <w:rPr>
          <w:w w:val="100"/>
        </w:rPr>
      </w:pPr>
    </w:p>
    <w:p w14:paraId="0D1554EC" w14:textId="77777777" w:rsidR="00B856EA" w:rsidRDefault="00B856EA" w:rsidP="00B856EA">
      <w:pPr>
        <w:pStyle w:val="B1Body1"/>
        <w:rPr>
          <w:spacing w:val="4"/>
          <w:w w:val="100"/>
        </w:rPr>
      </w:pPr>
      <w:r>
        <w:rPr>
          <w:spacing w:val="4"/>
          <w:w w:val="100"/>
        </w:rPr>
        <w:t xml:space="preserve">Command mode </w:t>
      </w:r>
    </w:p>
    <w:p w14:paraId="06679DE8" w14:textId="77777777" w:rsidR="00B856EA" w:rsidRDefault="00B856EA" w:rsidP="00832154">
      <w:pPr>
        <w:pStyle w:val="CRECmdRefExamples"/>
        <w:numPr>
          <w:ilvl w:val="0"/>
          <w:numId w:val="10"/>
        </w:numPr>
        <w:rPr>
          <w:w w:val="100"/>
        </w:rPr>
      </w:pPr>
    </w:p>
    <w:p w14:paraId="50217B49" w14:textId="77777777" w:rsidR="00B856EA" w:rsidRDefault="00B856EA" w:rsidP="00B856EA">
      <w:pPr>
        <w:pStyle w:val="B1Body1"/>
        <w:rPr>
          <w:spacing w:val="4"/>
          <w:w w:val="100"/>
        </w:rPr>
      </w:pPr>
      <w:r>
        <w:rPr>
          <w:spacing w:val="4"/>
          <w:w w:val="100"/>
        </w:rPr>
        <w:t xml:space="preserve">This example shows how to display the RTP-stream monitoring settings and alarm thresholds. </w:t>
      </w:r>
    </w:p>
    <w:p w14:paraId="2F838D97" w14:textId="77777777" w:rsidR="00B856EA" w:rsidRDefault="00B856EA" w:rsidP="00B856EA">
      <w:pPr>
        <w:pStyle w:val="Ex1Example1"/>
        <w:rPr>
          <w:rStyle w:val="BBold"/>
          <w:bCs/>
          <w:w w:val="100"/>
        </w:rPr>
      </w:pPr>
      <w:r>
        <w:rPr>
          <w:w w:val="100"/>
        </w:rPr>
        <w:t xml:space="preserve">root@localhost# </w:t>
      </w:r>
      <w:r>
        <w:rPr>
          <w:rStyle w:val="BBold"/>
          <w:bCs/>
          <w:w w:val="100"/>
        </w:rPr>
        <w:t>show</w:t>
      </w:r>
      <w:r>
        <w:rPr>
          <w:w w:val="100"/>
        </w:rPr>
        <w:t xml:space="preserve"> </w:t>
      </w:r>
      <w:r>
        <w:rPr>
          <w:rStyle w:val="BBold"/>
          <w:bCs/>
          <w:w w:val="100"/>
        </w:rPr>
        <w:t>monitor rtp-stream</w:t>
      </w:r>
    </w:p>
    <w:p w14:paraId="64DBAD2C" w14:textId="77777777" w:rsidR="00B856EA" w:rsidRDefault="00B856EA" w:rsidP="00B856EA">
      <w:pPr>
        <w:pStyle w:val="Ex1Example1"/>
        <w:rPr>
          <w:w w:val="100"/>
        </w:rPr>
      </w:pPr>
      <w:r>
        <w:rPr>
          <w:w w:val="100"/>
        </w:rPr>
        <w:t xml:space="preserve">root@localhost# </w:t>
      </w:r>
    </w:p>
    <w:p w14:paraId="5A8F7096" w14:textId="77777777" w:rsidR="00B856EA" w:rsidRDefault="00B856EA" w:rsidP="00B856EA">
      <w:pPr>
        <w:pStyle w:val="Ex1Example1"/>
        <w:rPr>
          <w:w w:val="100"/>
        </w:rPr>
      </w:pPr>
    </w:p>
    <w:p w14:paraId="4BDF1125" w14:textId="77777777" w:rsidR="00B856EA" w:rsidRDefault="00B856EA" w:rsidP="00832154">
      <w:pPr>
        <w:pStyle w:val="CRRCCmdRefRelCmd"/>
        <w:numPr>
          <w:ilvl w:val="0"/>
          <w:numId w:val="12"/>
        </w:numPr>
        <w:rPr>
          <w:w w:val="100"/>
        </w:rPr>
      </w:pPr>
    </w:p>
    <w:p w14:paraId="47A18C70" w14:textId="77777777" w:rsidR="00B6632D" w:rsidRPr="00B6632D" w:rsidRDefault="00B6632D" w:rsidP="00B856EA">
      <w:pPr>
        <w:pStyle w:val="B1Body1"/>
        <w:rPr>
          <w:rStyle w:val="XrefColor"/>
          <w:b/>
          <w:bCs/>
          <w:color w:val="4D4DFF"/>
          <w:spacing w:val="4"/>
          <w:w w:val="100"/>
        </w:rPr>
      </w:pPr>
      <w:r w:rsidRPr="00B6632D">
        <w:rPr>
          <w:rStyle w:val="XrefColor"/>
          <w:b/>
          <w:bCs/>
          <w:color w:val="4D4DFF"/>
          <w:spacing w:val="4"/>
          <w:w w:val="100"/>
        </w:rPr>
        <w:fldChar w:fldCharType="begin"/>
      </w:r>
      <w:r w:rsidRPr="00B6632D">
        <w:rPr>
          <w:rStyle w:val="XrefColor"/>
          <w:b/>
          <w:bCs/>
          <w:color w:val="4D4DFF"/>
          <w:spacing w:val="4"/>
          <w:w w:val="100"/>
        </w:rPr>
        <w:instrText xml:space="preserve"> REF RTF33313938383a204352435f43 \h  \* MERGEFORMAT </w:instrText>
      </w:r>
      <w:r w:rsidRPr="00B6632D">
        <w:rPr>
          <w:rStyle w:val="XrefColor"/>
          <w:b/>
          <w:bCs/>
          <w:color w:val="4D4DFF"/>
          <w:spacing w:val="4"/>
          <w:w w:val="100"/>
        </w:rPr>
      </w:r>
      <w:r w:rsidRPr="00B6632D">
        <w:rPr>
          <w:rStyle w:val="XrefColor"/>
          <w:b/>
          <w:bCs/>
          <w:color w:val="4D4DFF"/>
          <w:spacing w:val="4"/>
          <w:w w:val="100"/>
        </w:rPr>
        <w:fldChar w:fldCharType="separate"/>
      </w:r>
      <w:r w:rsidR="002B1C51" w:rsidRPr="002B1C51">
        <w:rPr>
          <w:b/>
          <w:color w:val="4D4DFF"/>
        </w:rPr>
        <w:t>monitor rtp-stream enable</w:t>
      </w:r>
      <w:r w:rsidRPr="00B6632D">
        <w:rPr>
          <w:rStyle w:val="XrefColor"/>
          <w:b/>
          <w:bCs/>
          <w:color w:val="4D4DFF"/>
          <w:spacing w:val="4"/>
          <w:w w:val="100"/>
        </w:rPr>
        <w:fldChar w:fldCharType="end"/>
      </w:r>
    </w:p>
    <w:p w14:paraId="1B956FEB" w14:textId="77777777" w:rsidR="00B6632D" w:rsidRPr="00B6632D" w:rsidRDefault="00B6632D" w:rsidP="00B856EA">
      <w:pPr>
        <w:pStyle w:val="B1Body1"/>
        <w:rPr>
          <w:rStyle w:val="XrefColor"/>
          <w:b/>
          <w:bCs/>
          <w:color w:val="4D4DFF"/>
          <w:spacing w:val="4"/>
          <w:w w:val="100"/>
        </w:rPr>
      </w:pPr>
      <w:r w:rsidRPr="00B6632D">
        <w:rPr>
          <w:rStyle w:val="XrefColor"/>
          <w:b/>
          <w:bCs/>
          <w:color w:val="4D4DFF"/>
          <w:spacing w:val="4"/>
          <w:w w:val="100"/>
        </w:rPr>
        <w:fldChar w:fldCharType="begin"/>
      </w:r>
      <w:r w:rsidRPr="00B6632D">
        <w:rPr>
          <w:rStyle w:val="XrefColor"/>
          <w:b/>
          <w:bCs/>
          <w:color w:val="4D4DFF"/>
          <w:spacing w:val="4"/>
          <w:w w:val="100"/>
        </w:rPr>
        <w:instrText xml:space="preserve"> REF RTF34353333373a204352435f43 \h  \* MERGEFORMAT </w:instrText>
      </w:r>
      <w:r w:rsidRPr="00B6632D">
        <w:rPr>
          <w:rStyle w:val="XrefColor"/>
          <w:b/>
          <w:bCs/>
          <w:color w:val="4D4DFF"/>
          <w:spacing w:val="4"/>
          <w:w w:val="100"/>
        </w:rPr>
      </w:r>
      <w:r w:rsidRPr="00B6632D">
        <w:rPr>
          <w:rStyle w:val="XrefColor"/>
          <w:b/>
          <w:bCs/>
          <w:color w:val="4D4DFF"/>
          <w:spacing w:val="4"/>
          <w:w w:val="100"/>
        </w:rPr>
        <w:fldChar w:fldCharType="separate"/>
      </w:r>
      <w:r w:rsidR="002B1C51" w:rsidRPr="002B1C51">
        <w:rPr>
          <w:b/>
          <w:color w:val="4D4DFF"/>
        </w:rPr>
        <w:t>monitor urlcollection</w:t>
      </w:r>
      <w:r w:rsidRPr="00B6632D">
        <w:rPr>
          <w:rStyle w:val="XrefColor"/>
          <w:b/>
          <w:bCs/>
          <w:color w:val="4D4DFF"/>
          <w:spacing w:val="4"/>
          <w:w w:val="100"/>
        </w:rPr>
        <w:fldChar w:fldCharType="end"/>
      </w:r>
    </w:p>
    <w:p w14:paraId="4EF34BEF" w14:textId="77777777" w:rsidR="00B856EA" w:rsidRDefault="00E429FF" w:rsidP="00B856EA">
      <w:pPr>
        <w:pStyle w:val="Heading10"/>
      </w:pPr>
      <w:r>
        <w:fldChar w:fldCharType="begin"/>
      </w:r>
      <w:r w:rsidR="00B856EA">
        <w:instrText>xe "displaying\:URL collection information"</w:instrText>
      </w:r>
      <w:r>
        <w:fldChar w:fldCharType="end"/>
      </w:r>
      <w:bookmarkStart w:id="566" w:name="_Toc378026462"/>
      <w:r w:rsidR="00B856EA">
        <w:t>show monitor rtp-stream filter</w:t>
      </w:r>
      <w:bookmarkEnd w:id="566"/>
    </w:p>
    <w:p w14:paraId="66B4E730" w14:textId="77777777" w:rsidR="00B856EA" w:rsidRDefault="00B856EA" w:rsidP="00B856EA">
      <w:pPr>
        <w:pStyle w:val="CECmdEnv"/>
        <w:rPr>
          <w:spacing w:val="4"/>
          <w:w w:val="100"/>
        </w:rPr>
      </w:pPr>
      <w:r>
        <w:rPr>
          <w:b w:val="0"/>
          <w:bCs w:val="0"/>
          <w:spacing w:val="4"/>
          <w:w w:val="100"/>
        </w:rPr>
        <w:t xml:space="preserve">To </w:t>
      </w:r>
      <w:r w:rsidR="00E429FF">
        <w:rPr>
          <w:b w:val="0"/>
          <w:bCs w:val="0"/>
          <w:spacing w:val="4"/>
          <w:w w:val="100"/>
        </w:rPr>
        <w:fldChar w:fldCharType="begin"/>
      </w:r>
      <w:r>
        <w:rPr>
          <w:b w:val="0"/>
          <w:bCs w:val="0"/>
          <w:spacing w:val="4"/>
          <w:w w:val="100"/>
        </w:rPr>
        <w:instrText>xe "displaying\:URL collection configuration"</w:instrText>
      </w:r>
      <w:r w:rsidR="00E429FF">
        <w:rPr>
          <w:b w:val="0"/>
          <w:bCs w:val="0"/>
          <w:spacing w:val="4"/>
          <w:w w:val="100"/>
        </w:rPr>
        <w:fldChar w:fldCharType="end"/>
      </w:r>
      <w:r>
        <w:rPr>
          <w:b w:val="0"/>
          <w:bCs w:val="0"/>
          <w:spacing w:val="4"/>
          <w:w w:val="100"/>
        </w:rPr>
        <w:t xml:space="preserve">display the URL collection configuration, use the </w:t>
      </w:r>
      <w:r>
        <w:rPr>
          <w:rStyle w:val="BBold"/>
          <w:b/>
          <w:spacing w:val="4"/>
          <w:w w:val="100"/>
        </w:rPr>
        <w:t>show</w:t>
      </w:r>
      <w:r>
        <w:rPr>
          <w:b w:val="0"/>
          <w:bCs w:val="0"/>
          <w:spacing w:val="4"/>
          <w:w w:val="100"/>
        </w:rPr>
        <w:t xml:space="preserve"> </w:t>
      </w:r>
      <w:r>
        <w:rPr>
          <w:rStyle w:val="BBold"/>
          <w:b/>
          <w:spacing w:val="4"/>
          <w:w w:val="100"/>
        </w:rPr>
        <w:t xml:space="preserve">monitor </w:t>
      </w:r>
      <w:r>
        <w:rPr>
          <w:spacing w:val="4"/>
          <w:w w:val="100"/>
        </w:rPr>
        <w:t xml:space="preserve">rtp-stream filter </w:t>
      </w:r>
      <w:r>
        <w:rPr>
          <w:b w:val="0"/>
          <w:bCs w:val="0"/>
          <w:spacing w:val="4"/>
          <w:w w:val="100"/>
        </w:rPr>
        <w:t>command.</w:t>
      </w:r>
      <w:r>
        <w:rPr>
          <w:spacing w:val="4"/>
          <w:w w:val="100"/>
        </w:rPr>
        <w:t xml:space="preserve"> </w:t>
      </w:r>
    </w:p>
    <w:p w14:paraId="451614B3" w14:textId="77777777" w:rsidR="00B856EA" w:rsidRDefault="00B856EA" w:rsidP="00B856EA">
      <w:pPr>
        <w:pStyle w:val="CECmdEnv"/>
        <w:rPr>
          <w:spacing w:val="4"/>
          <w:w w:val="100"/>
        </w:rPr>
      </w:pPr>
      <w:r>
        <w:rPr>
          <w:spacing w:val="4"/>
          <w:w w:val="100"/>
        </w:rPr>
        <w:t>show monitor rtp-stream filter</w:t>
      </w:r>
    </w:p>
    <w:p w14:paraId="7B24DEF5" w14:textId="77777777" w:rsidR="00B856EA" w:rsidRDefault="00B856EA" w:rsidP="00832154">
      <w:pPr>
        <w:pStyle w:val="CRSDCmdRefSynDesc"/>
        <w:numPr>
          <w:ilvl w:val="0"/>
          <w:numId w:val="11"/>
        </w:numPr>
        <w:rPr>
          <w:w w:val="100"/>
        </w:rPr>
      </w:pPr>
    </w:p>
    <w:p w14:paraId="508A453A" w14:textId="77777777" w:rsidR="00B856EA" w:rsidRDefault="00B856EA" w:rsidP="00B856EA">
      <w:pPr>
        <w:pStyle w:val="B1Body1"/>
        <w:rPr>
          <w:spacing w:val="4"/>
          <w:w w:val="100"/>
        </w:rPr>
      </w:pPr>
      <w:r>
        <w:rPr>
          <w:spacing w:val="4"/>
          <w:w w:val="100"/>
        </w:rPr>
        <w:t>This command has no arguments or keywords.</w:t>
      </w:r>
    </w:p>
    <w:p w14:paraId="638EB562" w14:textId="77777777" w:rsidR="00B856EA" w:rsidRDefault="00B856EA" w:rsidP="00832154">
      <w:pPr>
        <w:pStyle w:val="CRDCmdRefDefaults"/>
        <w:numPr>
          <w:ilvl w:val="0"/>
          <w:numId w:val="7"/>
        </w:numPr>
        <w:rPr>
          <w:w w:val="100"/>
        </w:rPr>
      </w:pPr>
    </w:p>
    <w:p w14:paraId="74D15F58" w14:textId="77777777" w:rsidR="00B856EA" w:rsidRDefault="00B856EA" w:rsidP="00B856EA">
      <w:pPr>
        <w:pStyle w:val="B1Body1"/>
        <w:rPr>
          <w:spacing w:val="4"/>
          <w:w w:val="100"/>
        </w:rPr>
      </w:pPr>
      <w:r>
        <w:rPr>
          <w:spacing w:val="4"/>
          <w:w w:val="100"/>
        </w:rPr>
        <w:t>This command has no default settings.</w:t>
      </w:r>
    </w:p>
    <w:p w14:paraId="1F439EA5" w14:textId="77777777" w:rsidR="00B856EA" w:rsidRDefault="00B856EA" w:rsidP="00832154">
      <w:pPr>
        <w:pStyle w:val="CRCMCmdRefCmdModes"/>
        <w:numPr>
          <w:ilvl w:val="0"/>
          <w:numId w:val="8"/>
        </w:numPr>
        <w:rPr>
          <w:w w:val="100"/>
        </w:rPr>
      </w:pPr>
    </w:p>
    <w:p w14:paraId="0029D42C" w14:textId="77777777" w:rsidR="00B856EA" w:rsidRDefault="00B856EA" w:rsidP="00B856EA">
      <w:pPr>
        <w:pStyle w:val="B1Body1"/>
        <w:rPr>
          <w:spacing w:val="4"/>
          <w:w w:val="100"/>
        </w:rPr>
      </w:pPr>
      <w:r>
        <w:rPr>
          <w:spacing w:val="4"/>
          <w:w w:val="100"/>
        </w:rPr>
        <w:t xml:space="preserve">Command mode </w:t>
      </w:r>
    </w:p>
    <w:p w14:paraId="5FBD4040" w14:textId="77777777" w:rsidR="00B856EA" w:rsidRDefault="00B856EA" w:rsidP="00832154">
      <w:pPr>
        <w:pStyle w:val="CRECmdRefExamples"/>
        <w:numPr>
          <w:ilvl w:val="0"/>
          <w:numId w:val="10"/>
        </w:numPr>
        <w:rPr>
          <w:w w:val="100"/>
        </w:rPr>
      </w:pPr>
    </w:p>
    <w:p w14:paraId="7A56ADCA" w14:textId="77777777" w:rsidR="00B856EA" w:rsidRDefault="00B856EA" w:rsidP="00B856EA">
      <w:pPr>
        <w:pStyle w:val="B1Body1"/>
        <w:rPr>
          <w:spacing w:val="4"/>
          <w:w w:val="100"/>
        </w:rPr>
      </w:pPr>
      <w:r>
        <w:rPr>
          <w:spacing w:val="4"/>
          <w:w w:val="100"/>
        </w:rPr>
        <w:t>This example shows how to display the URL collection statistics:</w:t>
      </w:r>
    </w:p>
    <w:p w14:paraId="6A56251A" w14:textId="77777777" w:rsidR="00B856EA" w:rsidRDefault="00B856EA" w:rsidP="00B856EA">
      <w:pPr>
        <w:pStyle w:val="Ex1Example1"/>
        <w:rPr>
          <w:rStyle w:val="BBold"/>
          <w:bCs/>
          <w:w w:val="100"/>
        </w:rPr>
      </w:pPr>
      <w:r>
        <w:rPr>
          <w:w w:val="100"/>
        </w:rPr>
        <w:t xml:space="preserve">root@localhost# </w:t>
      </w:r>
      <w:r>
        <w:rPr>
          <w:rStyle w:val="BBold"/>
          <w:bCs/>
          <w:w w:val="100"/>
        </w:rPr>
        <w:t>show</w:t>
      </w:r>
      <w:r>
        <w:rPr>
          <w:w w:val="100"/>
        </w:rPr>
        <w:t xml:space="preserve"> </w:t>
      </w:r>
      <w:r>
        <w:rPr>
          <w:rStyle w:val="BBold"/>
          <w:bCs/>
          <w:w w:val="100"/>
        </w:rPr>
        <w:t>monitor rtp-stream filter</w:t>
      </w:r>
    </w:p>
    <w:p w14:paraId="05DA4711" w14:textId="77777777" w:rsidR="00B856EA" w:rsidRDefault="00B856EA" w:rsidP="00B856EA">
      <w:pPr>
        <w:pStyle w:val="Ex1Example1"/>
        <w:rPr>
          <w:w w:val="100"/>
        </w:rPr>
      </w:pPr>
      <w:r>
        <w:rPr>
          <w:w w:val="100"/>
        </w:rPr>
        <w:t xml:space="preserve">root@localhost# </w:t>
      </w:r>
    </w:p>
    <w:p w14:paraId="21E50AE1" w14:textId="77777777" w:rsidR="00B856EA" w:rsidRDefault="00B856EA" w:rsidP="00832154">
      <w:pPr>
        <w:pStyle w:val="CRRCCmdRefRelCmd"/>
        <w:numPr>
          <w:ilvl w:val="0"/>
          <w:numId w:val="12"/>
        </w:numPr>
        <w:rPr>
          <w:w w:val="100"/>
        </w:rPr>
      </w:pPr>
    </w:p>
    <w:p w14:paraId="6ADF19F3" w14:textId="77777777" w:rsidR="008316B5" w:rsidRPr="008316B5" w:rsidRDefault="008316B5" w:rsidP="00B856EA">
      <w:pPr>
        <w:pStyle w:val="B1Body1"/>
        <w:rPr>
          <w:rStyle w:val="XrefColor"/>
          <w:b/>
          <w:bCs/>
          <w:color w:val="4D4DFF"/>
          <w:spacing w:val="4"/>
          <w:w w:val="100"/>
        </w:rPr>
      </w:pPr>
      <w:r w:rsidRPr="008316B5">
        <w:rPr>
          <w:rStyle w:val="XrefColor"/>
          <w:b/>
          <w:bCs/>
          <w:color w:val="4D4DFF"/>
          <w:spacing w:val="4"/>
          <w:w w:val="100"/>
        </w:rPr>
        <w:fldChar w:fldCharType="begin"/>
      </w:r>
      <w:r w:rsidRPr="008316B5">
        <w:rPr>
          <w:rStyle w:val="XrefColor"/>
          <w:b/>
          <w:bCs/>
          <w:color w:val="4D4DFF"/>
          <w:spacing w:val="4"/>
          <w:w w:val="100"/>
        </w:rPr>
        <w:instrText xml:space="preserve"> REF _Ref331694782 \h  \* MERGEFORMAT </w:instrText>
      </w:r>
      <w:r w:rsidRPr="008316B5">
        <w:rPr>
          <w:rStyle w:val="XrefColor"/>
          <w:b/>
          <w:bCs/>
          <w:color w:val="4D4DFF"/>
          <w:spacing w:val="4"/>
          <w:w w:val="100"/>
        </w:rPr>
      </w:r>
      <w:r w:rsidRPr="008316B5">
        <w:rPr>
          <w:rStyle w:val="XrefColor"/>
          <w:b/>
          <w:bCs/>
          <w:color w:val="4D4DFF"/>
          <w:spacing w:val="4"/>
          <w:w w:val="100"/>
        </w:rPr>
        <w:fldChar w:fldCharType="separate"/>
      </w:r>
      <w:r w:rsidR="002B1C51" w:rsidRPr="002B1C51">
        <w:rPr>
          <w:b/>
          <w:color w:val="4D4DFF"/>
        </w:rPr>
        <w:t>monitor rtp-stream filter</w:t>
      </w:r>
      <w:r w:rsidRPr="008316B5">
        <w:rPr>
          <w:rStyle w:val="XrefColor"/>
          <w:b/>
          <w:bCs/>
          <w:color w:val="4D4DFF"/>
          <w:spacing w:val="4"/>
          <w:w w:val="100"/>
        </w:rPr>
        <w:fldChar w:fldCharType="end"/>
      </w:r>
    </w:p>
    <w:p w14:paraId="0BF372AC" w14:textId="77777777" w:rsidR="00B856EA" w:rsidRDefault="00E429FF" w:rsidP="009B76A1">
      <w:pPr>
        <w:pStyle w:val="Heading1"/>
      </w:pPr>
      <w:r>
        <w:fldChar w:fldCharType="begin"/>
      </w:r>
      <w:r w:rsidR="00B856EA">
        <w:instrText>xe "displaying\:URL collection information"</w:instrText>
      </w:r>
      <w:r>
        <w:fldChar w:fldCharType="end"/>
      </w:r>
      <w:bookmarkStart w:id="567" w:name="RTF37363131353a204352435f43"/>
      <w:bookmarkStart w:id="568" w:name="_Ref331626270"/>
      <w:bookmarkStart w:id="569" w:name="_Toc378026463"/>
      <w:r w:rsidR="00B856EA">
        <w:t>show</w:t>
      </w:r>
      <w:bookmarkEnd w:id="567"/>
      <w:r w:rsidR="00B856EA">
        <w:t xml:space="preserve"> monitor urlcollection</w:t>
      </w:r>
      <w:bookmarkEnd w:id="568"/>
      <w:bookmarkEnd w:id="569"/>
    </w:p>
    <w:p w14:paraId="1582D979" w14:textId="77777777" w:rsidR="00B856EA" w:rsidRDefault="00B856EA" w:rsidP="00B856EA">
      <w:pPr>
        <w:pStyle w:val="B1Body1"/>
        <w:rPr>
          <w:spacing w:val="4"/>
          <w:w w:val="100"/>
        </w:rPr>
      </w:pPr>
      <w:r>
        <w:rPr>
          <w:spacing w:val="4"/>
          <w:w w:val="100"/>
        </w:rPr>
        <w:t xml:space="preserve">To </w:t>
      </w:r>
      <w:r w:rsidR="00E429FF">
        <w:rPr>
          <w:spacing w:val="4"/>
          <w:w w:val="100"/>
        </w:rPr>
        <w:fldChar w:fldCharType="begin"/>
      </w:r>
      <w:r>
        <w:rPr>
          <w:spacing w:val="4"/>
          <w:w w:val="100"/>
        </w:rPr>
        <w:instrText>xe "displaying\:URL collection configuration"</w:instrText>
      </w:r>
      <w:r w:rsidR="00E429FF">
        <w:rPr>
          <w:spacing w:val="4"/>
          <w:w w:val="100"/>
        </w:rPr>
        <w:fldChar w:fldCharType="end"/>
      </w:r>
      <w:r>
        <w:rPr>
          <w:spacing w:val="4"/>
          <w:w w:val="100"/>
        </w:rPr>
        <w:t xml:space="preserve">display the URL collection configuration, use the </w:t>
      </w:r>
      <w:r>
        <w:rPr>
          <w:rStyle w:val="BBold"/>
          <w:bCs/>
          <w:spacing w:val="4"/>
          <w:w w:val="100"/>
        </w:rPr>
        <w:t>show</w:t>
      </w:r>
      <w:r>
        <w:rPr>
          <w:spacing w:val="4"/>
          <w:w w:val="100"/>
        </w:rPr>
        <w:t xml:space="preserve"> </w:t>
      </w:r>
      <w:r>
        <w:rPr>
          <w:rStyle w:val="BBold"/>
          <w:bCs/>
          <w:spacing w:val="4"/>
          <w:w w:val="100"/>
        </w:rPr>
        <w:t xml:space="preserve">monitor urlcollection </w:t>
      </w:r>
      <w:r>
        <w:rPr>
          <w:spacing w:val="4"/>
          <w:w w:val="100"/>
        </w:rPr>
        <w:t xml:space="preserve">command. </w:t>
      </w:r>
    </w:p>
    <w:p w14:paraId="57DDB825" w14:textId="77777777" w:rsidR="00B856EA" w:rsidRDefault="00B856EA" w:rsidP="00B856EA">
      <w:pPr>
        <w:pStyle w:val="CECmdEnv"/>
        <w:rPr>
          <w:spacing w:val="4"/>
          <w:w w:val="100"/>
        </w:rPr>
      </w:pPr>
      <w:r>
        <w:rPr>
          <w:spacing w:val="4"/>
          <w:w w:val="100"/>
        </w:rPr>
        <w:t xml:space="preserve">show monitor urlcollection </w:t>
      </w:r>
    </w:p>
    <w:p w14:paraId="6FEE3E54" w14:textId="77777777" w:rsidR="00B856EA" w:rsidRDefault="00B856EA" w:rsidP="00832154">
      <w:pPr>
        <w:pStyle w:val="CRSDCmdRefSynDesc"/>
        <w:numPr>
          <w:ilvl w:val="0"/>
          <w:numId w:val="11"/>
        </w:numPr>
        <w:rPr>
          <w:w w:val="100"/>
        </w:rPr>
      </w:pPr>
    </w:p>
    <w:p w14:paraId="21DA0305" w14:textId="77777777" w:rsidR="00B856EA" w:rsidRDefault="00B856EA" w:rsidP="00B856EA">
      <w:pPr>
        <w:pStyle w:val="B1Body1"/>
        <w:rPr>
          <w:spacing w:val="4"/>
          <w:w w:val="100"/>
        </w:rPr>
      </w:pPr>
      <w:r>
        <w:rPr>
          <w:spacing w:val="4"/>
          <w:w w:val="100"/>
        </w:rPr>
        <w:t>This command has no arguments or keywords.</w:t>
      </w:r>
    </w:p>
    <w:p w14:paraId="43B29CE0" w14:textId="77777777" w:rsidR="00B856EA" w:rsidRDefault="00B856EA" w:rsidP="00832154">
      <w:pPr>
        <w:pStyle w:val="CRDCmdRefDefaults"/>
        <w:numPr>
          <w:ilvl w:val="0"/>
          <w:numId w:val="7"/>
        </w:numPr>
        <w:rPr>
          <w:w w:val="100"/>
        </w:rPr>
      </w:pPr>
    </w:p>
    <w:p w14:paraId="363910D9" w14:textId="77777777" w:rsidR="00B856EA" w:rsidRDefault="00B856EA" w:rsidP="00B856EA">
      <w:pPr>
        <w:pStyle w:val="B1Body1"/>
        <w:rPr>
          <w:spacing w:val="4"/>
          <w:w w:val="100"/>
        </w:rPr>
      </w:pPr>
      <w:r>
        <w:rPr>
          <w:spacing w:val="4"/>
          <w:w w:val="100"/>
        </w:rPr>
        <w:t>This command has no default settings.</w:t>
      </w:r>
    </w:p>
    <w:p w14:paraId="464815A5" w14:textId="77777777" w:rsidR="00B856EA" w:rsidRDefault="00B856EA" w:rsidP="00832154">
      <w:pPr>
        <w:pStyle w:val="CRCMCmdRefCmdModes"/>
        <w:numPr>
          <w:ilvl w:val="0"/>
          <w:numId w:val="8"/>
        </w:numPr>
        <w:rPr>
          <w:w w:val="100"/>
        </w:rPr>
      </w:pPr>
    </w:p>
    <w:p w14:paraId="5673395A" w14:textId="77777777" w:rsidR="00B856EA" w:rsidRDefault="00B856EA" w:rsidP="00B856EA">
      <w:pPr>
        <w:pStyle w:val="B1Body1"/>
        <w:rPr>
          <w:spacing w:val="4"/>
          <w:w w:val="100"/>
        </w:rPr>
      </w:pPr>
      <w:r>
        <w:rPr>
          <w:spacing w:val="4"/>
          <w:w w:val="100"/>
        </w:rPr>
        <w:t xml:space="preserve">Command mode </w:t>
      </w:r>
    </w:p>
    <w:p w14:paraId="1D6C0671" w14:textId="77777777" w:rsidR="00B856EA" w:rsidRDefault="00B856EA" w:rsidP="00832154">
      <w:pPr>
        <w:pStyle w:val="CRECmdRefExamples"/>
        <w:numPr>
          <w:ilvl w:val="0"/>
          <w:numId w:val="10"/>
        </w:numPr>
        <w:rPr>
          <w:w w:val="100"/>
        </w:rPr>
      </w:pPr>
    </w:p>
    <w:p w14:paraId="543FE13C" w14:textId="77777777" w:rsidR="00B856EA" w:rsidRDefault="00B856EA" w:rsidP="00B856EA">
      <w:pPr>
        <w:pStyle w:val="B1Body1"/>
        <w:rPr>
          <w:spacing w:val="4"/>
          <w:w w:val="100"/>
        </w:rPr>
      </w:pPr>
      <w:r>
        <w:rPr>
          <w:spacing w:val="4"/>
          <w:w w:val="100"/>
        </w:rPr>
        <w:t>This example shows how to display the URL collection statistics:</w:t>
      </w:r>
    </w:p>
    <w:p w14:paraId="31B09FE0" w14:textId="77777777" w:rsidR="00B856EA" w:rsidRDefault="00B856EA" w:rsidP="00B856EA">
      <w:pPr>
        <w:pStyle w:val="Ex1Example1"/>
        <w:rPr>
          <w:rStyle w:val="BBold"/>
          <w:bCs/>
          <w:w w:val="100"/>
        </w:rPr>
      </w:pPr>
      <w:r>
        <w:rPr>
          <w:w w:val="100"/>
        </w:rPr>
        <w:t xml:space="preserve">root@localhost# </w:t>
      </w:r>
      <w:r>
        <w:rPr>
          <w:rStyle w:val="BBold"/>
          <w:bCs/>
          <w:w w:val="100"/>
        </w:rPr>
        <w:t>show</w:t>
      </w:r>
      <w:r>
        <w:rPr>
          <w:w w:val="100"/>
        </w:rPr>
        <w:t xml:space="preserve"> </w:t>
      </w:r>
      <w:r>
        <w:rPr>
          <w:rStyle w:val="BBold"/>
          <w:bCs/>
          <w:w w:val="100"/>
        </w:rPr>
        <w:t>monitor urlcollection</w:t>
      </w:r>
    </w:p>
    <w:p w14:paraId="5FF22F7C" w14:textId="77777777" w:rsidR="00B856EA" w:rsidRDefault="00B856EA" w:rsidP="00B856EA">
      <w:pPr>
        <w:pStyle w:val="Ex1Example1"/>
        <w:rPr>
          <w:w w:val="100"/>
        </w:rPr>
      </w:pPr>
      <w:r>
        <w:rPr>
          <w:w w:val="100"/>
        </w:rPr>
        <w:t xml:space="preserve">root@localhost# </w:t>
      </w:r>
    </w:p>
    <w:p w14:paraId="6914A374" w14:textId="77777777" w:rsidR="00B856EA" w:rsidRDefault="00B856EA" w:rsidP="00832154">
      <w:pPr>
        <w:pStyle w:val="CRRCCmdRefRelCmd"/>
        <w:numPr>
          <w:ilvl w:val="0"/>
          <w:numId w:val="12"/>
        </w:numPr>
        <w:rPr>
          <w:w w:val="100"/>
        </w:rPr>
      </w:pPr>
    </w:p>
    <w:p w14:paraId="57CF7933" w14:textId="77777777" w:rsidR="008316B5" w:rsidRPr="00B6632D" w:rsidRDefault="008316B5" w:rsidP="008316B5">
      <w:pPr>
        <w:pStyle w:val="B1Body1"/>
        <w:rPr>
          <w:rStyle w:val="XrefColor"/>
          <w:b/>
          <w:bCs/>
          <w:color w:val="4D4DFF"/>
          <w:spacing w:val="4"/>
          <w:w w:val="100"/>
        </w:rPr>
      </w:pPr>
      <w:r w:rsidRPr="00B6632D">
        <w:rPr>
          <w:rStyle w:val="XrefColor"/>
          <w:b/>
          <w:bCs/>
          <w:color w:val="4D4DFF"/>
          <w:spacing w:val="4"/>
          <w:w w:val="100"/>
        </w:rPr>
        <w:fldChar w:fldCharType="begin"/>
      </w:r>
      <w:r w:rsidRPr="00B6632D">
        <w:rPr>
          <w:rStyle w:val="XrefColor"/>
          <w:b/>
          <w:bCs/>
          <w:color w:val="4D4DFF"/>
          <w:spacing w:val="4"/>
          <w:w w:val="100"/>
        </w:rPr>
        <w:instrText xml:space="preserve"> REF RTF34353333373a204352435f43 \h  \* MERGEFORMAT </w:instrText>
      </w:r>
      <w:r w:rsidRPr="00B6632D">
        <w:rPr>
          <w:rStyle w:val="XrefColor"/>
          <w:b/>
          <w:bCs/>
          <w:color w:val="4D4DFF"/>
          <w:spacing w:val="4"/>
          <w:w w:val="100"/>
        </w:rPr>
      </w:r>
      <w:r w:rsidRPr="00B6632D">
        <w:rPr>
          <w:rStyle w:val="XrefColor"/>
          <w:b/>
          <w:bCs/>
          <w:color w:val="4D4DFF"/>
          <w:spacing w:val="4"/>
          <w:w w:val="100"/>
        </w:rPr>
        <w:fldChar w:fldCharType="separate"/>
      </w:r>
      <w:r w:rsidR="002B1C51" w:rsidRPr="002B1C51">
        <w:rPr>
          <w:b/>
          <w:color w:val="4D4DFF"/>
        </w:rPr>
        <w:t>monitor urlcollection</w:t>
      </w:r>
      <w:r w:rsidRPr="00B6632D">
        <w:rPr>
          <w:rStyle w:val="XrefColor"/>
          <w:b/>
          <w:bCs/>
          <w:color w:val="4D4DFF"/>
          <w:spacing w:val="4"/>
          <w:w w:val="100"/>
        </w:rPr>
        <w:fldChar w:fldCharType="end"/>
      </w:r>
    </w:p>
    <w:p w14:paraId="4D696E1F" w14:textId="77777777" w:rsidR="00B856EA" w:rsidRDefault="00B856EA" w:rsidP="009B76A1">
      <w:pPr>
        <w:pStyle w:val="Heading1"/>
      </w:pPr>
      <w:bookmarkStart w:id="570" w:name="RTF39333735363a204352435f43"/>
      <w:bookmarkStart w:id="571" w:name="_Toc378026464"/>
      <w:r>
        <w:t>show monitor urlfilter</w:t>
      </w:r>
      <w:bookmarkEnd w:id="570"/>
      <w:bookmarkEnd w:id="571"/>
    </w:p>
    <w:p w14:paraId="60B277DF" w14:textId="77777777" w:rsidR="00B856EA" w:rsidRDefault="00B856EA" w:rsidP="00B856EA">
      <w:pPr>
        <w:pStyle w:val="B1Body1"/>
        <w:rPr>
          <w:spacing w:val="4"/>
          <w:w w:val="100"/>
        </w:rPr>
      </w:pPr>
      <w:r>
        <w:rPr>
          <w:spacing w:val="4"/>
          <w:w w:val="100"/>
        </w:rPr>
        <w:t xml:space="preserve">To display the URL filter configuration, use the </w:t>
      </w:r>
      <w:r>
        <w:rPr>
          <w:rStyle w:val="BBold"/>
          <w:bCs/>
          <w:spacing w:val="4"/>
          <w:w w:val="100"/>
        </w:rPr>
        <w:t>show</w:t>
      </w:r>
      <w:r>
        <w:rPr>
          <w:spacing w:val="4"/>
          <w:w w:val="100"/>
        </w:rPr>
        <w:t xml:space="preserve"> </w:t>
      </w:r>
      <w:r>
        <w:rPr>
          <w:rStyle w:val="BBold"/>
          <w:bCs/>
          <w:spacing w:val="4"/>
          <w:w w:val="100"/>
        </w:rPr>
        <w:t xml:space="preserve">monitor urlfilter </w:t>
      </w:r>
      <w:r>
        <w:rPr>
          <w:spacing w:val="4"/>
          <w:w w:val="100"/>
        </w:rPr>
        <w:t xml:space="preserve">command. </w:t>
      </w:r>
      <w:r w:rsidR="00DF0BED">
        <w:rPr>
          <w:spacing w:val="4"/>
          <w:w w:val="100"/>
        </w:rPr>
        <w:t>This command is removed in NAM 6.0(1).</w:t>
      </w:r>
    </w:p>
    <w:p w14:paraId="39AD9355" w14:textId="77777777" w:rsidR="00B856EA" w:rsidRDefault="00B856EA" w:rsidP="00B856EA">
      <w:pPr>
        <w:pStyle w:val="CECmdEnv"/>
        <w:rPr>
          <w:b w:val="0"/>
          <w:bCs w:val="0"/>
          <w:spacing w:val="4"/>
          <w:w w:val="100"/>
        </w:rPr>
      </w:pPr>
      <w:r>
        <w:rPr>
          <w:spacing w:val="4"/>
          <w:w w:val="100"/>
        </w:rPr>
        <w:t xml:space="preserve">show monitor urlfilter </w:t>
      </w:r>
      <w:r>
        <w:rPr>
          <w:b w:val="0"/>
          <w:bCs w:val="0"/>
          <w:spacing w:val="4"/>
          <w:w w:val="100"/>
        </w:rPr>
        <w:t>[</w:t>
      </w:r>
      <w:r>
        <w:rPr>
          <w:rStyle w:val="IItalic"/>
          <w:b w:val="0"/>
          <w:bCs w:val="0"/>
          <w:iCs/>
          <w:spacing w:val="4"/>
          <w:w w:val="100"/>
        </w:rPr>
        <w:t>control-index</w:t>
      </w:r>
      <w:r>
        <w:rPr>
          <w:b w:val="0"/>
          <w:bCs w:val="0"/>
          <w:spacing w:val="4"/>
          <w:w w:val="100"/>
        </w:rPr>
        <w:t>]</w:t>
      </w:r>
    </w:p>
    <w:p w14:paraId="52F9FE3E"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800"/>
        <w:gridCol w:w="6420"/>
      </w:tblGrid>
      <w:tr w:rsidR="00B856EA" w:rsidRPr="003A6136" w14:paraId="1905219E" w14:textId="77777777" w:rsidTr="003B68C3">
        <w:trPr>
          <w:trHeight w:val="300"/>
        </w:trPr>
        <w:tc>
          <w:tcPr>
            <w:tcW w:w="1800" w:type="dxa"/>
            <w:tcBorders>
              <w:top w:val="single" w:sz="6" w:space="0" w:color="000000"/>
              <w:left w:val="nil"/>
              <w:bottom w:val="single" w:sz="4" w:space="0" w:color="000000"/>
              <w:right w:val="nil"/>
            </w:tcBorders>
            <w:tcMar>
              <w:top w:w="55" w:type="dxa"/>
              <w:left w:w="40" w:type="dxa"/>
              <w:bottom w:w="50" w:type="dxa"/>
              <w:right w:w="100" w:type="dxa"/>
            </w:tcMar>
          </w:tcPr>
          <w:p w14:paraId="5B9B6C9C" w14:textId="77777777" w:rsidR="00B856EA" w:rsidRDefault="00B856EA" w:rsidP="00F813BD">
            <w:pPr>
              <w:pStyle w:val="B1Body1"/>
              <w:rPr>
                <w:i/>
                <w:iCs/>
              </w:rPr>
            </w:pPr>
            <w:r>
              <w:rPr>
                <w:rStyle w:val="IItalic"/>
                <w:iCs/>
                <w:spacing w:val="4"/>
                <w:w w:val="100"/>
              </w:rPr>
              <w:t>control-index</w:t>
            </w:r>
          </w:p>
        </w:tc>
        <w:tc>
          <w:tcPr>
            <w:tcW w:w="6420" w:type="dxa"/>
            <w:tcBorders>
              <w:top w:val="single" w:sz="6" w:space="0" w:color="000000"/>
              <w:left w:val="nil"/>
              <w:bottom w:val="single" w:sz="4" w:space="0" w:color="000000"/>
              <w:right w:val="nil"/>
            </w:tcBorders>
            <w:tcMar>
              <w:top w:w="55" w:type="dxa"/>
              <w:left w:w="40" w:type="dxa"/>
              <w:bottom w:w="50" w:type="dxa"/>
              <w:right w:w="100" w:type="dxa"/>
            </w:tcMar>
          </w:tcPr>
          <w:p w14:paraId="74A27F93" w14:textId="77777777" w:rsidR="00B856EA" w:rsidRDefault="00B856EA" w:rsidP="00F813BD">
            <w:pPr>
              <w:pStyle w:val="B1Body1"/>
            </w:pPr>
            <w:r>
              <w:rPr>
                <w:spacing w:val="4"/>
                <w:w w:val="100"/>
              </w:rPr>
              <w:t>(Optional) Specifies the URL filter control index.</w:t>
            </w:r>
          </w:p>
        </w:tc>
      </w:tr>
    </w:tbl>
    <w:p w14:paraId="74E75D92" w14:textId="77777777" w:rsidR="00B856EA" w:rsidRDefault="00B856EA" w:rsidP="00832154">
      <w:pPr>
        <w:pStyle w:val="CRSDCmdRefSynDesc"/>
        <w:numPr>
          <w:ilvl w:val="0"/>
          <w:numId w:val="11"/>
        </w:numPr>
        <w:rPr>
          <w:w w:val="100"/>
        </w:rPr>
      </w:pPr>
    </w:p>
    <w:p w14:paraId="6AFDAC90" w14:textId="77777777" w:rsidR="00B856EA" w:rsidRDefault="00B856EA" w:rsidP="00832154">
      <w:pPr>
        <w:pStyle w:val="CRDCmdRefDefaults"/>
        <w:numPr>
          <w:ilvl w:val="0"/>
          <w:numId w:val="7"/>
        </w:numPr>
        <w:rPr>
          <w:w w:val="100"/>
        </w:rPr>
      </w:pPr>
    </w:p>
    <w:p w14:paraId="20D1FA57" w14:textId="77777777" w:rsidR="00B856EA" w:rsidRDefault="00B856EA" w:rsidP="00B856EA">
      <w:pPr>
        <w:pStyle w:val="B1Body1"/>
        <w:rPr>
          <w:spacing w:val="4"/>
          <w:w w:val="100"/>
        </w:rPr>
      </w:pPr>
      <w:r>
        <w:rPr>
          <w:spacing w:val="4"/>
          <w:w w:val="100"/>
        </w:rPr>
        <w:t>This command has no default settings.</w:t>
      </w:r>
    </w:p>
    <w:p w14:paraId="327D8FFB" w14:textId="77777777" w:rsidR="00B856EA" w:rsidRDefault="00B856EA" w:rsidP="00832154">
      <w:pPr>
        <w:pStyle w:val="CRCMCmdRefCmdModes"/>
        <w:numPr>
          <w:ilvl w:val="0"/>
          <w:numId w:val="8"/>
        </w:numPr>
        <w:rPr>
          <w:w w:val="100"/>
        </w:rPr>
      </w:pPr>
    </w:p>
    <w:p w14:paraId="160968C0" w14:textId="77777777" w:rsidR="00B856EA" w:rsidRDefault="00B856EA" w:rsidP="00B856EA">
      <w:pPr>
        <w:pStyle w:val="B1Body1"/>
        <w:rPr>
          <w:spacing w:val="4"/>
          <w:w w:val="100"/>
        </w:rPr>
      </w:pPr>
      <w:r>
        <w:rPr>
          <w:spacing w:val="4"/>
          <w:w w:val="100"/>
        </w:rPr>
        <w:t xml:space="preserve">Command mode </w:t>
      </w:r>
    </w:p>
    <w:p w14:paraId="02045C0E" w14:textId="77777777" w:rsidR="00B856EA" w:rsidRDefault="00B856EA" w:rsidP="00832154">
      <w:pPr>
        <w:pStyle w:val="CRECmdRefExamples"/>
        <w:numPr>
          <w:ilvl w:val="0"/>
          <w:numId w:val="10"/>
        </w:numPr>
        <w:rPr>
          <w:w w:val="100"/>
        </w:rPr>
      </w:pPr>
    </w:p>
    <w:p w14:paraId="7C4C3171" w14:textId="77777777" w:rsidR="00B856EA" w:rsidRDefault="00B856EA" w:rsidP="00B856EA">
      <w:pPr>
        <w:pStyle w:val="B1Body1"/>
        <w:rPr>
          <w:spacing w:val="4"/>
          <w:w w:val="100"/>
        </w:rPr>
      </w:pPr>
      <w:r>
        <w:rPr>
          <w:spacing w:val="4"/>
          <w:w w:val="100"/>
        </w:rPr>
        <w:t>This example shows how to display the URL filter configuration:</w:t>
      </w:r>
    </w:p>
    <w:p w14:paraId="1211AA47" w14:textId="77777777" w:rsidR="00B856EA" w:rsidRDefault="00B856EA" w:rsidP="00B856EA">
      <w:pPr>
        <w:pStyle w:val="Ex1Example1"/>
        <w:rPr>
          <w:rStyle w:val="BBold"/>
          <w:bCs/>
          <w:w w:val="100"/>
        </w:rPr>
      </w:pPr>
      <w:r>
        <w:rPr>
          <w:w w:val="100"/>
        </w:rPr>
        <w:t xml:space="preserve">root@localhost# </w:t>
      </w:r>
      <w:r>
        <w:rPr>
          <w:rStyle w:val="BBold"/>
          <w:bCs/>
          <w:w w:val="100"/>
        </w:rPr>
        <w:t>show</w:t>
      </w:r>
      <w:r>
        <w:rPr>
          <w:w w:val="100"/>
        </w:rPr>
        <w:t xml:space="preserve"> </w:t>
      </w:r>
      <w:r>
        <w:rPr>
          <w:rStyle w:val="BBold"/>
          <w:bCs/>
          <w:w w:val="100"/>
        </w:rPr>
        <w:t>monitor urlfilter</w:t>
      </w:r>
    </w:p>
    <w:p w14:paraId="4ABE1153" w14:textId="77777777" w:rsidR="00B856EA" w:rsidRDefault="00B856EA" w:rsidP="00B856EA">
      <w:pPr>
        <w:pStyle w:val="Ex1Example1"/>
        <w:rPr>
          <w:w w:val="100"/>
        </w:rPr>
      </w:pPr>
      <w:r>
        <w:rPr>
          <w:w w:val="100"/>
        </w:rPr>
        <w:t xml:space="preserve">root@localhost# </w:t>
      </w:r>
    </w:p>
    <w:p w14:paraId="78AB8B72" w14:textId="77777777" w:rsidR="00B856EA" w:rsidRDefault="00B856EA" w:rsidP="00832154">
      <w:pPr>
        <w:pStyle w:val="CRRCCmdRefRelCmd"/>
        <w:numPr>
          <w:ilvl w:val="0"/>
          <w:numId w:val="12"/>
        </w:numPr>
        <w:rPr>
          <w:w w:val="100"/>
        </w:rPr>
      </w:pPr>
    </w:p>
    <w:p w14:paraId="68117CA3" w14:textId="77777777" w:rsidR="008316B5" w:rsidRPr="008316B5" w:rsidRDefault="008316B5" w:rsidP="00B856EA">
      <w:pPr>
        <w:pStyle w:val="B1Body1"/>
        <w:rPr>
          <w:rStyle w:val="XrefColor"/>
          <w:b/>
          <w:bCs/>
          <w:color w:val="4D4DFF"/>
          <w:spacing w:val="4"/>
          <w:w w:val="100"/>
        </w:rPr>
      </w:pPr>
      <w:r w:rsidRPr="008316B5">
        <w:rPr>
          <w:rStyle w:val="XrefColor"/>
          <w:b/>
          <w:bCs/>
          <w:color w:val="4D4DFF"/>
          <w:spacing w:val="4"/>
          <w:w w:val="100"/>
        </w:rPr>
        <w:fldChar w:fldCharType="begin"/>
      </w:r>
      <w:r w:rsidRPr="008316B5">
        <w:rPr>
          <w:rStyle w:val="XrefColor"/>
          <w:b/>
          <w:bCs/>
          <w:color w:val="4D4DFF"/>
          <w:spacing w:val="4"/>
          <w:w w:val="100"/>
        </w:rPr>
        <w:instrText xml:space="preserve"> REF RTF38353033343a204352435f43 \h  \* MERGEFORMAT </w:instrText>
      </w:r>
      <w:r w:rsidRPr="008316B5">
        <w:rPr>
          <w:rStyle w:val="XrefColor"/>
          <w:b/>
          <w:bCs/>
          <w:color w:val="4D4DFF"/>
          <w:spacing w:val="4"/>
          <w:w w:val="100"/>
        </w:rPr>
      </w:r>
      <w:r w:rsidRPr="008316B5">
        <w:rPr>
          <w:rStyle w:val="XrefColor"/>
          <w:b/>
          <w:bCs/>
          <w:color w:val="4D4DFF"/>
          <w:spacing w:val="4"/>
          <w:w w:val="100"/>
        </w:rPr>
        <w:fldChar w:fldCharType="separate"/>
      </w:r>
      <w:r w:rsidR="002B1C51" w:rsidRPr="002B1C51">
        <w:rPr>
          <w:b/>
          <w:color w:val="4D4DFF"/>
        </w:rPr>
        <w:t>monitor urlfilter</w:t>
      </w:r>
      <w:r w:rsidRPr="008316B5">
        <w:rPr>
          <w:rStyle w:val="XrefColor"/>
          <w:b/>
          <w:bCs/>
          <w:color w:val="4D4DFF"/>
          <w:spacing w:val="4"/>
          <w:w w:val="100"/>
        </w:rPr>
        <w:fldChar w:fldCharType="end"/>
      </w:r>
    </w:p>
    <w:p w14:paraId="01E76C89" w14:textId="77777777" w:rsidR="00B856EA" w:rsidRDefault="005D27AC" w:rsidP="00737CA3">
      <w:pPr>
        <w:pStyle w:val="Heading1"/>
      </w:pPr>
      <w:bookmarkStart w:id="572" w:name="RTF32383136323a2043545f4368"/>
      <w:bookmarkStart w:id="573" w:name="_Ref331422015"/>
      <w:bookmarkStart w:id="574" w:name="_Ref331580331"/>
      <w:bookmarkStart w:id="575" w:name="_Toc378026465"/>
      <w:r>
        <w:t xml:space="preserve">6: </w:t>
      </w:r>
      <w:r w:rsidR="00B856EA">
        <w:t xml:space="preserve">NAM CLI Commands: </w:t>
      </w:r>
      <w:r w:rsidR="00B856EA">
        <w:br/>
        <w:t>sh</w:t>
      </w:r>
      <w:bookmarkEnd w:id="572"/>
      <w:r w:rsidR="00B856EA">
        <w:t>ow password strong-policy - web user</w:t>
      </w:r>
      <w:r w:rsidR="00B856EA">
        <w:br/>
        <w:t>___________________________________________</w:t>
      </w:r>
      <w:bookmarkEnd w:id="573"/>
      <w:bookmarkEnd w:id="574"/>
      <w:bookmarkEnd w:id="575"/>
    </w:p>
    <w:p w14:paraId="263B65CA" w14:textId="77777777" w:rsidR="00B856EA" w:rsidRDefault="00B856EA" w:rsidP="00B856EA">
      <w:pPr>
        <w:pStyle w:val="B1Body1"/>
        <w:rPr>
          <w:spacing w:val="4"/>
          <w:w w:val="100"/>
        </w:rPr>
      </w:pPr>
      <w:r>
        <w:rPr>
          <w:spacing w:val="4"/>
          <w:w w:val="100"/>
        </w:rPr>
        <w:t xml:space="preserve">This chapter describes the following NAM CLI commands: </w:t>
      </w:r>
    </w:p>
    <w:p w14:paraId="4FBCBBB1" w14:textId="77777777" w:rsidR="00C91190" w:rsidRPr="003638CC" w:rsidRDefault="002B1C51" w:rsidP="00BD50B9">
      <w:pPr>
        <w:pStyle w:val="TOC1"/>
        <w:numPr>
          <w:ilvl w:val="0"/>
          <w:numId w:val="26"/>
        </w:numPr>
        <w:rPr>
          <w:rFonts w:ascii="Calibri" w:hAnsi="Calibri" w:cs="Times New Roman"/>
          <w:color w:val="auto"/>
          <w:w w:val="100"/>
          <w:sz w:val="22"/>
          <w:szCs w:val="22"/>
          <w:u w:val="none"/>
        </w:rPr>
      </w:pPr>
      <w:hyperlink w:anchor="_Toc330562059" w:history="1">
        <w:r w:rsidR="00C91190" w:rsidRPr="003638CC">
          <w:rPr>
            <w:rStyle w:val="Hyperlink"/>
            <w:rFonts w:cs="Times"/>
            <w:u w:val="none"/>
          </w:rPr>
          <w:t>show password strong-policy</w:t>
        </w:r>
        <w:r w:rsidR="00C91190" w:rsidRPr="003638CC">
          <w:rPr>
            <w:webHidden/>
            <w:u w:val="none"/>
          </w:rPr>
          <w:tab/>
        </w:r>
      </w:hyperlink>
      <w:r w:rsidR="001576FB">
        <w:rPr>
          <w:rStyle w:val="Hyperlink"/>
          <w:rFonts w:cs="Times"/>
          <w:u w:val="none"/>
        </w:rPr>
        <w:t xml:space="preserve"> </w:t>
      </w:r>
    </w:p>
    <w:p w14:paraId="167966D2" w14:textId="77777777" w:rsidR="00C91190" w:rsidRPr="003638CC" w:rsidRDefault="002B1C51" w:rsidP="00803ED0">
      <w:pPr>
        <w:pStyle w:val="TOC1"/>
        <w:numPr>
          <w:ilvl w:val="0"/>
          <w:numId w:val="26"/>
        </w:numPr>
        <w:rPr>
          <w:rFonts w:ascii="Calibri" w:hAnsi="Calibri" w:cs="Times New Roman"/>
          <w:color w:val="auto"/>
          <w:w w:val="100"/>
          <w:sz w:val="22"/>
          <w:szCs w:val="22"/>
          <w:u w:val="none"/>
        </w:rPr>
      </w:pPr>
      <w:hyperlink w:anchor="_Toc330562060" w:history="1">
        <w:r w:rsidR="00C91190" w:rsidRPr="003638CC">
          <w:rPr>
            <w:rStyle w:val="Hyperlink"/>
            <w:rFonts w:cs="Times"/>
            <w:u w:val="none"/>
          </w:rPr>
          <w:t>show patches</w:t>
        </w:r>
        <w:r w:rsidR="00C91190" w:rsidRPr="003638CC">
          <w:rPr>
            <w:webHidden/>
            <w:u w:val="none"/>
          </w:rPr>
          <w:tab/>
        </w:r>
      </w:hyperlink>
      <w:r w:rsidR="001576FB">
        <w:rPr>
          <w:rStyle w:val="Hyperlink"/>
          <w:rFonts w:cs="Times"/>
          <w:u w:val="none"/>
        </w:rPr>
        <w:t xml:space="preserve"> </w:t>
      </w:r>
    </w:p>
    <w:p w14:paraId="4A6A40E2" w14:textId="77777777" w:rsidR="00C91190" w:rsidRPr="003638CC" w:rsidRDefault="002B1C51" w:rsidP="00803ED0">
      <w:pPr>
        <w:pStyle w:val="TOC1"/>
        <w:numPr>
          <w:ilvl w:val="0"/>
          <w:numId w:val="26"/>
        </w:numPr>
        <w:rPr>
          <w:rFonts w:ascii="Calibri" w:hAnsi="Calibri" w:cs="Times New Roman"/>
          <w:color w:val="auto"/>
          <w:w w:val="100"/>
          <w:sz w:val="22"/>
          <w:szCs w:val="22"/>
          <w:u w:val="none"/>
        </w:rPr>
      </w:pPr>
      <w:hyperlink w:anchor="_Toc330562061" w:history="1">
        <w:r w:rsidR="00C91190" w:rsidRPr="003638CC">
          <w:rPr>
            <w:rStyle w:val="Hyperlink"/>
            <w:rFonts w:cs="Times"/>
            <w:u w:val="none"/>
          </w:rPr>
          <w:t>show pkt-drop counters</w:t>
        </w:r>
        <w:r w:rsidR="00C91190" w:rsidRPr="003638CC">
          <w:rPr>
            <w:webHidden/>
            <w:u w:val="none"/>
          </w:rPr>
          <w:tab/>
        </w:r>
      </w:hyperlink>
      <w:r w:rsidR="001576FB">
        <w:rPr>
          <w:rStyle w:val="Hyperlink"/>
          <w:rFonts w:cs="Times"/>
          <w:u w:val="none"/>
        </w:rPr>
        <w:t xml:space="preserve"> </w:t>
      </w:r>
    </w:p>
    <w:p w14:paraId="6947F996" w14:textId="77777777" w:rsidR="00C91190" w:rsidRPr="003638CC" w:rsidRDefault="002B1C51" w:rsidP="00803ED0">
      <w:pPr>
        <w:pStyle w:val="TOC1"/>
        <w:numPr>
          <w:ilvl w:val="0"/>
          <w:numId w:val="26"/>
        </w:numPr>
        <w:rPr>
          <w:rFonts w:ascii="Calibri" w:hAnsi="Calibri" w:cs="Times New Roman"/>
          <w:color w:val="auto"/>
          <w:w w:val="100"/>
          <w:sz w:val="22"/>
          <w:szCs w:val="22"/>
          <w:u w:val="none"/>
        </w:rPr>
      </w:pPr>
      <w:hyperlink w:anchor="_Toc330562062" w:history="1">
        <w:r w:rsidR="00C91190" w:rsidRPr="003638CC">
          <w:rPr>
            <w:rStyle w:val="Hyperlink"/>
            <w:rFonts w:cs="Times"/>
            <w:u w:val="none"/>
          </w:rPr>
          <w:t>show preferences</w:t>
        </w:r>
        <w:r w:rsidR="00C91190" w:rsidRPr="003638CC">
          <w:rPr>
            <w:webHidden/>
            <w:u w:val="none"/>
          </w:rPr>
          <w:tab/>
        </w:r>
      </w:hyperlink>
      <w:r w:rsidR="001576FB">
        <w:rPr>
          <w:rStyle w:val="Hyperlink"/>
          <w:rFonts w:cs="Times"/>
          <w:u w:val="none"/>
        </w:rPr>
        <w:t xml:space="preserve"> </w:t>
      </w:r>
    </w:p>
    <w:p w14:paraId="093EE762" w14:textId="77777777" w:rsidR="00C91190" w:rsidRPr="003638CC" w:rsidRDefault="002B1C51" w:rsidP="00803ED0">
      <w:pPr>
        <w:pStyle w:val="TOC1"/>
        <w:numPr>
          <w:ilvl w:val="0"/>
          <w:numId w:val="26"/>
        </w:numPr>
        <w:rPr>
          <w:rFonts w:ascii="Calibri" w:hAnsi="Calibri" w:cs="Times New Roman"/>
          <w:color w:val="auto"/>
          <w:w w:val="100"/>
          <w:sz w:val="22"/>
          <w:szCs w:val="22"/>
          <w:u w:val="none"/>
        </w:rPr>
      </w:pPr>
      <w:hyperlink w:anchor="_Toc330562063" w:history="1">
        <w:r w:rsidR="00C91190" w:rsidRPr="003638CC">
          <w:rPr>
            <w:rStyle w:val="Hyperlink"/>
            <w:rFonts w:cs="Times"/>
            <w:u w:val="none"/>
          </w:rPr>
          <w:t>show protocol-feature</w:t>
        </w:r>
        <w:r w:rsidR="00C91190" w:rsidRPr="003638CC">
          <w:rPr>
            <w:webHidden/>
            <w:u w:val="none"/>
          </w:rPr>
          <w:tab/>
        </w:r>
      </w:hyperlink>
      <w:r w:rsidR="001576FB">
        <w:rPr>
          <w:rStyle w:val="Hyperlink"/>
          <w:rFonts w:cs="Times"/>
          <w:u w:val="none"/>
        </w:rPr>
        <w:t xml:space="preserve"> </w:t>
      </w:r>
    </w:p>
    <w:p w14:paraId="4D3F3FB1" w14:textId="77777777" w:rsidR="00C91190" w:rsidRPr="003638CC" w:rsidRDefault="002B1C51" w:rsidP="00803ED0">
      <w:pPr>
        <w:pStyle w:val="TOC1"/>
        <w:numPr>
          <w:ilvl w:val="0"/>
          <w:numId w:val="26"/>
        </w:numPr>
        <w:rPr>
          <w:rFonts w:ascii="Calibri" w:hAnsi="Calibri" w:cs="Times New Roman"/>
          <w:color w:val="auto"/>
          <w:w w:val="100"/>
          <w:sz w:val="22"/>
          <w:szCs w:val="22"/>
          <w:u w:val="none"/>
        </w:rPr>
      </w:pPr>
      <w:hyperlink w:anchor="_Toc330562064" w:history="1">
        <w:r w:rsidR="00C91190" w:rsidRPr="003638CC">
          <w:rPr>
            <w:rStyle w:val="Hyperlink"/>
            <w:rFonts w:cs="Times"/>
            <w:u w:val="none"/>
          </w:rPr>
          <w:t>show remote-storage</w:t>
        </w:r>
        <w:r w:rsidR="00C91190" w:rsidRPr="003638CC">
          <w:rPr>
            <w:webHidden/>
            <w:u w:val="none"/>
          </w:rPr>
          <w:tab/>
        </w:r>
      </w:hyperlink>
      <w:r w:rsidR="001576FB">
        <w:rPr>
          <w:rStyle w:val="Hyperlink"/>
          <w:rFonts w:cs="Times"/>
          <w:u w:val="none"/>
        </w:rPr>
        <w:t xml:space="preserve"> </w:t>
      </w:r>
    </w:p>
    <w:p w14:paraId="0E7B3FC5"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65" w:history="1">
        <w:r w:rsidR="00C91190" w:rsidRPr="003638CC">
          <w:rPr>
            <w:rStyle w:val="Hyperlink"/>
            <w:rFonts w:cs="Times"/>
            <w:u w:val="none"/>
          </w:rPr>
          <w:t>show rxcounters</w:t>
        </w:r>
        <w:r w:rsidR="00C91190" w:rsidRPr="003638CC">
          <w:rPr>
            <w:webHidden/>
            <w:u w:val="none"/>
          </w:rPr>
          <w:tab/>
        </w:r>
      </w:hyperlink>
      <w:r w:rsidR="001576FB">
        <w:rPr>
          <w:rStyle w:val="Hyperlink"/>
          <w:rFonts w:cs="Times"/>
          <w:u w:val="none"/>
        </w:rPr>
        <w:t xml:space="preserve"> </w:t>
      </w:r>
    </w:p>
    <w:p w14:paraId="294A3392"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66" w:history="1">
        <w:r w:rsidR="00C91190" w:rsidRPr="003638CC">
          <w:rPr>
            <w:rStyle w:val="Hyperlink"/>
            <w:rFonts w:cs="Times"/>
            <w:u w:val="none"/>
          </w:rPr>
          <w:t>show snmp</w:t>
        </w:r>
        <w:r w:rsidR="00C91190" w:rsidRPr="003638CC">
          <w:rPr>
            <w:webHidden/>
            <w:u w:val="none"/>
          </w:rPr>
          <w:tab/>
        </w:r>
      </w:hyperlink>
      <w:r w:rsidR="001576FB">
        <w:rPr>
          <w:rStyle w:val="Hyperlink"/>
          <w:rFonts w:cs="Times"/>
          <w:u w:val="none"/>
        </w:rPr>
        <w:t xml:space="preserve"> </w:t>
      </w:r>
    </w:p>
    <w:p w14:paraId="1EA93B10"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67" w:history="1">
        <w:r w:rsidR="00C91190" w:rsidRPr="003638CC">
          <w:rPr>
            <w:rStyle w:val="Hyperlink"/>
            <w:rFonts w:cs="Times"/>
            <w:u w:val="none"/>
          </w:rPr>
          <w:t>show syslog-settings</w:t>
        </w:r>
        <w:r w:rsidR="00C91190" w:rsidRPr="003638CC">
          <w:rPr>
            <w:webHidden/>
            <w:u w:val="none"/>
          </w:rPr>
          <w:tab/>
        </w:r>
      </w:hyperlink>
      <w:r w:rsidR="001576FB">
        <w:rPr>
          <w:rStyle w:val="Hyperlink"/>
          <w:rFonts w:cs="Times"/>
          <w:u w:val="none"/>
        </w:rPr>
        <w:t xml:space="preserve"> </w:t>
      </w:r>
    </w:p>
    <w:p w14:paraId="5D4B922D"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68" w:history="1">
        <w:r w:rsidR="00C91190" w:rsidRPr="003638CC">
          <w:rPr>
            <w:rStyle w:val="Hyperlink"/>
            <w:rFonts w:cs="Times"/>
            <w:u w:val="none"/>
          </w:rPr>
          <w:t>show system-alerts</w:t>
        </w:r>
        <w:r w:rsidR="00C91190" w:rsidRPr="003638CC">
          <w:rPr>
            <w:webHidden/>
            <w:u w:val="none"/>
          </w:rPr>
          <w:tab/>
        </w:r>
      </w:hyperlink>
      <w:r w:rsidR="001576FB">
        <w:rPr>
          <w:rStyle w:val="Hyperlink"/>
          <w:rFonts w:cs="Times"/>
          <w:u w:val="none"/>
        </w:rPr>
        <w:t xml:space="preserve"> </w:t>
      </w:r>
    </w:p>
    <w:p w14:paraId="3733BF7C"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69" w:history="1">
        <w:r w:rsidR="00C91190" w:rsidRPr="003638CC">
          <w:rPr>
            <w:rStyle w:val="Hyperlink"/>
            <w:rFonts w:cs="Times"/>
            <w:u w:val="none"/>
          </w:rPr>
          <w:t>show tech-support</w:t>
        </w:r>
        <w:r w:rsidR="00C91190" w:rsidRPr="003638CC">
          <w:rPr>
            <w:webHidden/>
            <w:u w:val="none"/>
          </w:rPr>
          <w:tab/>
        </w:r>
      </w:hyperlink>
      <w:r w:rsidR="001576FB">
        <w:rPr>
          <w:rStyle w:val="Hyperlink"/>
          <w:rFonts w:cs="Times"/>
          <w:u w:val="none"/>
        </w:rPr>
        <w:t xml:space="preserve"> </w:t>
      </w:r>
    </w:p>
    <w:p w14:paraId="5745CA8B"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0" w:history="1">
        <w:r w:rsidR="00C91190" w:rsidRPr="003638CC">
          <w:rPr>
            <w:rStyle w:val="Hyperlink"/>
            <w:rFonts w:cs="Times"/>
            <w:u w:val="none"/>
          </w:rPr>
          <w:t>show time</w:t>
        </w:r>
        <w:r w:rsidR="00C91190" w:rsidRPr="003638CC">
          <w:rPr>
            <w:webHidden/>
            <w:u w:val="none"/>
          </w:rPr>
          <w:tab/>
        </w:r>
      </w:hyperlink>
      <w:r w:rsidR="007332C6">
        <w:rPr>
          <w:rStyle w:val="Hyperlink"/>
          <w:rFonts w:cs="Times"/>
          <w:u w:val="none"/>
        </w:rPr>
        <w:t xml:space="preserve"> </w:t>
      </w:r>
    </w:p>
    <w:p w14:paraId="2B780FD0"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1" w:history="1">
        <w:r w:rsidR="00C91190" w:rsidRPr="003638CC">
          <w:rPr>
            <w:rStyle w:val="Hyperlink"/>
            <w:rFonts w:cs="Times"/>
            <w:u w:val="none"/>
          </w:rPr>
          <w:t>show time ptp</w:t>
        </w:r>
        <w:r w:rsidR="00C91190" w:rsidRPr="003638CC">
          <w:rPr>
            <w:webHidden/>
            <w:u w:val="none"/>
          </w:rPr>
          <w:tab/>
        </w:r>
      </w:hyperlink>
      <w:r w:rsidR="007332C6">
        <w:rPr>
          <w:rStyle w:val="Hyperlink"/>
          <w:rFonts w:cs="Times"/>
          <w:u w:val="none"/>
        </w:rPr>
        <w:t xml:space="preserve"> </w:t>
      </w:r>
    </w:p>
    <w:p w14:paraId="380365D2"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2" w:history="1">
        <w:r w:rsidR="00C91190" w:rsidRPr="003638CC">
          <w:rPr>
            <w:rStyle w:val="Hyperlink"/>
            <w:rFonts w:cs="Times"/>
            <w:u w:val="none"/>
          </w:rPr>
          <w:t>show trap-dest</w:t>
        </w:r>
        <w:r w:rsidR="00C91190" w:rsidRPr="003638CC">
          <w:rPr>
            <w:webHidden/>
            <w:u w:val="none"/>
          </w:rPr>
          <w:tab/>
        </w:r>
      </w:hyperlink>
      <w:r w:rsidR="007332C6">
        <w:rPr>
          <w:rStyle w:val="Hyperlink"/>
          <w:rFonts w:cs="Times"/>
          <w:u w:val="none"/>
        </w:rPr>
        <w:t xml:space="preserve"> </w:t>
      </w:r>
    </w:p>
    <w:p w14:paraId="7565F929"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3" w:history="1">
        <w:r w:rsidR="00C91190" w:rsidRPr="003638CC">
          <w:rPr>
            <w:rStyle w:val="Hyperlink"/>
            <w:rFonts w:cs="Times"/>
            <w:u w:val="none"/>
          </w:rPr>
          <w:t>show version</w:t>
        </w:r>
        <w:r w:rsidR="00C91190" w:rsidRPr="003638CC">
          <w:rPr>
            <w:webHidden/>
            <w:u w:val="none"/>
          </w:rPr>
          <w:tab/>
        </w:r>
      </w:hyperlink>
      <w:r w:rsidR="007332C6">
        <w:rPr>
          <w:rStyle w:val="Hyperlink"/>
          <w:rFonts w:cs="Times"/>
          <w:u w:val="none"/>
        </w:rPr>
        <w:t xml:space="preserve"> </w:t>
      </w:r>
    </w:p>
    <w:p w14:paraId="64148BDC"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4" w:history="1">
        <w:r w:rsidR="00C91190" w:rsidRPr="003638CC">
          <w:rPr>
            <w:rStyle w:val="Hyperlink"/>
            <w:rFonts w:cs="Times"/>
            <w:u w:val="none"/>
          </w:rPr>
          <w:t>show waas data-source</w:t>
        </w:r>
        <w:r w:rsidR="00C91190" w:rsidRPr="003638CC">
          <w:rPr>
            <w:webHidden/>
            <w:u w:val="none"/>
          </w:rPr>
          <w:tab/>
        </w:r>
      </w:hyperlink>
      <w:r w:rsidR="007332C6">
        <w:rPr>
          <w:rStyle w:val="Hyperlink"/>
          <w:rFonts w:cs="Times"/>
          <w:u w:val="none"/>
        </w:rPr>
        <w:t xml:space="preserve"> </w:t>
      </w:r>
    </w:p>
    <w:p w14:paraId="03465B68"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5" w:history="1">
        <w:r w:rsidR="00C91190" w:rsidRPr="003638CC">
          <w:rPr>
            <w:rStyle w:val="Hyperlink"/>
            <w:rFonts w:cs="Times"/>
            <w:u w:val="none"/>
          </w:rPr>
          <w:t>show waas device</w:t>
        </w:r>
        <w:r w:rsidR="00C91190" w:rsidRPr="003638CC">
          <w:rPr>
            <w:webHidden/>
            <w:u w:val="none"/>
          </w:rPr>
          <w:tab/>
        </w:r>
      </w:hyperlink>
      <w:r w:rsidR="007332C6">
        <w:rPr>
          <w:rStyle w:val="Hyperlink"/>
          <w:rFonts w:cs="Times"/>
          <w:u w:val="none"/>
        </w:rPr>
        <w:t xml:space="preserve"> </w:t>
      </w:r>
    </w:p>
    <w:p w14:paraId="3D2D4826"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6" w:history="1">
        <w:r w:rsidR="00C91190" w:rsidRPr="003638CC">
          <w:rPr>
            <w:rStyle w:val="Hyperlink"/>
            <w:rFonts w:cs="Times"/>
            <w:u w:val="none"/>
          </w:rPr>
          <w:t>show waas server filter</w:t>
        </w:r>
        <w:r w:rsidR="00C91190" w:rsidRPr="003638CC">
          <w:rPr>
            <w:webHidden/>
            <w:u w:val="none"/>
          </w:rPr>
          <w:tab/>
        </w:r>
      </w:hyperlink>
      <w:r w:rsidR="007332C6">
        <w:rPr>
          <w:rStyle w:val="Hyperlink"/>
          <w:rFonts w:cs="Times"/>
          <w:u w:val="none"/>
        </w:rPr>
        <w:t xml:space="preserve"> </w:t>
      </w:r>
    </w:p>
    <w:p w14:paraId="0D35A976"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7" w:history="1">
        <w:r w:rsidR="00C91190" w:rsidRPr="003638CC">
          <w:rPr>
            <w:rStyle w:val="Hyperlink"/>
            <w:rFonts w:cs="Times"/>
            <w:u w:val="none"/>
          </w:rPr>
          <w:t>show web-publication</w:t>
        </w:r>
        <w:r w:rsidR="00C91190" w:rsidRPr="003638CC">
          <w:rPr>
            <w:webHidden/>
            <w:u w:val="none"/>
          </w:rPr>
          <w:tab/>
        </w:r>
      </w:hyperlink>
      <w:r w:rsidR="007332C6">
        <w:rPr>
          <w:rStyle w:val="Hyperlink"/>
          <w:rFonts w:cs="Times"/>
          <w:u w:val="none"/>
        </w:rPr>
        <w:t xml:space="preserve"> </w:t>
      </w:r>
    </w:p>
    <w:p w14:paraId="5EB2BB34"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8" w:history="1">
        <w:r w:rsidR="00C91190" w:rsidRPr="003638CC">
          <w:rPr>
            <w:rStyle w:val="Hyperlink"/>
            <w:rFonts w:cs="Times"/>
            <w:u w:val="none"/>
          </w:rPr>
          <w:t>show web-user</w:t>
        </w:r>
        <w:r w:rsidR="00C91190" w:rsidRPr="003638CC">
          <w:rPr>
            <w:webHidden/>
            <w:u w:val="none"/>
          </w:rPr>
          <w:tab/>
        </w:r>
      </w:hyperlink>
      <w:r w:rsidR="007332C6">
        <w:rPr>
          <w:rStyle w:val="Hyperlink"/>
          <w:rFonts w:cs="Times"/>
          <w:u w:val="none"/>
        </w:rPr>
        <w:t xml:space="preserve"> </w:t>
      </w:r>
    </w:p>
    <w:p w14:paraId="09C4A198"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79" w:history="1">
        <w:r w:rsidR="00C91190" w:rsidRPr="003638CC">
          <w:rPr>
            <w:rStyle w:val="Hyperlink"/>
            <w:rFonts w:cs="Times"/>
            <w:u w:val="none"/>
          </w:rPr>
          <w:t>shutdown</w:t>
        </w:r>
        <w:r w:rsidR="00C91190" w:rsidRPr="003638CC">
          <w:rPr>
            <w:webHidden/>
            <w:u w:val="none"/>
          </w:rPr>
          <w:tab/>
        </w:r>
      </w:hyperlink>
      <w:r w:rsidR="003638CC">
        <w:rPr>
          <w:rStyle w:val="Hyperlink"/>
          <w:rFonts w:cs="Times"/>
          <w:u w:val="none"/>
        </w:rPr>
        <w:t xml:space="preserve"> </w:t>
      </w:r>
    </w:p>
    <w:p w14:paraId="577806AE"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80" w:history="1">
        <w:r w:rsidR="00C91190" w:rsidRPr="003638CC">
          <w:rPr>
            <w:rStyle w:val="Hyperlink"/>
            <w:rFonts w:cs="Times"/>
            <w:u w:val="none"/>
          </w:rPr>
          <w:t>snmp</w:t>
        </w:r>
        <w:r w:rsidR="00C91190" w:rsidRPr="003638CC">
          <w:rPr>
            <w:webHidden/>
            <w:u w:val="none"/>
          </w:rPr>
          <w:tab/>
        </w:r>
      </w:hyperlink>
      <w:r w:rsidR="003638CC">
        <w:rPr>
          <w:rStyle w:val="Hyperlink"/>
          <w:rFonts w:cs="Times"/>
          <w:u w:val="none"/>
        </w:rPr>
        <w:t xml:space="preserve"> </w:t>
      </w:r>
    </w:p>
    <w:p w14:paraId="32A51F79"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81" w:history="1">
        <w:r w:rsidR="00C91190" w:rsidRPr="003638CC">
          <w:rPr>
            <w:rStyle w:val="Hyperlink"/>
            <w:rFonts w:cs="Times"/>
            <w:u w:val="none"/>
          </w:rPr>
          <w:t>syslog</w:t>
        </w:r>
        <w:r w:rsidR="00C91190" w:rsidRPr="003638CC">
          <w:rPr>
            <w:webHidden/>
            <w:u w:val="none"/>
          </w:rPr>
          <w:tab/>
        </w:r>
      </w:hyperlink>
      <w:r w:rsidR="003638CC">
        <w:rPr>
          <w:rStyle w:val="Hyperlink"/>
          <w:rFonts w:cs="Times"/>
          <w:u w:val="none"/>
        </w:rPr>
        <w:t xml:space="preserve"> </w:t>
      </w:r>
    </w:p>
    <w:p w14:paraId="03B52BC5"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82" w:history="1">
        <w:r w:rsidR="00C91190" w:rsidRPr="003638CC">
          <w:rPr>
            <w:rStyle w:val="Hyperlink"/>
            <w:rFonts w:cs="Times"/>
            <w:u w:val="none"/>
          </w:rPr>
          <w:t>syslog remote-server</w:t>
        </w:r>
        <w:r w:rsidR="00C91190" w:rsidRPr="003638CC">
          <w:rPr>
            <w:webHidden/>
            <w:u w:val="none"/>
          </w:rPr>
          <w:tab/>
        </w:r>
      </w:hyperlink>
      <w:r w:rsidR="003638CC">
        <w:rPr>
          <w:rStyle w:val="Hyperlink"/>
          <w:rFonts w:cs="Times"/>
          <w:u w:val="none"/>
        </w:rPr>
        <w:t xml:space="preserve"> </w:t>
      </w:r>
    </w:p>
    <w:p w14:paraId="585CCAA1"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83" w:history="1">
        <w:r w:rsidR="00C91190" w:rsidRPr="003638CC">
          <w:rPr>
            <w:rStyle w:val="Hyperlink"/>
            <w:rFonts w:cs="Times"/>
            <w:u w:val="none"/>
          </w:rPr>
          <w:t>terminal</w:t>
        </w:r>
        <w:r w:rsidR="00C91190" w:rsidRPr="003638CC">
          <w:rPr>
            <w:webHidden/>
            <w:u w:val="none"/>
          </w:rPr>
          <w:tab/>
        </w:r>
      </w:hyperlink>
      <w:r w:rsidR="003638CC">
        <w:rPr>
          <w:rStyle w:val="Hyperlink"/>
          <w:rFonts w:cs="Times"/>
          <w:u w:val="none"/>
        </w:rPr>
        <w:t xml:space="preserve"> </w:t>
      </w:r>
    </w:p>
    <w:p w14:paraId="7AD666D0"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84" w:history="1">
        <w:r w:rsidR="00C91190" w:rsidRPr="003638CC">
          <w:rPr>
            <w:rStyle w:val="Hyperlink"/>
            <w:rFonts w:cs="Times"/>
            <w:u w:val="none"/>
          </w:rPr>
          <w:t>time</w:t>
        </w:r>
        <w:r w:rsidR="00C91190" w:rsidRPr="003638CC">
          <w:rPr>
            <w:webHidden/>
            <w:u w:val="none"/>
          </w:rPr>
          <w:tab/>
        </w:r>
      </w:hyperlink>
      <w:r w:rsidR="003638CC">
        <w:rPr>
          <w:rStyle w:val="Hyperlink"/>
          <w:rFonts w:cs="Times"/>
          <w:u w:val="none"/>
        </w:rPr>
        <w:t xml:space="preserve"> </w:t>
      </w:r>
    </w:p>
    <w:p w14:paraId="0E334216"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85" w:history="1">
        <w:r w:rsidR="00C91190" w:rsidRPr="003638CC">
          <w:rPr>
            <w:rStyle w:val="Hyperlink"/>
            <w:rFonts w:cs="Times"/>
            <w:u w:val="none"/>
          </w:rPr>
          <w:t>traceroute</w:t>
        </w:r>
        <w:r w:rsidR="00C91190" w:rsidRPr="003638CC">
          <w:rPr>
            <w:webHidden/>
            <w:u w:val="none"/>
          </w:rPr>
          <w:tab/>
        </w:r>
      </w:hyperlink>
      <w:r w:rsidR="003638CC">
        <w:rPr>
          <w:rStyle w:val="Hyperlink"/>
          <w:rFonts w:cs="Times"/>
          <w:u w:val="none"/>
        </w:rPr>
        <w:t xml:space="preserve"> </w:t>
      </w:r>
    </w:p>
    <w:p w14:paraId="5F7AF7AB"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86" w:history="1">
        <w:r w:rsidR="00C91190" w:rsidRPr="003638CC">
          <w:rPr>
            <w:rStyle w:val="Hyperlink"/>
            <w:rFonts w:cs="Times"/>
            <w:u w:val="none"/>
          </w:rPr>
          <w:t>trap-dest</w:t>
        </w:r>
        <w:r w:rsidR="00C91190" w:rsidRPr="003638CC">
          <w:rPr>
            <w:webHidden/>
            <w:u w:val="none"/>
          </w:rPr>
          <w:tab/>
        </w:r>
      </w:hyperlink>
      <w:r w:rsidR="003638CC">
        <w:rPr>
          <w:rStyle w:val="Hyperlink"/>
          <w:rFonts w:cs="Times"/>
          <w:u w:val="none"/>
        </w:rPr>
        <w:t xml:space="preserve"> </w:t>
      </w:r>
    </w:p>
    <w:p w14:paraId="0B7C455F"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87" w:history="1">
        <w:r w:rsidR="00C91190" w:rsidRPr="003638CC">
          <w:rPr>
            <w:rStyle w:val="Hyperlink"/>
            <w:rFonts w:cs="Times"/>
            <w:u w:val="none"/>
          </w:rPr>
          <w:t>upgrade</w:t>
        </w:r>
        <w:r w:rsidR="00C91190" w:rsidRPr="003638CC">
          <w:rPr>
            <w:webHidden/>
            <w:u w:val="none"/>
          </w:rPr>
          <w:tab/>
        </w:r>
      </w:hyperlink>
      <w:r w:rsidR="003638CC">
        <w:rPr>
          <w:rStyle w:val="Hyperlink"/>
          <w:rFonts w:cs="Times"/>
          <w:u w:val="none"/>
        </w:rPr>
        <w:t xml:space="preserve"> </w:t>
      </w:r>
    </w:p>
    <w:p w14:paraId="397E16B8" w14:textId="77777777" w:rsidR="00C91190" w:rsidRPr="003638CC" w:rsidRDefault="002B1C51" w:rsidP="0009677C">
      <w:pPr>
        <w:pStyle w:val="TOC1"/>
        <w:numPr>
          <w:ilvl w:val="0"/>
          <w:numId w:val="26"/>
        </w:numPr>
        <w:rPr>
          <w:rFonts w:ascii="Calibri" w:hAnsi="Calibri" w:cs="Times New Roman"/>
          <w:color w:val="auto"/>
          <w:w w:val="100"/>
          <w:sz w:val="22"/>
          <w:szCs w:val="22"/>
        </w:rPr>
      </w:pPr>
      <w:hyperlink w:anchor="_Toc330562088" w:history="1">
        <w:r w:rsidR="00C91190" w:rsidRPr="003638CC">
          <w:rPr>
            <w:rStyle w:val="Hyperlink"/>
            <w:rFonts w:cs="Times"/>
            <w:u w:val="none"/>
          </w:rPr>
          <w:t>waas export server-filter-list</w:t>
        </w:r>
        <w:r w:rsidR="00C91190" w:rsidRPr="003638CC">
          <w:rPr>
            <w:webHidden/>
          </w:rPr>
          <w:tab/>
        </w:r>
      </w:hyperlink>
      <w:r w:rsidR="003638CC">
        <w:rPr>
          <w:rStyle w:val="Hyperlink"/>
          <w:rFonts w:cs="Times"/>
          <w:u w:val="none"/>
        </w:rPr>
        <w:t xml:space="preserve"> </w:t>
      </w:r>
    </w:p>
    <w:p w14:paraId="353A5614" w14:textId="77777777" w:rsidR="00C91190" w:rsidRPr="003638CC" w:rsidRDefault="002B1C51" w:rsidP="0009677C">
      <w:pPr>
        <w:pStyle w:val="TOC1"/>
        <w:numPr>
          <w:ilvl w:val="0"/>
          <w:numId w:val="26"/>
        </w:numPr>
        <w:rPr>
          <w:rFonts w:ascii="Calibri" w:hAnsi="Calibri" w:cs="Times New Roman"/>
          <w:color w:val="auto"/>
          <w:w w:val="100"/>
          <w:sz w:val="22"/>
          <w:szCs w:val="22"/>
        </w:rPr>
      </w:pPr>
      <w:hyperlink w:anchor="_Toc330562089" w:history="1">
        <w:r w:rsidR="00C91190" w:rsidRPr="003638CC">
          <w:rPr>
            <w:rStyle w:val="Hyperlink"/>
            <w:rFonts w:cs="Times"/>
            <w:u w:val="none"/>
          </w:rPr>
          <w:t>waas import server-filter-list</w:t>
        </w:r>
        <w:r w:rsidR="00C91190" w:rsidRPr="003638CC">
          <w:rPr>
            <w:webHidden/>
          </w:rPr>
          <w:tab/>
        </w:r>
      </w:hyperlink>
      <w:r w:rsidR="003638CC">
        <w:rPr>
          <w:rStyle w:val="Hyperlink"/>
          <w:rFonts w:cs="Times"/>
          <w:u w:val="none"/>
        </w:rPr>
        <w:t xml:space="preserve"> </w:t>
      </w:r>
    </w:p>
    <w:p w14:paraId="1A0510D0"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90" w:history="1">
        <w:r w:rsidR="00C91190" w:rsidRPr="003638CC">
          <w:rPr>
            <w:rStyle w:val="Hyperlink"/>
            <w:rFonts w:cs="Times"/>
            <w:u w:val="none"/>
          </w:rPr>
          <w:t>waas server filter</w:t>
        </w:r>
        <w:r w:rsidR="00C91190" w:rsidRPr="003638CC">
          <w:rPr>
            <w:webHidden/>
            <w:u w:val="none"/>
          </w:rPr>
          <w:tab/>
        </w:r>
      </w:hyperlink>
      <w:r w:rsidR="003638CC">
        <w:rPr>
          <w:rStyle w:val="Hyperlink"/>
          <w:rFonts w:cs="Times"/>
          <w:u w:val="none"/>
        </w:rPr>
        <w:t xml:space="preserve"> </w:t>
      </w:r>
    </w:p>
    <w:p w14:paraId="4F62C358" w14:textId="77777777" w:rsidR="00C91190" w:rsidRPr="003638CC" w:rsidRDefault="002B1C51" w:rsidP="0009677C">
      <w:pPr>
        <w:pStyle w:val="TOC1"/>
        <w:numPr>
          <w:ilvl w:val="0"/>
          <w:numId w:val="26"/>
        </w:numPr>
        <w:rPr>
          <w:rFonts w:ascii="Calibri" w:hAnsi="Calibri" w:cs="Times New Roman"/>
          <w:color w:val="auto"/>
          <w:w w:val="100"/>
          <w:sz w:val="22"/>
          <w:szCs w:val="22"/>
          <w:u w:val="none"/>
        </w:rPr>
      </w:pPr>
      <w:hyperlink w:anchor="_Toc330562091" w:history="1">
        <w:r w:rsidR="00C91190" w:rsidRPr="003638CC">
          <w:rPr>
            <w:rStyle w:val="Hyperlink"/>
            <w:rFonts w:cs="Times"/>
            <w:u w:val="none"/>
          </w:rPr>
          <w:t>web-publication</w:t>
        </w:r>
        <w:r w:rsidR="00C91190" w:rsidRPr="003638CC">
          <w:rPr>
            <w:webHidden/>
            <w:u w:val="none"/>
          </w:rPr>
          <w:tab/>
        </w:r>
      </w:hyperlink>
      <w:r w:rsidR="003638CC">
        <w:rPr>
          <w:rStyle w:val="Hyperlink"/>
          <w:rFonts w:cs="Times"/>
          <w:u w:val="none"/>
        </w:rPr>
        <w:t xml:space="preserve"> </w:t>
      </w:r>
    </w:p>
    <w:p w14:paraId="1AECE143" w14:textId="77777777" w:rsidR="00F813BD" w:rsidRPr="003638CC" w:rsidRDefault="002B1C51" w:rsidP="0009677C">
      <w:pPr>
        <w:pStyle w:val="TOC1"/>
        <w:numPr>
          <w:ilvl w:val="0"/>
          <w:numId w:val="26"/>
        </w:numPr>
        <w:rPr>
          <w:spacing w:val="4"/>
          <w:w w:val="100"/>
          <w:u w:val="none"/>
        </w:rPr>
      </w:pPr>
      <w:hyperlink w:anchor="_Toc330562092" w:history="1">
        <w:r w:rsidR="00C91190" w:rsidRPr="003638CC">
          <w:rPr>
            <w:rStyle w:val="Hyperlink"/>
            <w:rFonts w:cs="Times"/>
            <w:u w:val="none"/>
          </w:rPr>
          <w:t>web-user</w:t>
        </w:r>
        <w:r w:rsidR="00C91190" w:rsidRPr="003638CC">
          <w:rPr>
            <w:webHidden/>
            <w:u w:val="none"/>
          </w:rPr>
          <w:tab/>
        </w:r>
      </w:hyperlink>
      <w:r w:rsidR="003638CC">
        <w:rPr>
          <w:rStyle w:val="Hyperlink"/>
          <w:rFonts w:cs="Times"/>
          <w:u w:val="none"/>
        </w:rPr>
        <w:t xml:space="preserve"> </w:t>
      </w:r>
    </w:p>
    <w:p w14:paraId="0C8A7619" w14:textId="77777777" w:rsidR="00B856EA" w:rsidRDefault="00B856EA" w:rsidP="00737CA3">
      <w:pPr>
        <w:pStyle w:val="Heading1"/>
      </w:pPr>
      <w:bookmarkStart w:id="576" w:name="RTF34333037353a204352435f43"/>
      <w:bookmarkStart w:id="577" w:name="_Toc378026466"/>
      <w:r>
        <w:t>sho</w:t>
      </w:r>
      <w:bookmarkEnd w:id="576"/>
      <w:r>
        <w:t>w password strong-policy</w:t>
      </w:r>
      <w:bookmarkEnd w:id="577"/>
    </w:p>
    <w:p w14:paraId="36E15DBF" w14:textId="77777777" w:rsidR="00B856EA" w:rsidRDefault="00B856EA" w:rsidP="00B856EA">
      <w:pPr>
        <w:pStyle w:val="B1Body1"/>
        <w:rPr>
          <w:spacing w:val="4"/>
          <w:w w:val="100"/>
        </w:rPr>
      </w:pPr>
      <w:r>
        <w:rPr>
          <w:spacing w:val="4"/>
          <w:w w:val="100"/>
        </w:rPr>
        <w:t xml:space="preserve">To display the strong password policy settings for user names, use the </w:t>
      </w:r>
      <w:r>
        <w:rPr>
          <w:rStyle w:val="BBold"/>
          <w:bCs/>
          <w:spacing w:val="4"/>
          <w:w w:val="100"/>
        </w:rPr>
        <w:t xml:space="preserve">show password strong-policy </w:t>
      </w:r>
      <w:r>
        <w:rPr>
          <w:spacing w:val="4"/>
          <w:w w:val="100"/>
        </w:rPr>
        <w:t>command.</w:t>
      </w:r>
    </w:p>
    <w:p w14:paraId="7ED638DB" w14:textId="77777777" w:rsidR="00B856EA" w:rsidRDefault="00B856EA" w:rsidP="00B856EA">
      <w:pPr>
        <w:pStyle w:val="CECmdEnv"/>
        <w:rPr>
          <w:spacing w:val="4"/>
          <w:w w:val="100"/>
        </w:rPr>
      </w:pPr>
      <w:r>
        <w:rPr>
          <w:spacing w:val="4"/>
          <w:w w:val="100"/>
        </w:rPr>
        <w:t>show password strong-policy</w:t>
      </w:r>
    </w:p>
    <w:p w14:paraId="7B502CE8" w14:textId="77777777" w:rsidR="00B856EA" w:rsidRDefault="00B856EA" w:rsidP="00832154">
      <w:pPr>
        <w:pStyle w:val="CRDCmdRefDefaults"/>
        <w:numPr>
          <w:ilvl w:val="0"/>
          <w:numId w:val="7"/>
        </w:numPr>
        <w:rPr>
          <w:w w:val="100"/>
        </w:rPr>
      </w:pPr>
    </w:p>
    <w:p w14:paraId="4DD7AA28" w14:textId="77777777" w:rsidR="00B856EA" w:rsidRDefault="00B856EA" w:rsidP="00B856EA">
      <w:pPr>
        <w:pStyle w:val="B1Body1"/>
        <w:rPr>
          <w:spacing w:val="4"/>
          <w:w w:val="100"/>
        </w:rPr>
      </w:pPr>
      <w:r>
        <w:rPr>
          <w:spacing w:val="4"/>
          <w:w w:val="100"/>
        </w:rPr>
        <w:t>This command has no default settings.</w:t>
      </w:r>
    </w:p>
    <w:p w14:paraId="65A78D55" w14:textId="77777777" w:rsidR="00B856EA" w:rsidRDefault="00B856EA" w:rsidP="00832154">
      <w:pPr>
        <w:pStyle w:val="CRCMCmdRefCmdModes"/>
        <w:numPr>
          <w:ilvl w:val="0"/>
          <w:numId w:val="8"/>
        </w:numPr>
        <w:rPr>
          <w:w w:val="100"/>
        </w:rPr>
      </w:pPr>
    </w:p>
    <w:p w14:paraId="67E5D6AF" w14:textId="77777777" w:rsidR="00B856EA" w:rsidRDefault="00B856EA" w:rsidP="00B856EA">
      <w:pPr>
        <w:pStyle w:val="B1Body1"/>
        <w:rPr>
          <w:spacing w:val="4"/>
          <w:w w:val="100"/>
        </w:rPr>
      </w:pPr>
      <w:r>
        <w:rPr>
          <w:spacing w:val="4"/>
          <w:w w:val="100"/>
        </w:rPr>
        <w:t>Command mode</w:t>
      </w:r>
    </w:p>
    <w:p w14:paraId="7769EB7C" w14:textId="77777777" w:rsidR="00B856EA" w:rsidRDefault="00B856EA" w:rsidP="00832154">
      <w:pPr>
        <w:pStyle w:val="CRUGCmdRefUseGuide"/>
        <w:numPr>
          <w:ilvl w:val="0"/>
          <w:numId w:val="9"/>
        </w:numPr>
        <w:rPr>
          <w:w w:val="100"/>
        </w:rPr>
      </w:pPr>
    </w:p>
    <w:p w14:paraId="357BF42D" w14:textId="77777777" w:rsidR="00B856EA" w:rsidRDefault="00B856EA" w:rsidP="00B856EA">
      <w:pPr>
        <w:pStyle w:val="B1Body1"/>
        <w:rPr>
          <w:spacing w:val="4"/>
          <w:w w:val="100"/>
        </w:rPr>
      </w:pPr>
      <w:r>
        <w:rPr>
          <w:spacing w:val="4"/>
          <w:w w:val="100"/>
        </w:rPr>
        <w:t xml:space="preserve">There </w:t>
      </w:r>
      <w:r w:rsidR="00632DEE">
        <w:rPr>
          <w:spacing w:val="4"/>
          <w:w w:val="100"/>
        </w:rPr>
        <w:t>is only one valid user</w:t>
      </w:r>
      <w:r>
        <w:rPr>
          <w:spacing w:val="4"/>
          <w:w w:val="100"/>
        </w:rPr>
        <w:t>, root.</w:t>
      </w:r>
      <w:r w:rsidR="007C472D">
        <w:rPr>
          <w:spacing w:val="4"/>
          <w:w w:val="100"/>
        </w:rPr>
        <w:t xml:space="preserve"> (as of NAM 6.X)</w:t>
      </w:r>
    </w:p>
    <w:p w14:paraId="6F532D33" w14:textId="77777777" w:rsidR="00B856EA" w:rsidRDefault="00B856EA" w:rsidP="00832154">
      <w:pPr>
        <w:pStyle w:val="CRECmdRefExamples"/>
        <w:numPr>
          <w:ilvl w:val="0"/>
          <w:numId w:val="10"/>
        </w:numPr>
        <w:rPr>
          <w:w w:val="100"/>
        </w:rPr>
      </w:pPr>
    </w:p>
    <w:p w14:paraId="64F9E8F9" w14:textId="77777777" w:rsidR="00B856EA" w:rsidRDefault="00B856EA" w:rsidP="00B856EA">
      <w:pPr>
        <w:pStyle w:val="B1Body1"/>
        <w:rPr>
          <w:spacing w:val="4"/>
          <w:w w:val="100"/>
        </w:rPr>
      </w:pPr>
      <w:r>
        <w:rPr>
          <w:spacing w:val="4"/>
          <w:w w:val="100"/>
        </w:rPr>
        <w:t>This example shows how to set a password:</w:t>
      </w:r>
    </w:p>
    <w:p w14:paraId="626B8494" w14:textId="77777777" w:rsidR="00B856EA" w:rsidRDefault="00B856EA" w:rsidP="00B856EA">
      <w:pPr>
        <w:pStyle w:val="Ex1Example1"/>
        <w:rPr>
          <w:rStyle w:val="BBold"/>
          <w:bCs/>
          <w:w w:val="100"/>
        </w:rPr>
      </w:pPr>
      <w:r>
        <w:rPr>
          <w:w w:val="100"/>
        </w:rPr>
        <w:t xml:space="preserve">root@localhost.cisco.com# </w:t>
      </w:r>
      <w:r>
        <w:rPr>
          <w:rStyle w:val="BBold"/>
          <w:bCs/>
          <w:w w:val="100"/>
        </w:rPr>
        <w:t>show password strong-policy</w:t>
      </w:r>
    </w:p>
    <w:p w14:paraId="51C9FFBA" w14:textId="77777777" w:rsidR="00B856EA" w:rsidRDefault="00B856EA" w:rsidP="00B856EA">
      <w:pPr>
        <w:pStyle w:val="B1Body1"/>
        <w:rPr>
          <w:spacing w:val="4"/>
          <w:w w:val="100"/>
        </w:rPr>
      </w:pPr>
      <w:r>
        <w:rPr>
          <w:rFonts w:ascii="Courier" w:hAnsi="Courier" w:cs="Courier"/>
          <w:w w:val="100"/>
          <w:sz w:val="16"/>
          <w:szCs w:val="16"/>
        </w:rPr>
        <w:t>Strong password policy is enabled.</w:t>
      </w:r>
    </w:p>
    <w:p w14:paraId="4D6453DE" w14:textId="77777777" w:rsidR="00B856EA" w:rsidRDefault="00B856EA" w:rsidP="00737CA3">
      <w:pPr>
        <w:pStyle w:val="Heading1"/>
      </w:pPr>
      <w:bookmarkStart w:id="578" w:name="RTF33343538343a204352435f43"/>
      <w:bookmarkStart w:id="579" w:name="_Toc378026467"/>
      <w:r>
        <w:t>show patches</w:t>
      </w:r>
      <w:bookmarkEnd w:id="578"/>
      <w:bookmarkEnd w:id="579"/>
    </w:p>
    <w:p w14:paraId="1CF24890" w14:textId="77777777" w:rsidR="00B856EA" w:rsidRDefault="00B856EA" w:rsidP="00B856EA">
      <w:pPr>
        <w:pStyle w:val="B1Body1"/>
        <w:rPr>
          <w:spacing w:val="4"/>
          <w:w w:val="100"/>
        </w:rPr>
      </w:pPr>
      <w:r>
        <w:rPr>
          <w:spacing w:val="4"/>
          <w:w w:val="100"/>
        </w:rPr>
        <w:t xml:space="preserve">To display all of the </w:t>
      </w:r>
      <w:r w:rsidR="00E429FF">
        <w:rPr>
          <w:spacing w:val="4"/>
          <w:w w:val="100"/>
        </w:rPr>
        <w:fldChar w:fldCharType="begin"/>
      </w:r>
      <w:r>
        <w:rPr>
          <w:spacing w:val="4"/>
          <w:w w:val="100"/>
        </w:rPr>
        <w:instrText>xe "installed\:patches;displaying\:installed\:patches"</w:instrText>
      </w:r>
      <w:r w:rsidR="00E429FF">
        <w:rPr>
          <w:spacing w:val="4"/>
          <w:w w:val="100"/>
        </w:rPr>
        <w:fldChar w:fldCharType="end"/>
      </w:r>
      <w:r>
        <w:rPr>
          <w:spacing w:val="4"/>
          <w:w w:val="100"/>
        </w:rPr>
        <w:t xml:space="preserve">installed patches, use the </w:t>
      </w:r>
      <w:r>
        <w:rPr>
          <w:rStyle w:val="BBold"/>
          <w:bCs/>
          <w:spacing w:val="4"/>
          <w:w w:val="100"/>
        </w:rPr>
        <w:t>show patches</w:t>
      </w:r>
      <w:r>
        <w:rPr>
          <w:spacing w:val="4"/>
          <w:w w:val="100"/>
        </w:rPr>
        <w:t xml:space="preserve"> command.</w:t>
      </w:r>
    </w:p>
    <w:p w14:paraId="15D678C8" w14:textId="77777777" w:rsidR="00B856EA" w:rsidRDefault="00B856EA" w:rsidP="00B856EA">
      <w:pPr>
        <w:pStyle w:val="CECmdEnv"/>
        <w:rPr>
          <w:spacing w:val="4"/>
          <w:w w:val="100"/>
        </w:rPr>
      </w:pPr>
      <w:r>
        <w:rPr>
          <w:spacing w:val="4"/>
          <w:w w:val="100"/>
        </w:rPr>
        <w:t xml:space="preserve">show patches </w:t>
      </w:r>
    </w:p>
    <w:p w14:paraId="5FE45A89" w14:textId="77777777" w:rsidR="00B856EA" w:rsidRDefault="00B856EA" w:rsidP="00832154">
      <w:pPr>
        <w:pStyle w:val="CRSDCmdRefSynDesc"/>
        <w:numPr>
          <w:ilvl w:val="0"/>
          <w:numId w:val="11"/>
        </w:numPr>
        <w:rPr>
          <w:w w:val="100"/>
        </w:rPr>
      </w:pPr>
    </w:p>
    <w:p w14:paraId="5672175B" w14:textId="77777777" w:rsidR="00B856EA" w:rsidRDefault="00B856EA" w:rsidP="00B856EA">
      <w:pPr>
        <w:pStyle w:val="B1Body1"/>
        <w:rPr>
          <w:spacing w:val="4"/>
          <w:w w:val="100"/>
        </w:rPr>
      </w:pPr>
      <w:r>
        <w:rPr>
          <w:spacing w:val="4"/>
          <w:w w:val="100"/>
        </w:rPr>
        <w:t>This command has no arguments or keywords.</w:t>
      </w:r>
    </w:p>
    <w:p w14:paraId="71F6D2E0" w14:textId="77777777" w:rsidR="00B856EA" w:rsidRDefault="00B856EA" w:rsidP="00832154">
      <w:pPr>
        <w:pStyle w:val="CRDCmdRefDefaults"/>
        <w:numPr>
          <w:ilvl w:val="0"/>
          <w:numId w:val="7"/>
        </w:numPr>
        <w:rPr>
          <w:w w:val="100"/>
        </w:rPr>
      </w:pPr>
    </w:p>
    <w:p w14:paraId="2504CCE5" w14:textId="77777777" w:rsidR="00B856EA" w:rsidRDefault="00B856EA" w:rsidP="00B856EA">
      <w:pPr>
        <w:pStyle w:val="B1Body1"/>
        <w:rPr>
          <w:spacing w:val="4"/>
          <w:w w:val="100"/>
        </w:rPr>
      </w:pPr>
      <w:r>
        <w:rPr>
          <w:spacing w:val="4"/>
          <w:w w:val="100"/>
        </w:rPr>
        <w:t>This command has no default settings.</w:t>
      </w:r>
    </w:p>
    <w:p w14:paraId="443527DC" w14:textId="77777777" w:rsidR="00B856EA" w:rsidRDefault="00B856EA" w:rsidP="00832154">
      <w:pPr>
        <w:pStyle w:val="CRCMCmdRefCmdModes"/>
        <w:numPr>
          <w:ilvl w:val="0"/>
          <w:numId w:val="8"/>
        </w:numPr>
        <w:rPr>
          <w:w w:val="100"/>
        </w:rPr>
      </w:pPr>
    </w:p>
    <w:p w14:paraId="46470561" w14:textId="77777777" w:rsidR="00B856EA" w:rsidRDefault="00B856EA" w:rsidP="00B856EA">
      <w:pPr>
        <w:pStyle w:val="B1Body1"/>
        <w:rPr>
          <w:spacing w:val="4"/>
          <w:w w:val="100"/>
        </w:rPr>
      </w:pPr>
      <w:r>
        <w:rPr>
          <w:spacing w:val="4"/>
          <w:w w:val="100"/>
        </w:rPr>
        <w:t>Command mode</w:t>
      </w:r>
    </w:p>
    <w:p w14:paraId="2DA627A4" w14:textId="77777777" w:rsidR="00B856EA" w:rsidRDefault="00B856EA" w:rsidP="00832154">
      <w:pPr>
        <w:pStyle w:val="CRECmdRefExamples"/>
        <w:numPr>
          <w:ilvl w:val="0"/>
          <w:numId w:val="10"/>
        </w:numPr>
        <w:rPr>
          <w:w w:val="100"/>
        </w:rPr>
      </w:pPr>
    </w:p>
    <w:p w14:paraId="5A4B8A67" w14:textId="77777777" w:rsidR="00B856EA" w:rsidRDefault="00B856EA" w:rsidP="00B856EA">
      <w:pPr>
        <w:pStyle w:val="B1Body1"/>
        <w:rPr>
          <w:spacing w:val="4"/>
          <w:w w:val="100"/>
        </w:rPr>
      </w:pPr>
      <w:r>
        <w:rPr>
          <w:spacing w:val="4"/>
          <w:w w:val="100"/>
        </w:rPr>
        <w:t>This example shows how to display all of the installed patches:</w:t>
      </w:r>
    </w:p>
    <w:p w14:paraId="1F098ABB" w14:textId="77777777" w:rsidR="00B856EA" w:rsidRDefault="00B856EA" w:rsidP="00B856EA">
      <w:pPr>
        <w:pStyle w:val="Ex1Example1"/>
        <w:rPr>
          <w:rStyle w:val="BBold"/>
          <w:bCs/>
          <w:w w:val="100"/>
        </w:rPr>
      </w:pPr>
      <w:r>
        <w:rPr>
          <w:w w:val="100"/>
        </w:rPr>
        <w:t xml:space="preserve">Root@localhost# </w:t>
      </w:r>
      <w:r>
        <w:rPr>
          <w:rStyle w:val="BBold"/>
          <w:bCs/>
          <w:w w:val="100"/>
        </w:rPr>
        <w:t>show patches</w:t>
      </w:r>
    </w:p>
    <w:p w14:paraId="4C1BDE55" w14:textId="77777777" w:rsidR="00B856EA" w:rsidRDefault="00B856EA" w:rsidP="00832154">
      <w:pPr>
        <w:pStyle w:val="CRRCCmdRefRelCmd"/>
        <w:numPr>
          <w:ilvl w:val="0"/>
          <w:numId w:val="12"/>
        </w:numPr>
        <w:rPr>
          <w:w w:val="100"/>
        </w:rPr>
      </w:pPr>
    </w:p>
    <w:p w14:paraId="642D37C5" w14:textId="77777777" w:rsidR="00877FB7" w:rsidRPr="00405193" w:rsidRDefault="00405193" w:rsidP="00B856EA">
      <w:pPr>
        <w:pStyle w:val="B1Body1"/>
        <w:rPr>
          <w:rStyle w:val="XrefColor"/>
          <w:b/>
          <w:bCs/>
          <w:color w:val="4D4DFF"/>
          <w:spacing w:val="4"/>
          <w:w w:val="100"/>
        </w:rPr>
      </w:pPr>
      <w:r w:rsidRPr="00405193">
        <w:rPr>
          <w:rStyle w:val="XrefColor"/>
          <w:b/>
          <w:bCs/>
          <w:color w:val="4D4DFF"/>
          <w:spacing w:val="4"/>
          <w:w w:val="100"/>
        </w:rPr>
        <w:fldChar w:fldCharType="begin"/>
      </w:r>
      <w:r w:rsidRPr="00405193">
        <w:rPr>
          <w:rStyle w:val="XrefColor"/>
          <w:b/>
          <w:bCs/>
          <w:color w:val="4D4DFF"/>
          <w:spacing w:val="4"/>
          <w:w w:val="100"/>
        </w:rPr>
        <w:instrText xml:space="preserve"> REF RTF36363837373a204352435f43 \h  \* MERGEFORMAT </w:instrText>
      </w:r>
      <w:r w:rsidRPr="00405193">
        <w:rPr>
          <w:rStyle w:val="XrefColor"/>
          <w:b/>
          <w:bCs/>
          <w:color w:val="4D4DFF"/>
          <w:spacing w:val="4"/>
          <w:w w:val="100"/>
        </w:rPr>
      </w:r>
      <w:r w:rsidRPr="00405193">
        <w:rPr>
          <w:rStyle w:val="XrefColor"/>
          <w:b/>
          <w:bCs/>
          <w:color w:val="4D4DFF"/>
          <w:spacing w:val="4"/>
          <w:w w:val="100"/>
        </w:rPr>
        <w:fldChar w:fldCharType="separate"/>
      </w:r>
      <w:r w:rsidR="002B1C51" w:rsidRPr="002B1C51">
        <w:rPr>
          <w:b/>
          <w:color w:val="4D4DFF"/>
        </w:rPr>
        <w:t>patch</w:t>
      </w:r>
      <w:r w:rsidRPr="00405193">
        <w:rPr>
          <w:rStyle w:val="XrefColor"/>
          <w:b/>
          <w:bCs/>
          <w:color w:val="4D4DFF"/>
          <w:spacing w:val="4"/>
          <w:w w:val="100"/>
        </w:rPr>
        <w:fldChar w:fldCharType="end"/>
      </w:r>
    </w:p>
    <w:p w14:paraId="35C1790D" w14:textId="77777777" w:rsidR="00405193" w:rsidRDefault="00405193" w:rsidP="00B856EA">
      <w:pPr>
        <w:pStyle w:val="B1Body1"/>
        <w:rPr>
          <w:b/>
          <w:bCs/>
          <w:spacing w:val="4"/>
          <w:w w:val="100"/>
        </w:rPr>
      </w:pPr>
    </w:p>
    <w:p w14:paraId="5A4DC48F" w14:textId="77777777" w:rsidR="00B856EA" w:rsidRPr="00405193" w:rsidRDefault="00B856EA" w:rsidP="00405193"/>
    <w:p w14:paraId="747A7DCF" w14:textId="77777777" w:rsidR="00B856EA" w:rsidRDefault="00B856EA" w:rsidP="00737CA3">
      <w:pPr>
        <w:pStyle w:val="Heading1"/>
      </w:pPr>
      <w:bookmarkStart w:id="580" w:name="RTF32353537373a204352435f43"/>
      <w:bookmarkStart w:id="581" w:name="_Toc378026468"/>
      <w:r>
        <w:t>show pkt-drop counters</w:t>
      </w:r>
      <w:bookmarkEnd w:id="580"/>
      <w:bookmarkEnd w:id="581"/>
    </w:p>
    <w:p w14:paraId="1A396291" w14:textId="77777777" w:rsidR="00B856EA" w:rsidRDefault="00B856EA" w:rsidP="00B856EA">
      <w:pPr>
        <w:pStyle w:val="B1Body1"/>
        <w:rPr>
          <w:spacing w:val="4"/>
          <w:w w:val="100"/>
        </w:rPr>
      </w:pPr>
      <w:r>
        <w:rPr>
          <w:spacing w:val="4"/>
          <w:w w:val="100"/>
        </w:rPr>
        <w:t xml:space="preserve">To display the NAM hardware, flow manager, and the metrics engine drop, use the </w:t>
      </w:r>
      <w:r>
        <w:rPr>
          <w:rStyle w:val="BBold"/>
          <w:bCs/>
          <w:spacing w:val="4"/>
          <w:w w:val="100"/>
        </w:rPr>
        <w:t xml:space="preserve">show pkt-drop counters </w:t>
      </w:r>
      <w:r>
        <w:rPr>
          <w:spacing w:val="4"/>
          <w:w w:val="100"/>
        </w:rPr>
        <w:t>command.</w:t>
      </w:r>
    </w:p>
    <w:p w14:paraId="26870B9A" w14:textId="77777777" w:rsidR="00B856EA" w:rsidRDefault="00B856EA" w:rsidP="00B856EA">
      <w:pPr>
        <w:pStyle w:val="CECmdEnv"/>
        <w:rPr>
          <w:spacing w:val="4"/>
          <w:w w:val="100"/>
        </w:rPr>
      </w:pPr>
      <w:r>
        <w:rPr>
          <w:spacing w:val="4"/>
          <w:w w:val="100"/>
        </w:rPr>
        <w:t>show pkt-drop counters</w:t>
      </w:r>
    </w:p>
    <w:p w14:paraId="25D4CBE5" w14:textId="77777777" w:rsidR="00B856EA" w:rsidRDefault="00B856EA" w:rsidP="00832154">
      <w:pPr>
        <w:pStyle w:val="CRSDCmdRefSynDesc"/>
        <w:numPr>
          <w:ilvl w:val="0"/>
          <w:numId w:val="11"/>
        </w:numPr>
        <w:rPr>
          <w:w w:val="100"/>
        </w:rPr>
      </w:pPr>
    </w:p>
    <w:p w14:paraId="6F9EC576" w14:textId="77777777" w:rsidR="00B856EA" w:rsidRDefault="00B856EA" w:rsidP="00B856EA">
      <w:pPr>
        <w:pStyle w:val="B1Body1"/>
        <w:rPr>
          <w:spacing w:val="4"/>
          <w:w w:val="100"/>
        </w:rPr>
      </w:pPr>
      <w:r>
        <w:rPr>
          <w:spacing w:val="4"/>
          <w:w w:val="100"/>
        </w:rPr>
        <w:t>This command has no arguments or keywords.</w:t>
      </w:r>
    </w:p>
    <w:p w14:paraId="390A45B1" w14:textId="77777777" w:rsidR="00B856EA" w:rsidRDefault="00B856EA" w:rsidP="00832154">
      <w:pPr>
        <w:pStyle w:val="CRDCmdRefDefaults"/>
        <w:numPr>
          <w:ilvl w:val="0"/>
          <w:numId w:val="7"/>
        </w:numPr>
        <w:rPr>
          <w:w w:val="100"/>
        </w:rPr>
      </w:pPr>
    </w:p>
    <w:p w14:paraId="5A205AA9" w14:textId="77777777" w:rsidR="00B856EA" w:rsidRDefault="00B856EA" w:rsidP="00B856EA">
      <w:pPr>
        <w:pStyle w:val="B1Body1"/>
        <w:rPr>
          <w:spacing w:val="4"/>
          <w:w w:val="100"/>
        </w:rPr>
      </w:pPr>
      <w:r>
        <w:rPr>
          <w:spacing w:val="4"/>
          <w:w w:val="100"/>
        </w:rPr>
        <w:t>This command has no default settings.</w:t>
      </w:r>
    </w:p>
    <w:p w14:paraId="2642EA8D" w14:textId="77777777" w:rsidR="00B856EA" w:rsidRDefault="00B856EA" w:rsidP="00832154">
      <w:pPr>
        <w:pStyle w:val="CRCMCmdRefCmdModes"/>
        <w:numPr>
          <w:ilvl w:val="0"/>
          <w:numId w:val="8"/>
        </w:numPr>
        <w:rPr>
          <w:w w:val="100"/>
        </w:rPr>
      </w:pPr>
    </w:p>
    <w:p w14:paraId="702CDEF0" w14:textId="77777777" w:rsidR="00B856EA" w:rsidRDefault="00B856EA" w:rsidP="00B856EA">
      <w:pPr>
        <w:pStyle w:val="B1Body1"/>
        <w:rPr>
          <w:spacing w:val="4"/>
          <w:w w:val="100"/>
        </w:rPr>
      </w:pPr>
      <w:r>
        <w:rPr>
          <w:spacing w:val="4"/>
          <w:w w:val="100"/>
        </w:rPr>
        <w:t>Command mode</w:t>
      </w:r>
    </w:p>
    <w:p w14:paraId="0471947A" w14:textId="77777777" w:rsidR="00B856EA" w:rsidRDefault="00B856EA" w:rsidP="00832154">
      <w:pPr>
        <w:pStyle w:val="CRECmdRefExamples"/>
        <w:numPr>
          <w:ilvl w:val="0"/>
          <w:numId w:val="10"/>
        </w:numPr>
        <w:rPr>
          <w:w w:val="100"/>
        </w:rPr>
      </w:pPr>
    </w:p>
    <w:p w14:paraId="1459C665" w14:textId="77777777" w:rsidR="00B856EA" w:rsidRDefault="00B856EA" w:rsidP="00B856EA">
      <w:pPr>
        <w:pStyle w:val="B1Body1"/>
        <w:rPr>
          <w:spacing w:val="4"/>
          <w:w w:val="100"/>
        </w:rPr>
      </w:pPr>
      <w:r>
        <w:rPr>
          <w:spacing w:val="4"/>
          <w:w w:val="100"/>
        </w:rPr>
        <w:t>This example shows how to display the NAM hardware, flow manager, and the metrics engine drop:</w:t>
      </w:r>
    </w:p>
    <w:p w14:paraId="531CBB66" w14:textId="77777777" w:rsidR="00B856EA" w:rsidRDefault="00B856EA" w:rsidP="00B856EA">
      <w:pPr>
        <w:pStyle w:val="Ex1Example1"/>
        <w:rPr>
          <w:b/>
          <w:bCs/>
          <w:w w:val="100"/>
        </w:rPr>
      </w:pPr>
      <w:r>
        <w:rPr>
          <w:w w:val="100"/>
        </w:rPr>
        <w:t xml:space="preserve">Root@localhost# </w:t>
      </w:r>
      <w:r>
        <w:rPr>
          <w:b/>
          <w:bCs/>
          <w:w w:val="100"/>
        </w:rPr>
        <w:t>show pkt-drop-counters</w:t>
      </w:r>
    </w:p>
    <w:p w14:paraId="104E266D" w14:textId="77777777" w:rsidR="00B856EA" w:rsidRDefault="00B856EA" w:rsidP="00B856EA">
      <w:pPr>
        <w:pStyle w:val="Ex1Example1"/>
        <w:rPr>
          <w:w w:val="100"/>
        </w:rPr>
      </w:pPr>
      <w:r>
        <w:rPr>
          <w:w w:val="100"/>
        </w:rPr>
        <w:t>Hour-0                    - show the current hour pkts drop counter</w:t>
      </w:r>
    </w:p>
    <w:p w14:paraId="2124EC6E" w14:textId="77777777" w:rsidR="00B856EA" w:rsidRDefault="00B856EA" w:rsidP="00B856EA">
      <w:pPr>
        <w:pStyle w:val="Ex1Example1"/>
        <w:rPr>
          <w:w w:val="100"/>
        </w:rPr>
      </w:pPr>
      <w:r>
        <w:rPr>
          <w:w w:val="100"/>
        </w:rPr>
        <w:t>Hour-1                    - show the last hour pkts drop counter</w:t>
      </w:r>
    </w:p>
    <w:p w14:paraId="208F00B8" w14:textId="77777777" w:rsidR="00B856EA" w:rsidRDefault="00B856EA" w:rsidP="00B856EA">
      <w:pPr>
        <w:pStyle w:val="Ex1Example1"/>
        <w:rPr>
          <w:w w:val="100"/>
        </w:rPr>
      </w:pPr>
      <w:r>
        <w:rPr>
          <w:w w:val="100"/>
        </w:rPr>
        <w:t>Hour-10                   - show the last 10th hour pkts drop counter</w:t>
      </w:r>
    </w:p>
    <w:p w14:paraId="291B54A2" w14:textId="77777777" w:rsidR="00B856EA" w:rsidRDefault="00B856EA" w:rsidP="00B856EA">
      <w:pPr>
        <w:pStyle w:val="Ex1Example1"/>
        <w:rPr>
          <w:w w:val="100"/>
        </w:rPr>
      </w:pPr>
      <w:r>
        <w:rPr>
          <w:w w:val="100"/>
        </w:rPr>
        <w:t>Hour-11                   - show the last 11th hour pkts drop counter</w:t>
      </w:r>
    </w:p>
    <w:p w14:paraId="188A90C3" w14:textId="77777777" w:rsidR="00B856EA" w:rsidRDefault="00B856EA" w:rsidP="00B856EA">
      <w:pPr>
        <w:pStyle w:val="Ex1Example1"/>
        <w:rPr>
          <w:w w:val="100"/>
        </w:rPr>
      </w:pPr>
      <w:r>
        <w:rPr>
          <w:w w:val="100"/>
        </w:rPr>
        <w:t>Hour-12                   - show the last 12th hour pkts drop counter</w:t>
      </w:r>
    </w:p>
    <w:p w14:paraId="16E04E60" w14:textId="77777777" w:rsidR="00B856EA" w:rsidRDefault="00B856EA" w:rsidP="00B856EA">
      <w:pPr>
        <w:pStyle w:val="Ex1Example1"/>
        <w:rPr>
          <w:w w:val="100"/>
        </w:rPr>
      </w:pPr>
      <w:r>
        <w:rPr>
          <w:w w:val="100"/>
        </w:rPr>
        <w:t>Hour-13                   - show the last 13th hour pkts drop counter</w:t>
      </w:r>
    </w:p>
    <w:p w14:paraId="362B81EE" w14:textId="77777777" w:rsidR="00B856EA" w:rsidRDefault="00B856EA" w:rsidP="00B856EA">
      <w:pPr>
        <w:pStyle w:val="Ex1Example1"/>
        <w:rPr>
          <w:w w:val="100"/>
        </w:rPr>
      </w:pPr>
      <w:r>
        <w:rPr>
          <w:w w:val="100"/>
        </w:rPr>
        <w:t>Hour-14                   - show the last 14th hour pkts drop counter</w:t>
      </w:r>
    </w:p>
    <w:p w14:paraId="3E24651F" w14:textId="77777777" w:rsidR="00B856EA" w:rsidRDefault="00B856EA" w:rsidP="00B856EA">
      <w:pPr>
        <w:pStyle w:val="Ex1Example1"/>
        <w:rPr>
          <w:w w:val="100"/>
        </w:rPr>
      </w:pPr>
      <w:r>
        <w:rPr>
          <w:w w:val="100"/>
        </w:rPr>
        <w:t>Hour-15                   - show the last 15th hour pkts drop counter</w:t>
      </w:r>
    </w:p>
    <w:p w14:paraId="1548320D" w14:textId="77777777" w:rsidR="00B856EA" w:rsidRDefault="00B856EA" w:rsidP="00B856EA">
      <w:pPr>
        <w:pStyle w:val="Ex1Example1"/>
        <w:rPr>
          <w:w w:val="100"/>
        </w:rPr>
      </w:pPr>
      <w:r>
        <w:rPr>
          <w:w w:val="100"/>
        </w:rPr>
        <w:t>Hour-16                   - show the last 16th hour pkts drop counter</w:t>
      </w:r>
    </w:p>
    <w:p w14:paraId="0DB4E3C2" w14:textId="77777777" w:rsidR="00B856EA" w:rsidRDefault="00B856EA" w:rsidP="00B856EA">
      <w:pPr>
        <w:pStyle w:val="Ex1Example1"/>
        <w:rPr>
          <w:w w:val="100"/>
        </w:rPr>
      </w:pPr>
      <w:r>
        <w:rPr>
          <w:w w:val="100"/>
        </w:rPr>
        <w:t>Hour-17                   - show the last 17th hour pkts drop counter</w:t>
      </w:r>
    </w:p>
    <w:p w14:paraId="6F924471" w14:textId="77777777" w:rsidR="00B856EA" w:rsidRDefault="00B856EA" w:rsidP="00B856EA">
      <w:pPr>
        <w:pStyle w:val="Ex1Example1"/>
        <w:rPr>
          <w:w w:val="100"/>
        </w:rPr>
      </w:pPr>
      <w:r>
        <w:rPr>
          <w:w w:val="100"/>
        </w:rPr>
        <w:t>Hour-18                   - show the last 18th hour pkts drop counter</w:t>
      </w:r>
    </w:p>
    <w:p w14:paraId="5958A161" w14:textId="77777777" w:rsidR="00B856EA" w:rsidRDefault="00B856EA" w:rsidP="00B856EA">
      <w:pPr>
        <w:pStyle w:val="Ex1Example1"/>
        <w:rPr>
          <w:w w:val="100"/>
        </w:rPr>
      </w:pPr>
      <w:r>
        <w:rPr>
          <w:w w:val="100"/>
        </w:rPr>
        <w:t>Hour-19                   - show the last 19th hour pkts drop counter</w:t>
      </w:r>
    </w:p>
    <w:p w14:paraId="3833E9AB" w14:textId="77777777" w:rsidR="00B856EA" w:rsidRDefault="00B856EA" w:rsidP="00B856EA">
      <w:pPr>
        <w:pStyle w:val="Ex1Example1"/>
        <w:rPr>
          <w:w w:val="100"/>
        </w:rPr>
      </w:pPr>
      <w:r>
        <w:rPr>
          <w:w w:val="100"/>
        </w:rPr>
        <w:t>Hour-2                    - show the last 2nd hour pkts drop counter</w:t>
      </w:r>
    </w:p>
    <w:p w14:paraId="3A982062" w14:textId="77777777" w:rsidR="00B856EA" w:rsidRDefault="00B856EA" w:rsidP="00B856EA">
      <w:pPr>
        <w:pStyle w:val="Ex1Example1"/>
        <w:rPr>
          <w:w w:val="100"/>
        </w:rPr>
      </w:pPr>
      <w:r>
        <w:rPr>
          <w:w w:val="100"/>
        </w:rPr>
        <w:t>Hour-20                   - show the last 20th hour pkts drop counter</w:t>
      </w:r>
    </w:p>
    <w:p w14:paraId="791F3294" w14:textId="77777777" w:rsidR="00B856EA" w:rsidRDefault="00B856EA" w:rsidP="00B856EA">
      <w:pPr>
        <w:pStyle w:val="Ex1Example1"/>
        <w:rPr>
          <w:w w:val="100"/>
        </w:rPr>
      </w:pPr>
      <w:r>
        <w:rPr>
          <w:w w:val="100"/>
        </w:rPr>
        <w:t>Hour-21                   - show the last 21st hour pkts drop counter</w:t>
      </w:r>
    </w:p>
    <w:p w14:paraId="3CE455F2" w14:textId="77777777" w:rsidR="00B856EA" w:rsidRDefault="00B856EA" w:rsidP="00B856EA">
      <w:pPr>
        <w:pStyle w:val="Ex1Example1"/>
        <w:rPr>
          <w:w w:val="100"/>
        </w:rPr>
      </w:pPr>
      <w:r>
        <w:rPr>
          <w:w w:val="100"/>
        </w:rPr>
        <w:t>Hour-22                   - show the last 22nd hour pkts drop counter</w:t>
      </w:r>
    </w:p>
    <w:p w14:paraId="1EC1FA42" w14:textId="77777777" w:rsidR="00B856EA" w:rsidRDefault="00B856EA" w:rsidP="00B856EA">
      <w:pPr>
        <w:pStyle w:val="Ex1Example1"/>
        <w:rPr>
          <w:w w:val="100"/>
        </w:rPr>
      </w:pPr>
      <w:r>
        <w:rPr>
          <w:w w:val="100"/>
        </w:rPr>
        <w:t>Hour-23                   - show the last 23rd hour pkts drop counter</w:t>
      </w:r>
    </w:p>
    <w:p w14:paraId="12AA8B8C" w14:textId="77777777" w:rsidR="00B856EA" w:rsidRDefault="00B856EA" w:rsidP="00B856EA">
      <w:pPr>
        <w:pStyle w:val="Ex1Example1"/>
        <w:rPr>
          <w:w w:val="100"/>
        </w:rPr>
      </w:pPr>
      <w:r>
        <w:rPr>
          <w:w w:val="100"/>
        </w:rPr>
        <w:t>Hour-3                    - show the last 3rd hour pkts drop counter</w:t>
      </w:r>
    </w:p>
    <w:p w14:paraId="33B83DF8" w14:textId="77777777" w:rsidR="00B856EA" w:rsidRDefault="00B856EA" w:rsidP="00B856EA">
      <w:pPr>
        <w:pStyle w:val="Ex1Example1"/>
        <w:rPr>
          <w:w w:val="100"/>
        </w:rPr>
      </w:pPr>
      <w:r>
        <w:rPr>
          <w:w w:val="100"/>
        </w:rPr>
        <w:t>Hour-4                    - show the last 4th hour pkts drop counter</w:t>
      </w:r>
    </w:p>
    <w:p w14:paraId="3E2E3134" w14:textId="77777777" w:rsidR="00B856EA" w:rsidRDefault="00B856EA" w:rsidP="00B856EA">
      <w:pPr>
        <w:pStyle w:val="Ex1Example1"/>
        <w:rPr>
          <w:w w:val="100"/>
        </w:rPr>
      </w:pPr>
      <w:r>
        <w:rPr>
          <w:w w:val="100"/>
        </w:rPr>
        <w:t>Hour-5                    - show the last 5th hour pkts drop counter</w:t>
      </w:r>
    </w:p>
    <w:p w14:paraId="0D227721" w14:textId="77777777" w:rsidR="00B856EA" w:rsidRDefault="00B856EA" w:rsidP="00B856EA">
      <w:pPr>
        <w:pStyle w:val="Ex1Example1"/>
        <w:rPr>
          <w:w w:val="100"/>
        </w:rPr>
      </w:pPr>
      <w:r>
        <w:rPr>
          <w:w w:val="100"/>
        </w:rPr>
        <w:t>Hour-6                    - show the last 6th hour pkts drop counter</w:t>
      </w:r>
    </w:p>
    <w:p w14:paraId="7E40DB4A" w14:textId="77777777" w:rsidR="00B856EA" w:rsidRDefault="00B856EA" w:rsidP="00B856EA">
      <w:pPr>
        <w:pStyle w:val="Ex1Example1"/>
        <w:rPr>
          <w:w w:val="100"/>
        </w:rPr>
      </w:pPr>
      <w:r>
        <w:rPr>
          <w:w w:val="100"/>
        </w:rPr>
        <w:t>Hour-7                    - show the last 7th hour pkts drop counter</w:t>
      </w:r>
    </w:p>
    <w:p w14:paraId="1929AFD4" w14:textId="77777777" w:rsidR="00B856EA" w:rsidRDefault="00B856EA" w:rsidP="00B856EA">
      <w:pPr>
        <w:pStyle w:val="Ex1Example1"/>
        <w:rPr>
          <w:w w:val="100"/>
        </w:rPr>
      </w:pPr>
      <w:r>
        <w:rPr>
          <w:w w:val="100"/>
        </w:rPr>
        <w:t>Hour-8                    - show the last 8th hour pkts drop counter</w:t>
      </w:r>
    </w:p>
    <w:p w14:paraId="6F4B1AED" w14:textId="77777777" w:rsidR="00B856EA" w:rsidRDefault="00B856EA" w:rsidP="00B856EA">
      <w:pPr>
        <w:pStyle w:val="Ex1Example1"/>
        <w:rPr>
          <w:w w:val="100"/>
        </w:rPr>
      </w:pPr>
      <w:r>
        <w:rPr>
          <w:w w:val="100"/>
        </w:rPr>
        <w:t>Hour-9                    - show the last 9th hour pkts drop counter</w:t>
      </w:r>
    </w:p>
    <w:p w14:paraId="2F54D7CE" w14:textId="77777777" w:rsidR="00B856EA" w:rsidRDefault="00B856EA" w:rsidP="00737CA3">
      <w:pPr>
        <w:pStyle w:val="Heading1"/>
      </w:pPr>
      <w:bookmarkStart w:id="582" w:name="RTF31313536323a204352435f43"/>
      <w:bookmarkStart w:id="583" w:name="_Toc378026469"/>
      <w:r>
        <w:t>show preferences</w:t>
      </w:r>
      <w:bookmarkEnd w:id="582"/>
      <w:bookmarkEnd w:id="583"/>
    </w:p>
    <w:p w14:paraId="64E7CE47" w14:textId="77777777" w:rsidR="00B856EA" w:rsidRDefault="00B856EA" w:rsidP="00B856EA">
      <w:pPr>
        <w:pStyle w:val="B1Body1"/>
        <w:rPr>
          <w:spacing w:val="4"/>
          <w:w w:val="100"/>
        </w:rPr>
      </w:pPr>
      <w:r>
        <w:rPr>
          <w:spacing w:val="4"/>
          <w:w w:val="100"/>
        </w:rPr>
        <w:t xml:space="preserve">To display the configured preferences for your screen, use the </w:t>
      </w:r>
      <w:r>
        <w:rPr>
          <w:rStyle w:val="BBold"/>
          <w:bCs/>
          <w:spacing w:val="4"/>
          <w:w w:val="100"/>
        </w:rPr>
        <w:t>show preferences</w:t>
      </w:r>
      <w:r>
        <w:rPr>
          <w:spacing w:val="4"/>
          <w:w w:val="100"/>
        </w:rPr>
        <w:t xml:space="preserve"> command.</w:t>
      </w:r>
    </w:p>
    <w:p w14:paraId="2BE16ED5" w14:textId="77777777" w:rsidR="00B856EA" w:rsidRDefault="00B856EA" w:rsidP="00B856EA">
      <w:pPr>
        <w:pStyle w:val="CECmdEnv"/>
        <w:rPr>
          <w:spacing w:val="4"/>
          <w:w w:val="100"/>
        </w:rPr>
      </w:pPr>
      <w:r>
        <w:rPr>
          <w:spacing w:val="4"/>
          <w:w w:val="100"/>
        </w:rPr>
        <w:t xml:space="preserve">show preferences </w:t>
      </w:r>
    </w:p>
    <w:p w14:paraId="0265B095" w14:textId="77777777" w:rsidR="00B856EA" w:rsidRDefault="00B856EA" w:rsidP="00832154">
      <w:pPr>
        <w:pStyle w:val="CRSDCmdRefSynDesc"/>
        <w:numPr>
          <w:ilvl w:val="0"/>
          <w:numId w:val="11"/>
        </w:numPr>
        <w:rPr>
          <w:w w:val="100"/>
        </w:rPr>
      </w:pPr>
    </w:p>
    <w:p w14:paraId="1233F762" w14:textId="77777777" w:rsidR="00B856EA" w:rsidRDefault="00B856EA" w:rsidP="00B856EA">
      <w:pPr>
        <w:pStyle w:val="B1Body1"/>
        <w:rPr>
          <w:spacing w:val="4"/>
          <w:w w:val="100"/>
        </w:rPr>
      </w:pPr>
      <w:r>
        <w:rPr>
          <w:spacing w:val="4"/>
          <w:w w:val="100"/>
        </w:rPr>
        <w:t>This command has no arguments or keywords.</w:t>
      </w:r>
    </w:p>
    <w:p w14:paraId="6EA6275E" w14:textId="77777777" w:rsidR="00B856EA" w:rsidRDefault="00B856EA" w:rsidP="00832154">
      <w:pPr>
        <w:pStyle w:val="CRDCmdRefDefaults"/>
        <w:numPr>
          <w:ilvl w:val="0"/>
          <w:numId w:val="7"/>
        </w:numPr>
        <w:rPr>
          <w:w w:val="100"/>
        </w:rPr>
      </w:pPr>
    </w:p>
    <w:p w14:paraId="77413DE7" w14:textId="77777777" w:rsidR="00B856EA" w:rsidRDefault="00B856EA" w:rsidP="00B856EA">
      <w:pPr>
        <w:pStyle w:val="B1Body1"/>
        <w:rPr>
          <w:spacing w:val="4"/>
          <w:w w:val="100"/>
        </w:rPr>
      </w:pPr>
      <w:r>
        <w:rPr>
          <w:spacing w:val="4"/>
          <w:w w:val="100"/>
        </w:rPr>
        <w:t>This command has no default settings.</w:t>
      </w:r>
    </w:p>
    <w:p w14:paraId="1CF0B165" w14:textId="77777777" w:rsidR="00B856EA" w:rsidRDefault="00B856EA" w:rsidP="00832154">
      <w:pPr>
        <w:pStyle w:val="CRCMCmdRefCmdModes"/>
        <w:numPr>
          <w:ilvl w:val="0"/>
          <w:numId w:val="8"/>
        </w:numPr>
        <w:rPr>
          <w:w w:val="100"/>
        </w:rPr>
      </w:pPr>
    </w:p>
    <w:p w14:paraId="58D22783" w14:textId="77777777" w:rsidR="00B856EA" w:rsidRDefault="00B856EA" w:rsidP="00B856EA">
      <w:pPr>
        <w:pStyle w:val="B1Body1"/>
        <w:rPr>
          <w:spacing w:val="4"/>
          <w:w w:val="100"/>
        </w:rPr>
      </w:pPr>
      <w:r>
        <w:rPr>
          <w:spacing w:val="4"/>
          <w:w w:val="100"/>
        </w:rPr>
        <w:t>Command mode</w:t>
      </w:r>
    </w:p>
    <w:p w14:paraId="1142B2CC" w14:textId="77777777" w:rsidR="00B856EA" w:rsidRDefault="00B856EA" w:rsidP="00832154">
      <w:pPr>
        <w:pStyle w:val="CRECmdRefExamples"/>
        <w:numPr>
          <w:ilvl w:val="0"/>
          <w:numId w:val="10"/>
        </w:numPr>
        <w:rPr>
          <w:w w:val="100"/>
        </w:rPr>
      </w:pPr>
    </w:p>
    <w:p w14:paraId="46D1E64B" w14:textId="77777777" w:rsidR="00B856EA" w:rsidRDefault="00B856EA" w:rsidP="00B856EA">
      <w:pPr>
        <w:pStyle w:val="B1Body1"/>
        <w:rPr>
          <w:spacing w:val="4"/>
          <w:w w:val="100"/>
        </w:rPr>
      </w:pPr>
      <w:r>
        <w:rPr>
          <w:spacing w:val="4"/>
          <w:w w:val="100"/>
        </w:rPr>
        <w:t>This example shows how to display the configured screen preferences:</w:t>
      </w:r>
    </w:p>
    <w:p w14:paraId="7D7CAF32" w14:textId="77777777" w:rsidR="00B856EA" w:rsidRDefault="00B856EA" w:rsidP="00B856EA">
      <w:pPr>
        <w:pStyle w:val="Ex1Example1"/>
        <w:rPr>
          <w:rStyle w:val="BBold"/>
          <w:bCs/>
          <w:w w:val="100"/>
        </w:rPr>
      </w:pPr>
      <w:r>
        <w:rPr>
          <w:w w:val="100"/>
        </w:rPr>
        <w:t xml:space="preserve">root@localhost.cisco.com# </w:t>
      </w:r>
      <w:r>
        <w:rPr>
          <w:rStyle w:val="BBold"/>
          <w:bCs/>
          <w:w w:val="100"/>
        </w:rPr>
        <w:t>show preferences</w:t>
      </w:r>
    </w:p>
    <w:p w14:paraId="335A1D35" w14:textId="77777777" w:rsidR="00B856EA" w:rsidRDefault="00B856EA" w:rsidP="00B856EA">
      <w:pPr>
        <w:pStyle w:val="Ex1Example1"/>
        <w:rPr>
          <w:w w:val="100"/>
        </w:rPr>
      </w:pPr>
      <w:r>
        <w:rPr>
          <w:w w:val="100"/>
        </w:rPr>
        <w:t>Entries per screen:   15</w:t>
      </w:r>
    </w:p>
    <w:p w14:paraId="231F4077" w14:textId="77777777" w:rsidR="00B856EA" w:rsidRDefault="00B856EA" w:rsidP="00B856EA">
      <w:pPr>
        <w:pStyle w:val="Ex1Example1"/>
        <w:rPr>
          <w:w w:val="100"/>
        </w:rPr>
      </w:pPr>
      <w:r>
        <w:rPr>
          <w:w w:val="100"/>
        </w:rPr>
        <w:t>Refresh interval:     60 secs</w:t>
      </w:r>
    </w:p>
    <w:p w14:paraId="00F8D047" w14:textId="77777777" w:rsidR="00B856EA" w:rsidRDefault="00B856EA" w:rsidP="00B856EA">
      <w:pPr>
        <w:pStyle w:val="Ex1Example1"/>
        <w:rPr>
          <w:w w:val="100"/>
        </w:rPr>
      </w:pPr>
      <w:r>
        <w:rPr>
          <w:w w:val="100"/>
        </w:rPr>
        <w:t>Number of graph bars: 10</w:t>
      </w:r>
    </w:p>
    <w:p w14:paraId="645AEC5D" w14:textId="77777777" w:rsidR="00B856EA" w:rsidRDefault="00B856EA" w:rsidP="00B856EA">
      <w:pPr>
        <w:pStyle w:val="Ex1Example1"/>
        <w:rPr>
          <w:w w:val="100"/>
        </w:rPr>
      </w:pPr>
      <w:r>
        <w:rPr>
          <w:w w:val="100"/>
        </w:rPr>
        <w:t>Hostname resolution:  Disabled</w:t>
      </w:r>
    </w:p>
    <w:p w14:paraId="0F2A8AF3" w14:textId="77777777" w:rsidR="00B856EA" w:rsidRDefault="00B856EA" w:rsidP="00B856EA">
      <w:pPr>
        <w:pStyle w:val="Ex1Example1"/>
        <w:rPr>
          <w:w w:val="100"/>
        </w:rPr>
      </w:pPr>
      <w:r>
        <w:rPr>
          <w:w w:val="100"/>
        </w:rPr>
        <w:t>Data displayed in:    Bytes</w:t>
      </w:r>
    </w:p>
    <w:p w14:paraId="6E213F14" w14:textId="77777777" w:rsidR="00B856EA" w:rsidRDefault="00B856EA" w:rsidP="00B856EA">
      <w:pPr>
        <w:pStyle w:val="Ex1Example1"/>
        <w:rPr>
          <w:w w:val="100"/>
        </w:rPr>
      </w:pPr>
      <w:r>
        <w:rPr>
          <w:w w:val="100"/>
        </w:rPr>
        <w:t>Format large number:  No</w:t>
      </w:r>
    </w:p>
    <w:p w14:paraId="0C7DC1F4" w14:textId="77777777" w:rsidR="00B856EA" w:rsidRDefault="00B856EA" w:rsidP="00B856EA">
      <w:pPr>
        <w:pStyle w:val="Ex1Example1"/>
        <w:rPr>
          <w:w w:val="100"/>
        </w:rPr>
      </w:pPr>
      <w:r>
        <w:rPr>
          <w:w w:val="100"/>
        </w:rPr>
        <w:t>Number notation:      Commas-dot</w:t>
      </w:r>
    </w:p>
    <w:p w14:paraId="4F865F78" w14:textId="77777777" w:rsidR="00B856EA" w:rsidRDefault="00B856EA" w:rsidP="00B856EA">
      <w:pPr>
        <w:pStyle w:val="Ex1Example1"/>
        <w:rPr>
          <w:w w:val="100"/>
        </w:rPr>
      </w:pPr>
      <w:r>
        <w:rPr>
          <w:w w:val="100"/>
        </w:rPr>
        <w:t xml:space="preserve">root@localhost.cisco.com# </w:t>
      </w:r>
    </w:p>
    <w:p w14:paraId="7109506A" w14:textId="77777777" w:rsidR="00B856EA" w:rsidRDefault="00B856EA" w:rsidP="00B856EA">
      <w:pPr>
        <w:pStyle w:val="Ex1Example1"/>
        <w:rPr>
          <w:w w:val="100"/>
        </w:rPr>
      </w:pPr>
    </w:p>
    <w:p w14:paraId="0D5ED9D6" w14:textId="77777777" w:rsidR="00B856EA" w:rsidRDefault="00B856EA" w:rsidP="00832154">
      <w:pPr>
        <w:pStyle w:val="CRRCCmdRefRelCmd"/>
        <w:numPr>
          <w:ilvl w:val="0"/>
          <w:numId w:val="12"/>
        </w:numPr>
        <w:rPr>
          <w:w w:val="100"/>
        </w:rPr>
      </w:pPr>
    </w:p>
    <w:p w14:paraId="0AD7ACCE"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RTF37363837313a204352435f43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preferences</w:t>
      </w:r>
      <w:r w:rsidRPr="00DC2107">
        <w:rPr>
          <w:rStyle w:val="XrefColor"/>
          <w:b/>
          <w:bCs/>
          <w:color w:val="4D4DFF"/>
          <w:spacing w:val="4"/>
          <w:w w:val="100"/>
        </w:rPr>
        <w:fldChar w:fldCharType="end"/>
      </w:r>
    </w:p>
    <w:p w14:paraId="0F0D07F2" w14:textId="77777777" w:rsidR="00B856EA" w:rsidRDefault="00B856EA" w:rsidP="00B856EA">
      <w:pPr>
        <w:pStyle w:val="B1Body1"/>
        <w:rPr>
          <w:b/>
          <w:bCs/>
          <w:spacing w:val="4"/>
          <w:w w:val="100"/>
        </w:rPr>
      </w:pPr>
    </w:p>
    <w:p w14:paraId="01F68FBB" w14:textId="77777777" w:rsidR="00B856EA" w:rsidRDefault="00B856EA" w:rsidP="00737CA3">
      <w:pPr>
        <w:pStyle w:val="Heading1"/>
      </w:pPr>
      <w:bookmarkStart w:id="584" w:name="RTF34393734383a204352435f43"/>
      <w:bookmarkStart w:id="585" w:name="_Toc378026470"/>
      <w:r>
        <w:t>show protocol-feature</w:t>
      </w:r>
      <w:bookmarkEnd w:id="584"/>
      <w:bookmarkEnd w:id="585"/>
    </w:p>
    <w:p w14:paraId="6AF4B0FA" w14:textId="77777777" w:rsidR="00B856EA" w:rsidRDefault="00B856EA" w:rsidP="00B856EA">
      <w:pPr>
        <w:pStyle w:val="B1Body1"/>
        <w:rPr>
          <w:spacing w:val="4"/>
          <w:w w:val="100"/>
        </w:rPr>
      </w:pPr>
      <w:r>
        <w:rPr>
          <w:spacing w:val="4"/>
          <w:w w:val="100"/>
        </w:rPr>
        <w:t xml:space="preserve">To display the parsing protocol feature, use the </w:t>
      </w:r>
      <w:r>
        <w:rPr>
          <w:b/>
          <w:bCs/>
          <w:spacing w:val="4"/>
          <w:w w:val="100"/>
        </w:rPr>
        <w:t>show protocol-feature</w:t>
      </w:r>
      <w:r>
        <w:rPr>
          <w:spacing w:val="4"/>
          <w:w w:val="100"/>
        </w:rPr>
        <w:t xml:space="preserve"> command.</w:t>
      </w:r>
    </w:p>
    <w:p w14:paraId="483661EE" w14:textId="77777777" w:rsidR="00B856EA" w:rsidRDefault="00B856EA" w:rsidP="00B856EA">
      <w:pPr>
        <w:pStyle w:val="CECmdEnv"/>
        <w:rPr>
          <w:spacing w:val="4"/>
          <w:w w:val="100"/>
        </w:rPr>
      </w:pPr>
      <w:r>
        <w:rPr>
          <w:spacing w:val="4"/>
          <w:w w:val="100"/>
        </w:rPr>
        <w:t>show protocol-feature</w:t>
      </w:r>
    </w:p>
    <w:p w14:paraId="6957C2A5" w14:textId="77777777" w:rsidR="00B856EA" w:rsidRDefault="00B856EA" w:rsidP="00832154">
      <w:pPr>
        <w:pStyle w:val="CRSDCmdRefSynDesc"/>
        <w:numPr>
          <w:ilvl w:val="0"/>
          <w:numId w:val="11"/>
        </w:numPr>
        <w:rPr>
          <w:w w:val="100"/>
        </w:rPr>
      </w:pPr>
    </w:p>
    <w:p w14:paraId="66D33651" w14:textId="77777777" w:rsidR="00B856EA" w:rsidRDefault="00B856EA" w:rsidP="00B856EA">
      <w:pPr>
        <w:pStyle w:val="B1Body1"/>
        <w:rPr>
          <w:spacing w:val="4"/>
          <w:w w:val="100"/>
        </w:rPr>
      </w:pPr>
      <w:r>
        <w:rPr>
          <w:spacing w:val="4"/>
          <w:w w:val="100"/>
        </w:rPr>
        <w:t>This command has no arguments or keywords.</w:t>
      </w:r>
    </w:p>
    <w:p w14:paraId="4FD79D5D" w14:textId="77777777" w:rsidR="00B856EA" w:rsidRDefault="00B856EA" w:rsidP="00832154">
      <w:pPr>
        <w:pStyle w:val="CRDCmdRefDefaults"/>
        <w:numPr>
          <w:ilvl w:val="0"/>
          <w:numId w:val="7"/>
        </w:numPr>
        <w:rPr>
          <w:w w:val="100"/>
        </w:rPr>
      </w:pPr>
    </w:p>
    <w:p w14:paraId="1DBCCDC2" w14:textId="77777777" w:rsidR="00B856EA" w:rsidRDefault="00B856EA" w:rsidP="00B856EA">
      <w:pPr>
        <w:pStyle w:val="B1Body1"/>
        <w:rPr>
          <w:spacing w:val="4"/>
          <w:w w:val="100"/>
        </w:rPr>
      </w:pPr>
      <w:r>
        <w:rPr>
          <w:spacing w:val="4"/>
          <w:w w:val="100"/>
        </w:rPr>
        <w:t>This command has no default settings.</w:t>
      </w:r>
    </w:p>
    <w:p w14:paraId="6F2E3E33" w14:textId="77777777" w:rsidR="00B856EA" w:rsidRDefault="00B856EA" w:rsidP="00832154">
      <w:pPr>
        <w:pStyle w:val="CRCMCmdRefCmdModes"/>
        <w:numPr>
          <w:ilvl w:val="0"/>
          <w:numId w:val="8"/>
        </w:numPr>
        <w:rPr>
          <w:w w:val="100"/>
        </w:rPr>
      </w:pPr>
    </w:p>
    <w:p w14:paraId="5C15299B" w14:textId="77777777" w:rsidR="00B856EA" w:rsidRDefault="00B856EA" w:rsidP="00B856EA">
      <w:pPr>
        <w:pStyle w:val="B1Body1"/>
        <w:rPr>
          <w:spacing w:val="4"/>
          <w:w w:val="100"/>
        </w:rPr>
      </w:pPr>
      <w:r>
        <w:rPr>
          <w:spacing w:val="4"/>
          <w:w w:val="100"/>
        </w:rPr>
        <w:t>Command mode</w:t>
      </w:r>
    </w:p>
    <w:p w14:paraId="32E9FB8C" w14:textId="77777777" w:rsidR="00B856EA" w:rsidRDefault="00B856EA" w:rsidP="00832154">
      <w:pPr>
        <w:pStyle w:val="CRECmdRefExamples"/>
        <w:numPr>
          <w:ilvl w:val="0"/>
          <w:numId w:val="10"/>
        </w:numPr>
        <w:rPr>
          <w:w w:val="100"/>
        </w:rPr>
      </w:pPr>
    </w:p>
    <w:p w14:paraId="5563F456" w14:textId="77777777" w:rsidR="00B856EA" w:rsidRDefault="00B856EA" w:rsidP="00B856EA">
      <w:pPr>
        <w:pStyle w:val="B1Body1"/>
        <w:rPr>
          <w:spacing w:val="4"/>
          <w:w w:val="100"/>
        </w:rPr>
      </w:pPr>
      <w:r>
        <w:rPr>
          <w:spacing w:val="4"/>
          <w:w w:val="100"/>
        </w:rPr>
        <w:t>This example shows how to display the parsing protocol feature:</w:t>
      </w:r>
    </w:p>
    <w:p w14:paraId="76A17635" w14:textId="77777777" w:rsidR="00B856EA" w:rsidRDefault="00B856EA" w:rsidP="00B856EA">
      <w:pPr>
        <w:pStyle w:val="Ex1Example1"/>
        <w:rPr>
          <w:b/>
          <w:bCs/>
          <w:w w:val="100"/>
        </w:rPr>
      </w:pPr>
      <w:r>
        <w:rPr>
          <w:w w:val="100"/>
        </w:rPr>
        <w:t xml:space="preserve">root@NAM.cisco.com# </w:t>
      </w:r>
      <w:r>
        <w:rPr>
          <w:b/>
          <w:bCs/>
          <w:w w:val="100"/>
        </w:rPr>
        <w:t>show protocol-feature</w:t>
      </w:r>
    </w:p>
    <w:p w14:paraId="2B40CFD5" w14:textId="77777777" w:rsidR="00B856EA" w:rsidRDefault="00B856EA" w:rsidP="00737CA3">
      <w:pPr>
        <w:pStyle w:val="Heading1"/>
      </w:pPr>
      <w:bookmarkStart w:id="586" w:name="RTF31363138343a204352435f43"/>
      <w:bookmarkStart w:id="587" w:name="_Toc378026471"/>
      <w:r>
        <w:t>show remote-storage</w:t>
      </w:r>
      <w:bookmarkEnd w:id="586"/>
      <w:bookmarkEnd w:id="587"/>
    </w:p>
    <w:p w14:paraId="7071EC87" w14:textId="77777777" w:rsidR="00B856EA" w:rsidRDefault="00B856EA" w:rsidP="00B856EA">
      <w:pPr>
        <w:pStyle w:val="B1Body1"/>
        <w:rPr>
          <w:spacing w:val="4"/>
          <w:w w:val="100"/>
        </w:rPr>
      </w:pPr>
      <w:r>
        <w:rPr>
          <w:spacing w:val="4"/>
          <w:w w:val="100"/>
        </w:rPr>
        <w:t xml:space="preserve">To display the network storage target for report and capture date, use the </w:t>
      </w:r>
      <w:r>
        <w:rPr>
          <w:rStyle w:val="BBold"/>
          <w:bCs/>
          <w:spacing w:val="4"/>
          <w:w w:val="100"/>
        </w:rPr>
        <w:t xml:space="preserve">show remote-storage </w:t>
      </w:r>
      <w:r>
        <w:rPr>
          <w:spacing w:val="4"/>
          <w:w w:val="100"/>
        </w:rPr>
        <w:t>command.</w:t>
      </w:r>
    </w:p>
    <w:p w14:paraId="5D8BE230" w14:textId="77777777" w:rsidR="00B856EA" w:rsidRDefault="00B856EA" w:rsidP="00B856EA">
      <w:pPr>
        <w:pStyle w:val="CECmdEnv"/>
        <w:rPr>
          <w:rStyle w:val="BBold"/>
          <w:b/>
          <w:spacing w:val="4"/>
          <w:w w:val="100"/>
        </w:rPr>
      </w:pPr>
      <w:r>
        <w:rPr>
          <w:spacing w:val="4"/>
          <w:w w:val="100"/>
        </w:rPr>
        <w:t xml:space="preserve"> </w:t>
      </w:r>
      <w:r>
        <w:rPr>
          <w:rStyle w:val="BBold"/>
          <w:b/>
          <w:spacing w:val="4"/>
          <w:w w:val="100"/>
        </w:rPr>
        <w:t xml:space="preserve">show remote-storage </w:t>
      </w:r>
    </w:p>
    <w:p w14:paraId="5A71420C" w14:textId="77777777" w:rsidR="00B856EA" w:rsidRDefault="00B856EA" w:rsidP="00832154">
      <w:pPr>
        <w:pStyle w:val="CRSDCmdRefSynDesc"/>
        <w:numPr>
          <w:ilvl w:val="0"/>
          <w:numId w:val="11"/>
        </w:numPr>
        <w:rPr>
          <w:w w:val="100"/>
        </w:rPr>
      </w:pPr>
    </w:p>
    <w:p w14:paraId="45FFB4CE" w14:textId="77777777" w:rsidR="00B856EA" w:rsidRDefault="00B856EA" w:rsidP="00B856EA">
      <w:pPr>
        <w:pStyle w:val="B1Body1"/>
        <w:rPr>
          <w:spacing w:val="4"/>
          <w:w w:val="100"/>
        </w:rPr>
      </w:pPr>
      <w:r>
        <w:rPr>
          <w:spacing w:val="4"/>
          <w:w w:val="100"/>
        </w:rPr>
        <w:t>This command has no keywords or arguments.</w:t>
      </w:r>
    </w:p>
    <w:p w14:paraId="7DC812A2" w14:textId="77777777" w:rsidR="00B856EA" w:rsidRDefault="00B856EA" w:rsidP="00832154">
      <w:pPr>
        <w:pStyle w:val="CRDCmdRefDefaults"/>
        <w:numPr>
          <w:ilvl w:val="0"/>
          <w:numId w:val="7"/>
        </w:numPr>
        <w:rPr>
          <w:w w:val="100"/>
        </w:rPr>
      </w:pPr>
    </w:p>
    <w:p w14:paraId="7F7FBBD8" w14:textId="77777777" w:rsidR="00B856EA" w:rsidRDefault="00B856EA" w:rsidP="00B856EA">
      <w:pPr>
        <w:pStyle w:val="B1Body1"/>
        <w:rPr>
          <w:spacing w:val="4"/>
          <w:w w:val="100"/>
        </w:rPr>
      </w:pPr>
      <w:r>
        <w:rPr>
          <w:spacing w:val="4"/>
          <w:w w:val="100"/>
        </w:rPr>
        <w:t>This command has no default settings.</w:t>
      </w:r>
    </w:p>
    <w:p w14:paraId="62565C5B" w14:textId="77777777" w:rsidR="00B856EA" w:rsidRDefault="00B856EA" w:rsidP="00832154">
      <w:pPr>
        <w:pStyle w:val="CRCMCmdRefCmdModes"/>
        <w:numPr>
          <w:ilvl w:val="0"/>
          <w:numId w:val="8"/>
        </w:numPr>
        <w:rPr>
          <w:w w:val="100"/>
        </w:rPr>
      </w:pPr>
    </w:p>
    <w:p w14:paraId="2621F7E3" w14:textId="77777777" w:rsidR="00B856EA" w:rsidRDefault="00B856EA" w:rsidP="00B856EA">
      <w:pPr>
        <w:pStyle w:val="B1Body1"/>
        <w:rPr>
          <w:spacing w:val="4"/>
          <w:w w:val="100"/>
        </w:rPr>
      </w:pPr>
      <w:r>
        <w:rPr>
          <w:spacing w:val="4"/>
          <w:w w:val="100"/>
        </w:rPr>
        <w:t>Command mode</w:t>
      </w:r>
    </w:p>
    <w:p w14:paraId="002F775E" w14:textId="77777777" w:rsidR="00B856EA" w:rsidRDefault="00B856EA" w:rsidP="00832154">
      <w:pPr>
        <w:pStyle w:val="CRECmdRefExamples"/>
        <w:numPr>
          <w:ilvl w:val="0"/>
          <w:numId w:val="10"/>
        </w:numPr>
        <w:rPr>
          <w:w w:val="100"/>
        </w:rPr>
      </w:pPr>
    </w:p>
    <w:p w14:paraId="3802F198" w14:textId="77777777" w:rsidR="00B856EA" w:rsidRDefault="00B856EA" w:rsidP="00B856EA">
      <w:pPr>
        <w:pStyle w:val="B1Body1"/>
        <w:rPr>
          <w:spacing w:val="4"/>
          <w:w w:val="100"/>
        </w:rPr>
      </w:pPr>
      <w:r>
        <w:rPr>
          <w:spacing w:val="4"/>
          <w:w w:val="100"/>
        </w:rPr>
        <w:t>This example shows how to display the web user information:</w:t>
      </w:r>
    </w:p>
    <w:p w14:paraId="63FB20A5" w14:textId="77777777" w:rsidR="00B856EA" w:rsidRDefault="00B856EA" w:rsidP="00B856EA">
      <w:pPr>
        <w:pStyle w:val="Ex1Example1"/>
        <w:rPr>
          <w:rStyle w:val="BBold"/>
          <w:bCs/>
          <w:w w:val="100"/>
        </w:rPr>
      </w:pPr>
      <w:r>
        <w:rPr>
          <w:w w:val="100"/>
        </w:rPr>
        <w:t xml:space="preserve">root@localhost.cisco.com# </w:t>
      </w:r>
      <w:r>
        <w:rPr>
          <w:rStyle w:val="BBold"/>
          <w:bCs/>
          <w:w w:val="100"/>
        </w:rPr>
        <w:t>show remote-storage</w:t>
      </w:r>
    </w:p>
    <w:p w14:paraId="34204CA8" w14:textId="77777777" w:rsidR="00B856EA" w:rsidRDefault="00B856EA" w:rsidP="00B856EA">
      <w:pPr>
        <w:pStyle w:val="B1Body1"/>
        <w:rPr>
          <w:b/>
          <w:bCs/>
          <w:spacing w:val="4"/>
          <w:w w:val="100"/>
        </w:rPr>
      </w:pPr>
    </w:p>
    <w:p w14:paraId="5629A664" w14:textId="77777777" w:rsidR="00B856EA" w:rsidRDefault="00B856EA" w:rsidP="00737CA3">
      <w:pPr>
        <w:pStyle w:val="Heading1"/>
      </w:pPr>
      <w:bookmarkStart w:id="588" w:name="RTF36393737393a204352435f43"/>
      <w:bookmarkStart w:id="589" w:name="_Toc378026472"/>
      <w:r>
        <w:t>show rxcounters</w:t>
      </w:r>
      <w:bookmarkEnd w:id="588"/>
      <w:bookmarkEnd w:id="589"/>
    </w:p>
    <w:p w14:paraId="16E1309C" w14:textId="77777777" w:rsidR="00B856EA" w:rsidRDefault="00B856EA" w:rsidP="00B856EA">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"RX data counters\:displaying;displaying\:RX data counters"</w:instrText>
      </w:r>
      <w:r w:rsidR="00E429FF">
        <w:rPr>
          <w:spacing w:val="4"/>
          <w:w w:val="100"/>
        </w:rPr>
        <w:fldChar w:fldCharType="end"/>
      </w:r>
      <w:r>
        <w:rPr>
          <w:spacing w:val="4"/>
          <w:w w:val="100"/>
        </w:rPr>
        <w:t>number of packets received by NAM data ports, use the</w:t>
      </w:r>
      <w:r>
        <w:rPr>
          <w:rStyle w:val="BBold"/>
          <w:bCs/>
          <w:spacing w:val="4"/>
          <w:w w:val="100"/>
        </w:rPr>
        <w:t xml:space="preserve"> show rxcounters</w:t>
      </w:r>
      <w:r>
        <w:rPr>
          <w:spacing w:val="4"/>
          <w:w w:val="100"/>
        </w:rPr>
        <w:t xml:space="preserve"> command.</w:t>
      </w:r>
    </w:p>
    <w:p w14:paraId="581281D3" w14:textId="77777777" w:rsidR="00B856EA" w:rsidRDefault="00B856EA" w:rsidP="00B856EA">
      <w:pPr>
        <w:pStyle w:val="CECmdEnv"/>
        <w:rPr>
          <w:spacing w:val="4"/>
          <w:w w:val="100"/>
        </w:rPr>
      </w:pPr>
      <w:r>
        <w:rPr>
          <w:spacing w:val="4"/>
          <w:w w:val="100"/>
        </w:rPr>
        <w:t xml:space="preserve">show rxcounters </w:t>
      </w:r>
    </w:p>
    <w:p w14:paraId="590B5B7C" w14:textId="77777777" w:rsidR="00B856EA" w:rsidRDefault="00B856EA" w:rsidP="00832154">
      <w:pPr>
        <w:pStyle w:val="CRSDCmdRefSynDesc"/>
        <w:numPr>
          <w:ilvl w:val="0"/>
          <w:numId w:val="11"/>
        </w:numPr>
        <w:rPr>
          <w:w w:val="100"/>
        </w:rPr>
      </w:pPr>
    </w:p>
    <w:p w14:paraId="23C18A1A" w14:textId="77777777" w:rsidR="00B856EA" w:rsidRDefault="00B856EA" w:rsidP="00B856EA">
      <w:pPr>
        <w:pStyle w:val="B1Body1"/>
        <w:rPr>
          <w:spacing w:val="4"/>
          <w:w w:val="100"/>
        </w:rPr>
      </w:pPr>
      <w:r>
        <w:rPr>
          <w:spacing w:val="4"/>
          <w:w w:val="100"/>
        </w:rPr>
        <w:t>This command has no arguments or keywords.</w:t>
      </w:r>
    </w:p>
    <w:p w14:paraId="52DBCA0E" w14:textId="77777777" w:rsidR="00B856EA" w:rsidRDefault="00B856EA" w:rsidP="00832154">
      <w:pPr>
        <w:pStyle w:val="CRDCmdRefDefaults"/>
        <w:numPr>
          <w:ilvl w:val="0"/>
          <w:numId w:val="7"/>
        </w:numPr>
        <w:rPr>
          <w:w w:val="100"/>
        </w:rPr>
      </w:pPr>
    </w:p>
    <w:p w14:paraId="54E36748" w14:textId="77777777" w:rsidR="00B856EA" w:rsidRDefault="00B856EA" w:rsidP="00B856EA">
      <w:pPr>
        <w:pStyle w:val="B1Body1"/>
        <w:rPr>
          <w:spacing w:val="4"/>
          <w:w w:val="100"/>
        </w:rPr>
      </w:pPr>
      <w:r>
        <w:rPr>
          <w:spacing w:val="4"/>
          <w:w w:val="100"/>
        </w:rPr>
        <w:t>This command has no default settings.</w:t>
      </w:r>
    </w:p>
    <w:p w14:paraId="32FE1A16" w14:textId="77777777" w:rsidR="00B856EA" w:rsidRDefault="00B856EA" w:rsidP="00832154">
      <w:pPr>
        <w:pStyle w:val="CRCMCmdRefCmdModes"/>
        <w:numPr>
          <w:ilvl w:val="0"/>
          <w:numId w:val="8"/>
        </w:numPr>
        <w:rPr>
          <w:w w:val="100"/>
        </w:rPr>
      </w:pPr>
    </w:p>
    <w:p w14:paraId="593B8B2B" w14:textId="77777777" w:rsidR="00B856EA" w:rsidRDefault="00B856EA" w:rsidP="00B856EA">
      <w:pPr>
        <w:pStyle w:val="B1Body1"/>
        <w:rPr>
          <w:spacing w:val="4"/>
          <w:w w:val="100"/>
        </w:rPr>
      </w:pPr>
      <w:r>
        <w:rPr>
          <w:spacing w:val="4"/>
          <w:w w:val="100"/>
        </w:rPr>
        <w:t>Command mode</w:t>
      </w:r>
    </w:p>
    <w:p w14:paraId="5C56CDE8" w14:textId="77777777" w:rsidR="00B856EA" w:rsidRDefault="00B856EA" w:rsidP="00832154">
      <w:pPr>
        <w:pStyle w:val="CRECmdRefExamples"/>
        <w:numPr>
          <w:ilvl w:val="0"/>
          <w:numId w:val="10"/>
        </w:numPr>
        <w:rPr>
          <w:w w:val="100"/>
        </w:rPr>
      </w:pPr>
    </w:p>
    <w:p w14:paraId="09261C98" w14:textId="77777777" w:rsidR="00B856EA" w:rsidRDefault="00B856EA" w:rsidP="00B856EA">
      <w:pPr>
        <w:pStyle w:val="B1Body1"/>
        <w:rPr>
          <w:spacing w:val="4"/>
          <w:w w:val="100"/>
        </w:rPr>
      </w:pPr>
      <w:r>
        <w:rPr>
          <w:spacing w:val="4"/>
          <w:w w:val="100"/>
        </w:rPr>
        <w:t>This example shows how to display the number of packets received by NAM data ports:</w:t>
      </w:r>
    </w:p>
    <w:p w14:paraId="1623A87F" w14:textId="77777777" w:rsidR="00B856EA" w:rsidRDefault="00B856EA" w:rsidP="00B856EA">
      <w:pPr>
        <w:pStyle w:val="Ex1Example1"/>
        <w:rPr>
          <w:rStyle w:val="ExBold"/>
          <w:w w:val="100"/>
        </w:rPr>
      </w:pPr>
      <w:r>
        <w:rPr>
          <w:w w:val="100"/>
        </w:rPr>
        <w:t xml:space="preserve">root@nam235Cat6k.cisco.com# </w:t>
      </w:r>
      <w:r>
        <w:rPr>
          <w:rStyle w:val="ExBold"/>
          <w:w w:val="100"/>
        </w:rPr>
        <w:t>show rxcounters</w:t>
      </w:r>
    </w:p>
    <w:p w14:paraId="7103C93B" w14:textId="77777777" w:rsidR="00B856EA" w:rsidRDefault="00B856EA" w:rsidP="00B856EA">
      <w:pPr>
        <w:pStyle w:val="Ex1Example1"/>
        <w:rPr>
          <w:w w:val="100"/>
        </w:rPr>
      </w:pPr>
      <w:r>
        <w:rPr>
          <w:w w:val="100"/>
        </w:rPr>
        <w:t>data port 1 rx pkt count: 193327281</w:t>
      </w:r>
    </w:p>
    <w:p w14:paraId="394BC602" w14:textId="77777777" w:rsidR="00B856EA" w:rsidRDefault="00B856EA" w:rsidP="00B856EA">
      <w:pPr>
        <w:pStyle w:val="Ex1Example1"/>
        <w:rPr>
          <w:w w:val="100"/>
        </w:rPr>
      </w:pPr>
      <w:r>
        <w:rPr>
          <w:w w:val="100"/>
        </w:rPr>
        <w:t>data port 2 rx pkt count: 1164</w:t>
      </w:r>
    </w:p>
    <w:p w14:paraId="2AF81205" w14:textId="77777777" w:rsidR="00B856EA" w:rsidRDefault="00B856EA" w:rsidP="00B856EA">
      <w:pPr>
        <w:pStyle w:val="Ex1Example1"/>
        <w:rPr>
          <w:w w:val="100"/>
        </w:rPr>
      </w:pPr>
      <w:r>
        <w:rPr>
          <w:w w:val="100"/>
        </w:rPr>
        <w:t>root@nam235Cat6k.cisco.com#</w:t>
      </w:r>
    </w:p>
    <w:p w14:paraId="09D814C0" w14:textId="77777777" w:rsidR="00B856EA" w:rsidRDefault="00B856EA" w:rsidP="00B856EA">
      <w:pPr>
        <w:pStyle w:val="Ex1Example1"/>
        <w:rPr>
          <w:w w:val="100"/>
        </w:rPr>
      </w:pPr>
    </w:p>
    <w:p w14:paraId="41A0AF70" w14:textId="77777777" w:rsidR="00B856EA" w:rsidRDefault="00B856EA" w:rsidP="00737CA3">
      <w:pPr>
        <w:pStyle w:val="Heading1"/>
      </w:pPr>
      <w:bookmarkStart w:id="590" w:name="RTF32323733393a204352435f43"/>
      <w:bookmarkStart w:id="591" w:name="_Toc378026473"/>
      <w:r>
        <w:t>show snmp</w:t>
      </w:r>
      <w:bookmarkEnd w:id="590"/>
      <w:bookmarkEnd w:id="591"/>
    </w:p>
    <w:p w14:paraId="4C77438A" w14:textId="77777777" w:rsidR="00B856EA" w:rsidRDefault="00B856EA" w:rsidP="00B856EA">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"SNMP\:parameters, displaying;displaying\:SNMP;Simple Network Management Protocol\:See SNMP"</w:instrText>
      </w:r>
      <w:r w:rsidR="00E429FF">
        <w:rPr>
          <w:spacing w:val="4"/>
          <w:w w:val="100"/>
        </w:rPr>
        <w:fldChar w:fldCharType="end"/>
      </w:r>
      <w:r>
        <w:rPr>
          <w:spacing w:val="4"/>
          <w:w w:val="100"/>
        </w:rPr>
        <w:t xml:space="preserve">SNMP parameters, use the </w:t>
      </w:r>
      <w:r>
        <w:rPr>
          <w:rStyle w:val="BBold"/>
          <w:bCs/>
          <w:spacing w:val="4"/>
          <w:w w:val="100"/>
        </w:rPr>
        <w:t>show snmp</w:t>
      </w:r>
      <w:r>
        <w:rPr>
          <w:spacing w:val="4"/>
          <w:w w:val="100"/>
        </w:rPr>
        <w:t xml:space="preserve"> command.</w:t>
      </w:r>
    </w:p>
    <w:p w14:paraId="1666D589" w14:textId="77777777" w:rsidR="00B856EA" w:rsidRDefault="00B856EA" w:rsidP="00B856EA">
      <w:pPr>
        <w:pStyle w:val="CECmdEnv"/>
        <w:rPr>
          <w:spacing w:val="4"/>
          <w:w w:val="100"/>
        </w:rPr>
      </w:pPr>
      <w:r>
        <w:rPr>
          <w:spacing w:val="4"/>
          <w:w w:val="100"/>
        </w:rPr>
        <w:t>show snmp</w:t>
      </w:r>
    </w:p>
    <w:p w14:paraId="021A986E" w14:textId="77777777" w:rsidR="00B856EA" w:rsidRDefault="00B856EA" w:rsidP="00832154">
      <w:pPr>
        <w:pStyle w:val="CRSDCmdRefSynDesc"/>
        <w:numPr>
          <w:ilvl w:val="0"/>
          <w:numId w:val="11"/>
        </w:numPr>
        <w:rPr>
          <w:w w:val="100"/>
        </w:rPr>
      </w:pPr>
    </w:p>
    <w:p w14:paraId="51565527" w14:textId="77777777" w:rsidR="00B856EA" w:rsidRDefault="00B856EA" w:rsidP="00B856EA">
      <w:pPr>
        <w:pStyle w:val="B1Body1"/>
        <w:rPr>
          <w:spacing w:val="4"/>
          <w:w w:val="100"/>
        </w:rPr>
      </w:pPr>
      <w:r>
        <w:rPr>
          <w:spacing w:val="4"/>
          <w:w w:val="100"/>
        </w:rPr>
        <w:t>This command has no arguments or keywords.</w:t>
      </w:r>
    </w:p>
    <w:p w14:paraId="780DA4EA" w14:textId="77777777" w:rsidR="00B856EA" w:rsidRDefault="00B856EA" w:rsidP="00832154">
      <w:pPr>
        <w:pStyle w:val="CRDCmdRefDefaults"/>
        <w:numPr>
          <w:ilvl w:val="0"/>
          <w:numId w:val="7"/>
        </w:numPr>
        <w:rPr>
          <w:w w:val="100"/>
        </w:rPr>
      </w:pPr>
    </w:p>
    <w:p w14:paraId="3E7C9D7E" w14:textId="77777777" w:rsidR="00B856EA" w:rsidRDefault="00B856EA" w:rsidP="00B856EA">
      <w:pPr>
        <w:pStyle w:val="B1Body1"/>
        <w:rPr>
          <w:spacing w:val="4"/>
          <w:w w:val="100"/>
        </w:rPr>
      </w:pPr>
      <w:r>
        <w:rPr>
          <w:spacing w:val="4"/>
          <w:w w:val="100"/>
        </w:rPr>
        <w:t>This command has no default settings.</w:t>
      </w:r>
    </w:p>
    <w:p w14:paraId="4DB2C79C" w14:textId="77777777" w:rsidR="00B856EA" w:rsidRDefault="00B856EA" w:rsidP="00832154">
      <w:pPr>
        <w:pStyle w:val="CRCMCmdRefCmdModes"/>
        <w:numPr>
          <w:ilvl w:val="0"/>
          <w:numId w:val="8"/>
        </w:numPr>
        <w:rPr>
          <w:w w:val="100"/>
        </w:rPr>
      </w:pPr>
    </w:p>
    <w:p w14:paraId="5EA08788" w14:textId="77777777" w:rsidR="00B856EA" w:rsidRDefault="00B856EA" w:rsidP="00B856EA">
      <w:pPr>
        <w:pStyle w:val="B1Body1"/>
        <w:rPr>
          <w:spacing w:val="4"/>
          <w:w w:val="100"/>
        </w:rPr>
      </w:pPr>
      <w:r>
        <w:rPr>
          <w:spacing w:val="4"/>
          <w:w w:val="100"/>
        </w:rPr>
        <w:t>Command mode</w:t>
      </w:r>
    </w:p>
    <w:p w14:paraId="4F7C60C5" w14:textId="77777777" w:rsidR="00B856EA" w:rsidRDefault="00B856EA" w:rsidP="00832154">
      <w:pPr>
        <w:pStyle w:val="CRECmdRefExamples"/>
        <w:numPr>
          <w:ilvl w:val="0"/>
          <w:numId w:val="10"/>
        </w:numPr>
        <w:rPr>
          <w:w w:val="100"/>
        </w:rPr>
      </w:pPr>
    </w:p>
    <w:p w14:paraId="719942C6" w14:textId="77777777" w:rsidR="00B856EA" w:rsidRDefault="00B856EA" w:rsidP="00B856EA">
      <w:pPr>
        <w:pStyle w:val="B1Body1"/>
        <w:rPr>
          <w:spacing w:val="4"/>
          <w:w w:val="100"/>
        </w:rPr>
      </w:pPr>
      <w:r>
        <w:rPr>
          <w:spacing w:val="4"/>
          <w:w w:val="100"/>
        </w:rPr>
        <w:t>This example shows how to display the SNMP parameters:</w:t>
      </w:r>
    </w:p>
    <w:p w14:paraId="1FA3A4A3" w14:textId="77777777" w:rsidR="00B856EA" w:rsidRDefault="00B856EA" w:rsidP="00B856EA">
      <w:pPr>
        <w:pStyle w:val="Ex1Example1"/>
        <w:rPr>
          <w:rStyle w:val="BBold"/>
          <w:bCs/>
          <w:w w:val="100"/>
        </w:rPr>
      </w:pPr>
      <w:r>
        <w:rPr>
          <w:w w:val="100"/>
        </w:rPr>
        <w:t xml:space="preserve">Root@localhost# </w:t>
      </w:r>
      <w:r>
        <w:rPr>
          <w:rStyle w:val="BBold"/>
          <w:bCs/>
          <w:w w:val="100"/>
        </w:rPr>
        <w:t>show snmp</w:t>
      </w:r>
    </w:p>
    <w:p w14:paraId="63EFBAAF" w14:textId="77777777" w:rsidR="00B856EA" w:rsidRDefault="00B856EA" w:rsidP="00B856EA">
      <w:pPr>
        <w:pStyle w:val="Ex1Example1"/>
        <w:rPr>
          <w:w w:val="100"/>
        </w:rPr>
      </w:pPr>
      <w:r>
        <w:rPr>
          <w:w w:val="100"/>
        </w:rPr>
        <w:t>SNMP Agent:   mynam.cisco.com   209.265.200.225</w:t>
      </w:r>
    </w:p>
    <w:p w14:paraId="7ED9B19F" w14:textId="77777777" w:rsidR="00B856EA" w:rsidRDefault="00B856EA" w:rsidP="00B856EA">
      <w:pPr>
        <w:pStyle w:val="Ex1Example1"/>
        <w:rPr>
          <w:w w:val="100"/>
        </w:rPr>
      </w:pPr>
    </w:p>
    <w:p w14:paraId="0080301B" w14:textId="77777777" w:rsidR="00B856EA" w:rsidRDefault="00B856EA" w:rsidP="00B856EA">
      <w:pPr>
        <w:pStyle w:val="Ex1Example1"/>
        <w:rPr>
          <w:w w:val="100"/>
        </w:rPr>
      </w:pPr>
      <w:r>
        <w:rPr>
          <w:w w:val="100"/>
        </w:rPr>
        <w:t>SNMPv1:  Enabled</w:t>
      </w:r>
    </w:p>
    <w:p w14:paraId="50C21B5A" w14:textId="77777777" w:rsidR="00B856EA" w:rsidRDefault="00B856EA" w:rsidP="00B856EA">
      <w:pPr>
        <w:pStyle w:val="Ex1Example1"/>
        <w:rPr>
          <w:w w:val="100"/>
        </w:rPr>
      </w:pPr>
      <w:r>
        <w:rPr>
          <w:w w:val="100"/>
        </w:rPr>
        <w:t>SNMPv2C: Enabled</w:t>
      </w:r>
    </w:p>
    <w:p w14:paraId="41A03798" w14:textId="77777777" w:rsidR="00B856EA" w:rsidRDefault="00B856EA" w:rsidP="00B856EA">
      <w:pPr>
        <w:pStyle w:val="Ex1Example1"/>
        <w:rPr>
          <w:w w:val="100"/>
        </w:rPr>
      </w:pPr>
      <w:r>
        <w:rPr>
          <w:w w:val="100"/>
        </w:rPr>
        <w:t>SNMPv3:  Disabled</w:t>
      </w:r>
    </w:p>
    <w:p w14:paraId="3A8196BD" w14:textId="77777777" w:rsidR="00B856EA" w:rsidRDefault="00B856EA" w:rsidP="00B856EA">
      <w:pPr>
        <w:pStyle w:val="Ex1Example1"/>
        <w:rPr>
          <w:w w:val="100"/>
        </w:rPr>
      </w:pPr>
    </w:p>
    <w:p w14:paraId="1880A64E" w14:textId="77777777" w:rsidR="00B856EA" w:rsidRDefault="00B856EA" w:rsidP="00B856EA">
      <w:pPr>
        <w:pStyle w:val="Ex1Example1"/>
        <w:rPr>
          <w:w w:val="100"/>
        </w:rPr>
      </w:pPr>
      <w:r>
        <w:rPr>
          <w:w w:val="100"/>
        </w:rPr>
        <w:t>community   private  write</w:t>
      </w:r>
    </w:p>
    <w:p w14:paraId="1A78C96B" w14:textId="77777777" w:rsidR="00B856EA" w:rsidRDefault="00B856EA" w:rsidP="00B856EA">
      <w:pPr>
        <w:pStyle w:val="Ex1Example1"/>
        <w:rPr>
          <w:w w:val="100"/>
        </w:rPr>
      </w:pPr>
      <w:r>
        <w:rPr>
          <w:w w:val="100"/>
        </w:rPr>
        <w:t>community   public   read</w:t>
      </w:r>
    </w:p>
    <w:p w14:paraId="26D3C180" w14:textId="77777777" w:rsidR="00B856EA" w:rsidRDefault="00B856EA" w:rsidP="00B856EA">
      <w:pPr>
        <w:pStyle w:val="Ex1Example1"/>
        <w:rPr>
          <w:w w:val="100"/>
        </w:rPr>
      </w:pPr>
    </w:p>
    <w:p w14:paraId="24B304BF" w14:textId="77777777" w:rsidR="00B856EA" w:rsidRDefault="00B856EA" w:rsidP="00B856EA">
      <w:pPr>
        <w:pStyle w:val="Ex1Example1"/>
        <w:rPr>
          <w:w w:val="100"/>
        </w:rPr>
      </w:pPr>
      <w:r>
        <w:rPr>
          <w:w w:val="100"/>
        </w:rPr>
        <w:t>trap community   public   112.10.17.237</w:t>
      </w:r>
    </w:p>
    <w:p w14:paraId="02C9E48A" w14:textId="77777777" w:rsidR="00B856EA" w:rsidRDefault="00B856EA" w:rsidP="00B856EA">
      <w:pPr>
        <w:pStyle w:val="Ex1Example1"/>
        <w:rPr>
          <w:w w:val="100"/>
        </w:rPr>
      </w:pPr>
      <w:r>
        <w:rPr>
          <w:w w:val="100"/>
        </w:rPr>
        <w:t>trap community   public   112.10.17.244</w:t>
      </w:r>
    </w:p>
    <w:p w14:paraId="16512ABF" w14:textId="77777777" w:rsidR="00B856EA" w:rsidRDefault="00B856EA" w:rsidP="00B856EA">
      <w:pPr>
        <w:pStyle w:val="Ex1Example1"/>
        <w:rPr>
          <w:w w:val="100"/>
        </w:rPr>
      </w:pPr>
    </w:p>
    <w:p w14:paraId="42E1A619" w14:textId="77777777" w:rsidR="00B856EA" w:rsidRDefault="00B856EA" w:rsidP="00B856EA">
      <w:pPr>
        <w:pStyle w:val="Ex1Example1"/>
        <w:rPr>
          <w:w w:val="100"/>
        </w:rPr>
      </w:pPr>
      <w:r>
        <w:rPr>
          <w:w w:val="100"/>
        </w:rPr>
        <w:t>sysDescr</w:t>
      </w:r>
      <w:r>
        <w:rPr>
          <w:w w:val="100"/>
        </w:rPr>
        <w:tab/>
      </w:r>
      <w:r>
        <w:rPr>
          <w:w w:val="100"/>
        </w:rPr>
        <w:tab/>
      </w:r>
      <w:r>
        <w:rPr>
          <w:w w:val="100"/>
        </w:rPr>
        <w:tab/>
        <w:t>Cisco Catalyst 6500 Series Network Analysis Module (WS-SVC-NAM-3-K9) Console, 5.0(1T.45)</w:t>
      </w:r>
    </w:p>
    <w:p w14:paraId="65ADED37" w14:textId="77777777" w:rsidR="00B856EA" w:rsidRDefault="00B856EA" w:rsidP="00B856EA">
      <w:pPr>
        <w:pStyle w:val="Ex1Example1"/>
        <w:rPr>
          <w:w w:val="100"/>
        </w:rPr>
      </w:pPr>
      <w:r>
        <w:rPr>
          <w:w w:val="100"/>
        </w:rPr>
        <w:t>Copyright (c) 1999-2011 by Cisco Systems, Inc.</w:t>
      </w:r>
    </w:p>
    <w:p w14:paraId="5C72328B" w14:textId="77777777" w:rsidR="00B856EA" w:rsidRDefault="00B856EA" w:rsidP="00B856EA">
      <w:pPr>
        <w:pStyle w:val="Ex1Example1"/>
        <w:rPr>
          <w:w w:val="100"/>
        </w:rPr>
      </w:pPr>
    </w:p>
    <w:p w14:paraId="2409D6FD" w14:textId="77777777" w:rsidR="00B856EA" w:rsidRDefault="00B856EA" w:rsidP="00B856EA">
      <w:pPr>
        <w:pStyle w:val="Ex1Example1"/>
        <w:rPr>
          <w:w w:val="100"/>
        </w:rPr>
      </w:pPr>
      <w:r>
        <w:rPr>
          <w:w w:val="100"/>
        </w:rPr>
        <w:t>sysObjectID      workgroup.1.3.1.1.2.291</w:t>
      </w:r>
    </w:p>
    <w:p w14:paraId="28896F3E" w14:textId="77777777" w:rsidR="00B856EA" w:rsidRDefault="00B856EA" w:rsidP="00B856EA">
      <w:pPr>
        <w:pStyle w:val="Ex1Example1"/>
        <w:rPr>
          <w:w w:val="100"/>
        </w:rPr>
      </w:pPr>
      <w:r>
        <w:rPr>
          <w:w w:val="100"/>
        </w:rPr>
        <w:t>sysContact       engineer</w:t>
      </w:r>
    </w:p>
    <w:p w14:paraId="3B7D745E" w14:textId="77777777" w:rsidR="00B856EA" w:rsidRDefault="00B856EA" w:rsidP="00B856EA">
      <w:pPr>
        <w:pStyle w:val="Ex1Example1"/>
        <w:rPr>
          <w:w w:val="100"/>
        </w:rPr>
      </w:pPr>
      <w:r>
        <w:rPr>
          <w:w w:val="100"/>
        </w:rPr>
        <w:t>sysName          mynam</w:t>
      </w:r>
    </w:p>
    <w:p w14:paraId="56E601A1" w14:textId="77777777" w:rsidR="00B856EA" w:rsidRDefault="00B856EA" w:rsidP="00B856EA">
      <w:pPr>
        <w:pStyle w:val="Ex1Example1"/>
        <w:rPr>
          <w:w w:val="100"/>
        </w:rPr>
      </w:pPr>
      <w:r>
        <w:rPr>
          <w:w w:val="100"/>
        </w:rPr>
        <w:t>sysLocation      RMON Lab</w:t>
      </w:r>
    </w:p>
    <w:p w14:paraId="50D96244" w14:textId="77777777" w:rsidR="00B856EA" w:rsidRDefault="00B856EA" w:rsidP="00832154">
      <w:pPr>
        <w:pStyle w:val="CRRCCmdRefRelCmd"/>
        <w:numPr>
          <w:ilvl w:val="0"/>
          <w:numId w:val="12"/>
        </w:numPr>
        <w:rPr>
          <w:w w:val="100"/>
        </w:rPr>
      </w:pPr>
    </w:p>
    <w:p w14:paraId="3E9BB04E"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RTF38353433343a204352435f43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snmp</w:t>
      </w:r>
      <w:r w:rsidRPr="00DC2107">
        <w:rPr>
          <w:rStyle w:val="XrefColor"/>
          <w:b/>
          <w:bCs/>
          <w:color w:val="4D4DFF"/>
          <w:spacing w:val="4"/>
          <w:w w:val="100"/>
        </w:rPr>
        <w:fldChar w:fldCharType="end"/>
      </w:r>
    </w:p>
    <w:p w14:paraId="75C785DC" w14:textId="77777777" w:rsidR="00B856EA" w:rsidRPr="00405193" w:rsidRDefault="00B856EA" w:rsidP="00405193">
      <w:pPr>
        <w:pStyle w:val="Heading1"/>
      </w:pPr>
      <w:bookmarkStart w:id="592" w:name="RTF39363537313a204352435f43"/>
      <w:bookmarkStart w:id="593" w:name="_Toc378026474"/>
      <w:r w:rsidRPr="00405193">
        <w:t>show syslog-setting</w:t>
      </w:r>
      <w:r w:rsidRPr="00405193">
        <w:rPr>
          <w:rStyle w:val="Heading1Char"/>
          <w:b/>
          <w:sz w:val="42"/>
          <w:szCs w:val="42"/>
        </w:rPr>
        <w:t>s</w:t>
      </w:r>
      <w:bookmarkEnd w:id="592"/>
      <w:bookmarkEnd w:id="593"/>
    </w:p>
    <w:p w14:paraId="02674DD9"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"system\:log settings;displaying\:system log settings;system\:log\:settings"</w:instrText>
      </w:r>
      <w:r w:rsidR="00E429FF">
        <w:rPr>
          <w:spacing w:val="4"/>
          <w:w w:val="100"/>
        </w:rPr>
        <w:fldChar w:fldCharType="end"/>
      </w:r>
      <w:r>
        <w:rPr>
          <w:spacing w:val="4"/>
          <w:w w:val="100"/>
        </w:rPr>
        <w:t xml:space="preserve"> NAM system log settings, use the</w:t>
      </w:r>
      <w:r>
        <w:rPr>
          <w:rStyle w:val="BBold"/>
          <w:bCs/>
          <w:spacing w:val="4"/>
          <w:w w:val="100"/>
        </w:rPr>
        <w:t xml:space="preserve"> show syslog-settings </w:t>
      </w:r>
      <w:r>
        <w:rPr>
          <w:spacing w:val="4"/>
          <w:w w:val="100"/>
        </w:rPr>
        <w:t>command.</w:t>
      </w:r>
    </w:p>
    <w:p w14:paraId="50223A4C" w14:textId="77777777" w:rsidR="00B856EA" w:rsidRDefault="00B856EA" w:rsidP="00B856EA">
      <w:pPr>
        <w:pStyle w:val="CECmdEnv"/>
        <w:rPr>
          <w:spacing w:val="4"/>
          <w:w w:val="100"/>
        </w:rPr>
      </w:pPr>
      <w:r>
        <w:rPr>
          <w:spacing w:val="4"/>
          <w:w w:val="100"/>
        </w:rPr>
        <w:t xml:space="preserve">show syslog-settings </w:t>
      </w:r>
    </w:p>
    <w:p w14:paraId="4C2365DB" w14:textId="77777777" w:rsidR="00B856EA" w:rsidRDefault="00B856EA" w:rsidP="00832154">
      <w:pPr>
        <w:pStyle w:val="CRSDCmdRefSynDesc"/>
        <w:numPr>
          <w:ilvl w:val="0"/>
          <w:numId w:val="11"/>
        </w:numPr>
        <w:rPr>
          <w:w w:val="100"/>
        </w:rPr>
      </w:pPr>
    </w:p>
    <w:p w14:paraId="050750CA" w14:textId="77777777" w:rsidR="00B856EA" w:rsidRDefault="00B856EA" w:rsidP="00B856EA">
      <w:pPr>
        <w:pStyle w:val="B1Body1"/>
        <w:rPr>
          <w:spacing w:val="4"/>
          <w:w w:val="100"/>
        </w:rPr>
      </w:pPr>
      <w:r>
        <w:rPr>
          <w:spacing w:val="4"/>
          <w:w w:val="100"/>
        </w:rPr>
        <w:t>This command has no arguments or keywords.</w:t>
      </w:r>
    </w:p>
    <w:p w14:paraId="04B2FAC7" w14:textId="77777777" w:rsidR="00B856EA" w:rsidRDefault="00B856EA" w:rsidP="00832154">
      <w:pPr>
        <w:pStyle w:val="CRDCmdRefDefaults"/>
        <w:numPr>
          <w:ilvl w:val="0"/>
          <w:numId w:val="7"/>
        </w:numPr>
        <w:rPr>
          <w:w w:val="100"/>
        </w:rPr>
      </w:pPr>
    </w:p>
    <w:p w14:paraId="614B49E8" w14:textId="77777777" w:rsidR="00B856EA" w:rsidRDefault="00B856EA" w:rsidP="00B856EA">
      <w:pPr>
        <w:pStyle w:val="B1Body1"/>
        <w:rPr>
          <w:spacing w:val="4"/>
          <w:w w:val="100"/>
        </w:rPr>
      </w:pPr>
      <w:r>
        <w:rPr>
          <w:spacing w:val="4"/>
          <w:w w:val="100"/>
        </w:rPr>
        <w:t>This command has no default settings.</w:t>
      </w:r>
    </w:p>
    <w:p w14:paraId="205F2A2A" w14:textId="77777777" w:rsidR="00B856EA" w:rsidRDefault="00B856EA" w:rsidP="00832154">
      <w:pPr>
        <w:pStyle w:val="CRCMCmdRefCmdModes"/>
        <w:numPr>
          <w:ilvl w:val="0"/>
          <w:numId w:val="8"/>
        </w:numPr>
        <w:rPr>
          <w:w w:val="100"/>
        </w:rPr>
      </w:pPr>
    </w:p>
    <w:p w14:paraId="7DE161C6" w14:textId="77777777" w:rsidR="00B856EA" w:rsidRDefault="00B856EA" w:rsidP="00B856EA">
      <w:pPr>
        <w:pStyle w:val="B1Body1"/>
        <w:rPr>
          <w:spacing w:val="4"/>
          <w:w w:val="100"/>
        </w:rPr>
      </w:pPr>
      <w:r>
        <w:rPr>
          <w:spacing w:val="4"/>
          <w:w w:val="100"/>
        </w:rPr>
        <w:t>Command mode</w:t>
      </w:r>
    </w:p>
    <w:p w14:paraId="4A70E4F0" w14:textId="77777777" w:rsidR="00B856EA" w:rsidRDefault="00B856EA" w:rsidP="00832154">
      <w:pPr>
        <w:pStyle w:val="CRECmdRefExamples"/>
        <w:numPr>
          <w:ilvl w:val="0"/>
          <w:numId w:val="10"/>
        </w:numPr>
        <w:rPr>
          <w:w w:val="100"/>
        </w:rPr>
      </w:pPr>
    </w:p>
    <w:p w14:paraId="680B9657" w14:textId="77777777" w:rsidR="00B856EA" w:rsidRDefault="00B856EA" w:rsidP="00B856EA">
      <w:pPr>
        <w:pStyle w:val="B1Body1"/>
        <w:rPr>
          <w:spacing w:val="4"/>
          <w:w w:val="100"/>
        </w:rPr>
      </w:pPr>
      <w:r>
        <w:rPr>
          <w:spacing w:val="4"/>
          <w:w w:val="100"/>
        </w:rPr>
        <w:t>This example shows how to display the NAM system log settings:</w:t>
      </w:r>
    </w:p>
    <w:p w14:paraId="1F936891" w14:textId="77777777" w:rsidR="00B856EA" w:rsidRDefault="00B856EA" w:rsidP="00B856EA">
      <w:pPr>
        <w:pStyle w:val="Ex1Example1"/>
        <w:rPr>
          <w:w w:val="100"/>
        </w:rPr>
      </w:pPr>
      <w:r>
        <w:rPr>
          <w:w w:val="100"/>
        </w:rPr>
        <w:t xml:space="preserve">root@localhost# </w:t>
      </w:r>
      <w:r>
        <w:rPr>
          <w:b/>
          <w:bCs/>
          <w:w w:val="100"/>
        </w:rPr>
        <w:t>show syslog-settings</w:t>
      </w:r>
      <w:r>
        <w:rPr>
          <w:w w:val="100"/>
        </w:rPr>
        <w:t xml:space="preserve"> </w:t>
      </w:r>
    </w:p>
    <w:p w14:paraId="751F37CC" w14:textId="77777777" w:rsidR="00B856EA" w:rsidRDefault="00B856EA" w:rsidP="00B856EA">
      <w:pPr>
        <w:pStyle w:val="Ex1Example1"/>
        <w:rPr>
          <w:w w:val="100"/>
        </w:rPr>
      </w:pPr>
      <w:r>
        <w:rPr>
          <w:w w:val="100"/>
        </w:rPr>
        <w:t xml:space="preserve">Remote server 1: 172.20.98.177 </w:t>
      </w:r>
    </w:p>
    <w:p w14:paraId="49AC84FF" w14:textId="77777777" w:rsidR="00B856EA" w:rsidRDefault="00B856EA" w:rsidP="00B856EA">
      <w:pPr>
        <w:pStyle w:val="Ex1Example1"/>
        <w:rPr>
          <w:w w:val="100"/>
        </w:rPr>
      </w:pPr>
      <w:r>
        <w:rPr>
          <w:w w:val="100"/>
        </w:rPr>
        <w:t xml:space="preserve">Remote server 2: 10.0.0.12 </w:t>
      </w:r>
    </w:p>
    <w:p w14:paraId="7A76F616" w14:textId="77777777" w:rsidR="00B856EA" w:rsidRDefault="00B856EA" w:rsidP="00B856EA">
      <w:pPr>
        <w:pStyle w:val="Ex1Example1"/>
        <w:rPr>
          <w:w w:val="100"/>
        </w:rPr>
      </w:pPr>
      <w:r>
        <w:rPr>
          <w:w w:val="100"/>
        </w:rPr>
        <w:t xml:space="preserve">root@localhost# </w:t>
      </w:r>
    </w:p>
    <w:p w14:paraId="40CBA6D3" w14:textId="77777777" w:rsidR="00B856EA" w:rsidRDefault="00B856EA" w:rsidP="00832154">
      <w:pPr>
        <w:pStyle w:val="CRRCCmdRefRelCmd"/>
        <w:numPr>
          <w:ilvl w:val="0"/>
          <w:numId w:val="12"/>
        </w:numPr>
        <w:rPr>
          <w:w w:val="100"/>
        </w:rPr>
      </w:pPr>
    </w:p>
    <w:p w14:paraId="5FCBB7CE"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_Ref331712372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syslog</w:t>
      </w:r>
      <w:r w:rsidRPr="00DC2107">
        <w:rPr>
          <w:rStyle w:val="XrefColor"/>
          <w:b/>
          <w:bCs/>
          <w:color w:val="4D4DFF"/>
          <w:spacing w:val="4"/>
          <w:w w:val="100"/>
        </w:rPr>
        <w:fldChar w:fldCharType="end"/>
      </w:r>
    </w:p>
    <w:p w14:paraId="25573ACC" w14:textId="77777777" w:rsidR="00B856EA" w:rsidRDefault="00B856EA" w:rsidP="00B856EA">
      <w:pPr>
        <w:pStyle w:val="B1Body1"/>
        <w:rPr>
          <w:spacing w:val="4"/>
          <w:w w:val="100"/>
        </w:rPr>
      </w:pPr>
    </w:p>
    <w:p w14:paraId="1E77593C" w14:textId="77777777" w:rsidR="00B856EA" w:rsidRDefault="00B856EA" w:rsidP="00B856EA">
      <w:pPr>
        <w:pStyle w:val="B1Body1"/>
        <w:rPr>
          <w:spacing w:val="4"/>
          <w:w w:val="100"/>
        </w:rPr>
      </w:pPr>
    </w:p>
    <w:p w14:paraId="63A72451" w14:textId="77777777" w:rsidR="00B856EA" w:rsidRDefault="00B856EA" w:rsidP="00737CA3">
      <w:pPr>
        <w:pStyle w:val="Heading1"/>
      </w:pPr>
      <w:bookmarkStart w:id="594" w:name="RTF34323031303a204352435f43"/>
      <w:bookmarkStart w:id="595" w:name="_Toc378026475"/>
      <w:r>
        <w:t>show system-alerts</w:t>
      </w:r>
      <w:bookmarkEnd w:id="594"/>
      <w:bookmarkEnd w:id="595"/>
    </w:p>
    <w:p w14:paraId="1E29293F" w14:textId="77777777" w:rsidR="00B856EA" w:rsidRDefault="00B856EA" w:rsidP="00B856EA">
      <w:pPr>
        <w:pStyle w:val="B1Body1"/>
        <w:rPr>
          <w:spacing w:val="4"/>
          <w:w w:val="100"/>
        </w:rPr>
      </w:pPr>
      <w:r>
        <w:rPr>
          <w:spacing w:val="4"/>
          <w:w w:val="100"/>
        </w:rPr>
        <w:t>To display</w:t>
      </w:r>
      <w:r w:rsidR="00E429FF">
        <w:rPr>
          <w:spacing w:val="4"/>
          <w:w w:val="100"/>
        </w:rPr>
        <w:fldChar w:fldCharType="begin"/>
      </w:r>
      <w:r>
        <w:rPr>
          <w:spacing w:val="4"/>
          <w:w w:val="100"/>
        </w:rPr>
        <w:instrText>xe "failures\:alerts;problems\:alerts"</w:instrText>
      </w:r>
      <w:r w:rsidR="00E429FF">
        <w:rPr>
          <w:spacing w:val="4"/>
          <w:w w:val="100"/>
        </w:rPr>
        <w:fldChar w:fldCharType="end"/>
      </w:r>
      <w:r>
        <w:rPr>
          <w:spacing w:val="4"/>
          <w:w w:val="100"/>
        </w:rPr>
        <w:t xml:space="preserve"> NAM failures or problems, use the </w:t>
      </w:r>
      <w:r>
        <w:rPr>
          <w:rStyle w:val="BBold"/>
          <w:bCs/>
          <w:spacing w:val="4"/>
          <w:w w:val="100"/>
        </w:rPr>
        <w:t xml:space="preserve">show system-alerts </w:t>
      </w:r>
      <w:r>
        <w:rPr>
          <w:spacing w:val="4"/>
          <w:w w:val="100"/>
        </w:rPr>
        <w:t>command.</w:t>
      </w:r>
    </w:p>
    <w:p w14:paraId="2C2005FE" w14:textId="77777777" w:rsidR="00B856EA" w:rsidRDefault="00B856EA" w:rsidP="00B856EA">
      <w:pPr>
        <w:pStyle w:val="CECmdEnv"/>
        <w:rPr>
          <w:spacing w:val="4"/>
          <w:w w:val="100"/>
        </w:rPr>
      </w:pPr>
      <w:r>
        <w:rPr>
          <w:spacing w:val="4"/>
          <w:w w:val="100"/>
        </w:rPr>
        <w:t>show system-alerts</w:t>
      </w:r>
    </w:p>
    <w:p w14:paraId="6392AC46" w14:textId="77777777" w:rsidR="00B856EA" w:rsidRDefault="00B856EA" w:rsidP="00832154">
      <w:pPr>
        <w:pStyle w:val="CRSDCmdRefSynDesc"/>
        <w:numPr>
          <w:ilvl w:val="0"/>
          <w:numId w:val="11"/>
        </w:numPr>
        <w:rPr>
          <w:w w:val="100"/>
        </w:rPr>
      </w:pPr>
    </w:p>
    <w:p w14:paraId="0CE7F2D1" w14:textId="77777777" w:rsidR="00B856EA" w:rsidRDefault="00B856EA" w:rsidP="00B856EA">
      <w:pPr>
        <w:pStyle w:val="B1Body1"/>
        <w:rPr>
          <w:spacing w:val="4"/>
          <w:w w:val="100"/>
        </w:rPr>
      </w:pPr>
      <w:r>
        <w:rPr>
          <w:spacing w:val="4"/>
          <w:w w:val="100"/>
        </w:rPr>
        <w:t>This command has no arguments or keywords.</w:t>
      </w:r>
    </w:p>
    <w:p w14:paraId="395AF94B" w14:textId="77777777" w:rsidR="00B856EA" w:rsidRDefault="00B856EA" w:rsidP="00832154">
      <w:pPr>
        <w:pStyle w:val="CRDCmdRefDefaults"/>
        <w:numPr>
          <w:ilvl w:val="0"/>
          <w:numId w:val="7"/>
        </w:numPr>
        <w:rPr>
          <w:w w:val="100"/>
        </w:rPr>
      </w:pPr>
    </w:p>
    <w:p w14:paraId="721A8304" w14:textId="77777777" w:rsidR="00B856EA" w:rsidRDefault="00B856EA" w:rsidP="00B856EA">
      <w:pPr>
        <w:pStyle w:val="B1Body1"/>
        <w:rPr>
          <w:spacing w:val="4"/>
          <w:w w:val="100"/>
        </w:rPr>
      </w:pPr>
      <w:r>
        <w:rPr>
          <w:spacing w:val="4"/>
          <w:w w:val="100"/>
        </w:rPr>
        <w:t>This command has no default settings.</w:t>
      </w:r>
    </w:p>
    <w:p w14:paraId="7E21294F" w14:textId="77777777" w:rsidR="00B856EA" w:rsidRDefault="00B856EA" w:rsidP="00832154">
      <w:pPr>
        <w:pStyle w:val="CRCMCmdRefCmdModes"/>
        <w:numPr>
          <w:ilvl w:val="0"/>
          <w:numId w:val="8"/>
        </w:numPr>
        <w:rPr>
          <w:w w:val="100"/>
        </w:rPr>
      </w:pPr>
    </w:p>
    <w:p w14:paraId="593ABB73" w14:textId="77777777" w:rsidR="00B856EA" w:rsidRDefault="00B856EA" w:rsidP="00B856EA">
      <w:pPr>
        <w:pStyle w:val="B1Body1"/>
        <w:rPr>
          <w:spacing w:val="4"/>
          <w:w w:val="100"/>
        </w:rPr>
      </w:pPr>
      <w:r>
        <w:rPr>
          <w:spacing w:val="4"/>
          <w:w w:val="100"/>
        </w:rPr>
        <w:t>Command mode</w:t>
      </w:r>
    </w:p>
    <w:p w14:paraId="3D361F71" w14:textId="77777777" w:rsidR="00B856EA" w:rsidRDefault="00B856EA" w:rsidP="00832154">
      <w:pPr>
        <w:pStyle w:val="CRECmdRefExamples"/>
        <w:numPr>
          <w:ilvl w:val="0"/>
          <w:numId w:val="10"/>
        </w:numPr>
        <w:rPr>
          <w:w w:val="100"/>
        </w:rPr>
      </w:pPr>
    </w:p>
    <w:p w14:paraId="606104C5" w14:textId="77777777" w:rsidR="00B856EA" w:rsidRDefault="00B856EA" w:rsidP="00B856EA">
      <w:pPr>
        <w:pStyle w:val="B1Body1"/>
        <w:rPr>
          <w:spacing w:val="4"/>
          <w:w w:val="100"/>
        </w:rPr>
      </w:pPr>
      <w:r>
        <w:rPr>
          <w:spacing w:val="4"/>
          <w:w w:val="100"/>
        </w:rPr>
        <w:t>This example shows how to display the NAM system alerts:</w:t>
      </w:r>
    </w:p>
    <w:p w14:paraId="0500E7CA" w14:textId="77777777" w:rsidR="00B856EA" w:rsidRDefault="00B856EA" w:rsidP="00B856EA">
      <w:pPr>
        <w:pStyle w:val="Ex1Example1"/>
        <w:rPr>
          <w:rStyle w:val="BBold"/>
          <w:bCs/>
          <w:w w:val="100"/>
        </w:rPr>
      </w:pPr>
      <w:r>
        <w:rPr>
          <w:w w:val="100"/>
        </w:rPr>
        <w:t xml:space="preserve">Root@localhost# </w:t>
      </w:r>
      <w:r>
        <w:rPr>
          <w:rStyle w:val="BBold"/>
          <w:bCs/>
          <w:w w:val="100"/>
        </w:rPr>
        <w:t>show system-alerts</w:t>
      </w:r>
    </w:p>
    <w:p w14:paraId="0EC8EB48" w14:textId="77777777" w:rsidR="00B856EA" w:rsidRDefault="00B856EA" w:rsidP="00B856EA">
      <w:pPr>
        <w:pStyle w:val="Ex1Example1"/>
        <w:rPr>
          <w:w w:val="100"/>
        </w:rPr>
      </w:pPr>
      <w:r>
        <w:rPr>
          <w:w w:val="100"/>
        </w:rPr>
        <w:t>Jan  1 15:07:31 mynam scpd: scpd: 0x10/44 -&gt; 0x15/0, len 18, op 0x14a, len</w:t>
      </w:r>
    </w:p>
    <w:p w14:paraId="4CF6D3CA" w14:textId="77777777" w:rsidR="00B856EA" w:rsidRDefault="00B856EA" w:rsidP="00B856EA">
      <w:pPr>
        <w:pStyle w:val="Ex1Example1"/>
        <w:rPr>
          <w:w w:val="100"/>
        </w:rPr>
      </w:pPr>
      <w:r>
        <w:rPr>
          <w:w w:val="100"/>
        </w:rPr>
        <w:t xml:space="preserve"> 2, flags 0(), seq 65443, ver 0</w:t>
      </w:r>
    </w:p>
    <w:p w14:paraId="3427D3C9" w14:textId="77777777" w:rsidR="00B856EA" w:rsidRDefault="00B856EA" w:rsidP="00B856EA">
      <w:pPr>
        <w:pStyle w:val="Ex1Example1"/>
        <w:rPr>
          <w:w w:val="100"/>
        </w:rPr>
      </w:pPr>
      <w:r>
        <w:rPr>
          <w:w w:val="100"/>
        </w:rPr>
        <w:t>Jan  1 15:07:31 mynam scpd: scpd: SCP PC Blade REQ from 0x10/44.</w:t>
      </w:r>
    </w:p>
    <w:p w14:paraId="76F492F8" w14:textId="77777777" w:rsidR="00B856EA" w:rsidRDefault="00B856EA" w:rsidP="00B856EA">
      <w:pPr>
        <w:pStyle w:val="Ex1Example1"/>
        <w:rPr>
          <w:w w:val="100"/>
        </w:rPr>
      </w:pPr>
      <w:r>
        <w:rPr>
          <w:w w:val="100"/>
        </w:rPr>
        <w:t>Jan  1 15:07:31 mynam scpd: scpd: sub-opcode 6, status 45.</w:t>
      </w:r>
    </w:p>
    <w:p w14:paraId="1FB722D7" w14:textId="77777777" w:rsidR="00B856EA" w:rsidRDefault="00B856EA" w:rsidP="00B856EA">
      <w:pPr>
        <w:pStyle w:val="Ex1Example1"/>
        <w:rPr>
          <w:w w:val="100"/>
        </w:rPr>
      </w:pPr>
      <w:r>
        <w:rPr>
          <w:w w:val="100"/>
        </w:rPr>
        <w:t>Jan  1 15:07:31 mynam scpd: scpd: SCP PC Shutdown.</w:t>
      </w:r>
    </w:p>
    <w:p w14:paraId="4FC05790" w14:textId="77777777" w:rsidR="00B856EA" w:rsidRDefault="00B856EA" w:rsidP="00B856EA">
      <w:pPr>
        <w:pStyle w:val="Ex1Example1"/>
        <w:rPr>
          <w:w w:val="100"/>
        </w:rPr>
      </w:pPr>
      <w:r>
        <w:rPr>
          <w:w w:val="100"/>
        </w:rPr>
        <w:t>Jan  1 15:07:33 mynam scpd: scpd: shutdown of NAM!</w:t>
      </w:r>
    </w:p>
    <w:p w14:paraId="20EC17C4" w14:textId="77777777" w:rsidR="00B856EA" w:rsidRDefault="00B856EA" w:rsidP="00B856EA">
      <w:pPr>
        <w:pStyle w:val="Ex1Example1"/>
        <w:rPr>
          <w:w w:val="100"/>
        </w:rPr>
      </w:pPr>
      <w:r>
        <w:rPr>
          <w:w w:val="100"/>
        </w:rPr>
        <w:t>Jan  1 15:07:35 mynam rmond[595]: rmond: received QUIT signal! Exiting!</w:t>
      </w:r>
    </w:p>
    <w:p w14:paraId="1C5875A0" w14:textId="77777777" w:rsidR="00B856EA" w:rsidRDefault="00B856EA" w:rsidP="00B856EA">
      <w:pPr>
        <w:pStyle w:val="Ex1Example1"/>
        <w:rPr>
          <w:w w:val="100"/>
        </w:rPr>
      </w:pPr>
      <w:r>
        <w:rPr>
          <w:w w:val="100"/>
        </w:rPr>
        <w:t>Jan  1 15:07:38 mynam polld: Terminating polld.</w:t>
      </w:r>
    </w:p>
    <w:p w14:paraId="08A5302E" w14:textId="77777777" w:rsidR="00B856EA" w:rsidRDefault="00B856EA" w:rsidP="00B856EA">
      <w:pPr>
        <w:pStyle w:val="Ex1Example1"/>
        <w:rPr>
          <w:w w:val="100"/>
        </w:rPr>
      </w:pPr>
      <w:r>
        <w:rPr>
          <w:w w:val="100"/>
        </w:rPr>
        <w:t>Jan  1 15:07:42 mynam configd: SIGTERM recieved.</w:t>
      </w:r>
    </w:p>
    <w:p w14:paraId="4435F8E7" w14:textId="77777777" w:rsidR="00B856EA" w:rsidRDefault="00B856EA" w:rsidP="00B856EA">
      <w:pPr>
        <w:pStyle w:val="Ex1Example1"/>
        <w:rPr>
          <w:w w:val="100"/>
        </w:rPr>
      </w:pPr>
      <w:r>
        <w:rPr>
          <w:w w:val="100"/>
        </w:rPr>
        <w:t>Jan  1 15:07:42 mynam configd: Terminating with success.</w:t>
      </w:r>
    </w:p>
    <w:p w14:paraId="659A857D" w14:textId="77777777" w:rsidR="00B856EA" w:rsidRDefault="00B856EA" w:rsidP="00B856EA">
      <w:pPr>
        <w:pStyle w:val="Ex1Example1"/>
        <w:rPr>
          <w:w w:val="100"/>
        </w:rPr>
      </w:pPr>
      <w:r>
        <w:rPr>
          <w:w w:val="100"/>
        </w:rPr>
        <w:t>Jan  1 00:02:43 mynam scpd: scpd: 0x10/1 -&gt; 0x15/0, len 18, op 0x14a, len</w:t>
      </w:r>
    </w:p>
    <w:p w14:paraId="740008DD" w14:textId="77777777" w:rsidR="00B856EA" w:rsidRDefault="00B856EA" w:rsidP="00B856EA">
      <w:pPr>
        <w:pStyle w:val="B1Body1"/>
        <w:rPr>
          <w:b/>
          <w:bCs/>
          <w:spacing w:val="4"/>
          <w:w w:val="100"/>
        </w:rPr>
      </w:pPr>
    </w:p>
    <w:p w14:paraId="4060FB2C" w14:textId="77777777" w:rsidR="00B856EA" w:rsidRDefault="00B856EA" w:rsidP="00737CA3">
      <w:pPr>
        <w:pStyle w:val="Heading1"/>
      </w:pPr>
      <w:bookmarkStart w:id="596" w:name="RTF35343535393a204352435f43"/>
      <w:bookmarkStart w:id="597" w:name="_Toc378026476"/>
      <w:r>
        <w:t>show tech-support</w:t>
      </w:r>
      <w:bookmarkEnd w:id="596"/>
      <w:bookmarkEnd w:id="597"/>
    </w:p>
    <w:p w14:paraId="6390AE9C" w14:textId="77777777" w:rsidR="00B856EA" w:rsidRDefault="00B856EA" w:rsidP="00B856EA">
      <w:pPr>
        <w:pStyle w:val="B1Body1"/>
        <w:rPr>
          <w:spacing w:val="4"/>
          <w:w w:val="100"/>
        </w:rPr>
      </w:pPr>
      <w:r>
        <w:rPr>
          <w:spacing w:val="4"/>
          <w:w w:val="100"/>
        </w:rPr>
        <w:t>To display</w:t>
      </w:r>
      <w:r w:rsidR="00E429FF">
        <w:rPr>
          <w:spacing w:val="4"/>
          <w:w w:val="100"/>
        </w:rPr>
        <w:fldChar w:fldCharType="begin"/>
      </w:r>
      <w:r>
        <w:rPr>
          <w:spacing w:val="4"/>
          <w:w w:val="100"/>
        </w:rPr>
        <w:instrText>xe "technical support information\:displaying;displaying\:technical support information"</w:instrText>
      </w:r>
      <w:r w:rsidR="00E429FF">
        <w:rPr>
          <w:spacing w:val="4"/>
          <w:w w:val="100"/>
        </w:rPr>
        <w:fldChar w:fldCharType="end"/>
      </w:r>
      <w:r>
        <w:rPr>
          <w:spacing w:val="4"/>
          <w:w w:val="100"/>
        </w:rPr>
        <w:t xml:space="preserve"> technical support information, use the </w:t>
      </w:r>
      <w:r>
        <w:rPr>
          <w:rStyle w:val="BBold"/>
          <w:bCs/>
          <w:spacing w:val="4"/>
          <w:w w:val="100"/>
        </w:rPr>
        <w:t xml:space="preserve">show tech-support </w:t>
      </w:r>
      <w:r>
        <w:rPr>
          <w:spacing w:val="4"/>
          <w:w w:val="100"/>
        </w:rPr>
        <w:t>command.</w:t>
      </w:r>
    </w:p>
    <w:p w14:paraId="40877887" w14:textId="77777777" w:rsidR="00B856EA" w:rsidRDefault="00B856EA" w:rsidP="00B856EA">
      <w:pPr>
        <w:pStyle w:val="CECmdEnv"/>
        <w:rPr>
          <w:spacing w:val="4"/>
          <w:w w:val="100"/>
        </w:rPr>
      </w:pPr>
      <w:r>
        <w:rPr>
          <w:spacing w:val="4"/>
          <w:w w:val="100"/>
        </w:rPr>
        <w:t xml:space="preserve">show tech-support </w:t>
      </w:r>
    </w:p>
    <w:p w14:paraId="2827B56D" w14:textId="77777777" w:rsidR="00B856EA" w:rsidRDefault="00B856EA" w:rsidP="00832154">
      <w:pPr>
        <w:pStyle w:val="CRSDCmdRefSynDesc"/>
        <w:numPr>
          <w:ilvl w:val="0"/>
          <w:numId w:val="11"/>
        </w:numPr>
        <w:rPr>
          <w:w w:val="100"/>
        </w:rPr>
      </w:pPr>
    </w:p>
    <w:p w14:paraId="1667DD08" w14:textId="77777777" w:rsidR="00B856EA" w:rsidRDefault="00B856EA" w:rsidP="00B856EA">
      <w:pPr>
        <w:pStyle w:val="B1Body1"/>
        <w:rPr>
          <w:spacing w:val="4"/>
          <w:w w:val="100"/>
        </w:rPr>
      </w:pPr>
      <w:r>
        <w:rPr>
          <w:spacing w:val="4"/>
          <w:w w:val="100"/>
        </w:rPr>
        <w:t>This command has no arguments or keywords.</w:t>
      </w:r>
    </w:p>
    <w:p w14:paraId="29974BDB" w14:textId="77777777" w:rsidR="00B856EA" w:rsidRDefault="00B856EA" w:rsidP="00832154">
      <w:pPr>
        <w:pStyle w:val="CRDCmdRefDefaults"/>
        <w:numPr>
          <w:ilvl w:val="0"/>
          <w:numId w:val="7"/>
        </w:numPr>
        <w:rPr>
          <w:w w:val="100"/>
        </w:rPr>
      </w:pPr>
    </w:p>
    <w:p w14:paraId="2C45E322" w14:textId="77777777" w:rsidR="00B856EA" w:rsidRDefault="00B856EA" w:rsidP="00B856EA">
      <w:pPr>
        <w:pStyle w:val="B1Body1"/>
        <w:rPr>
          <w:spacing w:val="4"/>
          <w:w w:val="100"/>
        </w:rPr>
      </w:pPr>
      <w:r>
        <w:rPr>
          <w:spacing w:val="4"/>
          <w:w w:val="100"/>
        </w:rPr>
        <w:t>This command has no default settings.</w:t>
      </w:r>
    </w:p>
    <w:p w14:paraId="10274946" w14:textId="77777777" w:rsidR="00B856EA" w:rsidRDefault="00B856EA" w:rsidP="00832154">
      <w:pPr>
        <w:pStyle w:val="CRCMCmdRefCmdModes"/>
        <w:numPr>
          <w:ilvl w:val="0"/>
          <w:numId w:val="8"/>
        </w:numPr>
        <w:rPr>
          <w:w w:val="100"/>
        </w:rPr>
      </w:pPr>
    </w:p>
    <w:p w14:paraId="4E32C591" w14:textId="77777777" w:rsidR="00B856EA" w:rsidRDefault="00B856EA" w:rsidP="00B856EA">
      <w:pPr>
        <w:pStyle w:val="B1Body1"/>
        <w:rPr>
          <w:spacing w:val="4"/>
          <w:w w:val="100"/>
        </w:rPr>
      </w:pPr>
      <w:r>
        <w:rPr>
          <w:spacing w:val="4"/>
          <w:w w:val="100"/>
        </w:rPr>
        <w:t>Command mode</w:t>
      </w:r>
    </w:p>
    <w:p w14:paraId="0CD21BED" w14:textId="77777777" w:rsidR="00B856EA" w:rsidRDefault="00B856EA" w:rsidP="00832154">
      <w:pPr>
        <w:pStyle w:val="CRECmdRefExamples"/>
        <w:numPr>
          <w:ilvl w:val="0"/>
          <w:numId w:val="10"/>
        </w:numPr>
        <w:rPr>
          <w:w w:val="100"/>
        </w:rPr>
      </w:pPr>
    </w:p>
    <w:p w14:paraId="73861B2D" w14:textId="77777777" w:rsidR="00B856EA" w:rsidRDefault="00B856EA" w:rsidP="00B856EA">
      <w:pPr>
        <w:pStyle w:val="B1Body1"/>
        <w:rPr>
          <w:spacing w:val="4"/>
          <w:w w:val="100"/>
        </w:rPr>
      </w:pPr>
      <w:r>
        <w:rPr>
          <w:spacing w:val="4"/>
          <w:w w:val="100"/>
        </w:rPr>
        <w:t>This example shows how to display the NAM technical support information:</w:t>
      </w:r>
    </w:p>
    <w:p w14:paraId="7ACD8382" w14:textId="77777777" w:rsidR="00B856EA" w:rsidRDefault="00B856EA" w:rsidP="00B856EA">
      <w:pPr>
        <w:pStyle w:val="Ex1Example1"/>
        <w:rPr>
          <w:rStyle w:val="BBold"/>
          <w:bCs/>
          <w:w w:val="100"/>
        </w:rPr>
      </w:pPr>
      <w:r>
        <w:rPr>
          <w:w w:val="100"/>
        </w:rPr>
        <w:t xml:space="preserve">Root@localhost# </w:t>
      </w:r>
      <w:r>
        <w:rPr>
          <w:rStyle w:val="BBold"/>
          <w:bCs/>
          <w:w w:val="100"/>
        </w:rPr>
        <w:t>show tech-support</w:t>
      </w:r>
    </w:p>
    <w:p w14:paraId="393AFD4D" w14:textId="77777777" w:rsidR="00B856EA" w:rsidRDefault="00B856EA" w:rsidP="00B856EA">
      <w:pPr>
        <w:pStyle w:val="Ex1Example1"/>
        <w:rPr>
          <w:w w:val="100"/>
        </w:rPr>
      </w:pPr>
      <w:r>
        <w:rPr>
          <w:w w:val="100"/>
        </w:rPr>
        <w:t>PID TTY      STAT   TIME COMMAND</w:t>
      </w:r>
    </w:p>
    <w:p w14:paraId="27143C2E" w14:textId="77777777" w:rsidR="00B856EA" w:rsidRDefault="00B856EA" w:rsidP="00B856EA">
      <w:pPr>
        <w:pStyle w:val="Ex1Example1"/>
        <w:rPr>
          <w:w w:val="100"/>
        </w:rPr>
      </w:pPr>
      <w:r>
        <w:rPr>
          <w:w w:val="100"/>
        </w:rPr>
        <w:t xml:space="preserve">   1 ?        S      0:08 init</w:t>
      </w:r>
    </w:p>
    <w:p w14:paraId="4E5575F2" w14:textId="77777777" w:rsidR="00B856EA" w:rsidRDefault="00B856EA" w:rsidP="00B856EA">
      <w:pPr>
        <w:pStyle w:val="Ex1Example1"/>
        <w:rPr>
          <w:w w:val="100"/>
        </w:rPr>
      </w:pPr>
      <w:r>
        <w:rPr>
          <w:w w:val="100"/>
        </w:rPr>
        <w:t xml:space="preserve">   2 ?        SW     0:00 [keventd]</w:t>
      </w:r>
    </w:p>
    <w:p w14:paraId="3F9A9876" w14:textId="77777777" w:rsidR="00B856EA" w:rsidRDefault="00B856EA" w:rsidP="00B856EA">
      <w:pPr>
        <w:pStyle w:val="Ex1Example1"/>
        <w:rPr>
          <w:w w:val="100"/>
        </w:rPr>
      </w:pPr>
      <w:r>
        <w:rPr>
          <w:w w:val="100"/>
        </w:rPr>
        <w:t xml:space="preserve">   3 ?        SWN    0:00 [ksoftirqd_CPU0]</w:t>
      </w:r>
    </w:p>
    <w:p w14:paraId="28D7AEA6" w14:textId="77777777" w:rsidR="00B856EA" w:rsidRDefault="00B856EA" w:rsidP="00B856EA">
      <w:pPr>
        <w:pStyle w:val="Ex1Example1"/>
        <w:rPr>
          <w:w w:val="100"/>
        </w:rPr>
      </w:pPr>
      <w:r>
        <w:rPr>
          <w:w w:val="100"/>
        </w:rPr>
        <w:t xml:space="preserve">   4 ?        SWN    0:00 [ksoftirqd_CPU1]</w:t>
      </w:r>
    </w:p>
    <w:p w14:paraId="7553F097" w14:textId="77777777" w:rsidR="00B856EA" w:rsidRDefault="00B856EA" w:rsidP="00B856EA">
      <w:pPr>
        <w:pStyle w:val="Ex1Example1"/>
        <w:rPr>
          <w:w w:val="100"/>
        </w:rPr>
      </w:pPr>
      <w:r>
        <w:rPr>
          <w:w w:val="100"/>
        </w:rPr>
        <w:t xml:space="preserve">   5 ?        SW     0:00 [kswapd]</w:t>
      </w:r>
    </w:p>
    <w:p w14:paraId="3041CC57" w14:textId="77777777" w:rsidR="00B856EA" w:rsidRDefault="00B856EA" w:rsidP="00B856EA">
      <w:pPr>
        <w:pStyle w:val="Ex1Example1"/>
        <w:rPr>
          <w:w w:val="100"/>
        </w:rPr>
      </w:pPr>
      <w:r>
        <w:rPr>
          <w:w w:val="100"/>
        </w:rPr>
        <w:t xml:space="preserve">   6 ?        SW     0:00 [bdflush]</w:t>
      </w:r>
    </w:p>
    <w:p w14:paraId="6748E644" w14:textId="77777777" w:rsidR="00B856EA" w:rsidRDefault="00B856EA" w:rsidP="00B856EA">
      <w:pPr>
        <w:pStyle w:val="Ex1Example1"/>
        <w:rPr>
          <w:w w:val="100"/>
        </w:rPr>
      </w:pPr>
      <w:r>
        <w:rPr>
          <w:w w:val="100"/>
        </w:rPr>
        <w:t xml:space="preserve">   7 ?        SW     0:05 [kupdated]</w:t>
      </w:r>
    </w:p>
    <w:p w14:paraId="72B6B589" w14:textId="77777777" w:rsidR="00B856EA" w:rsidRDefault="00B856EA" w:rsidP="00B856EA">
      <w:pPr>
        <w:pStyle w:val="Ex1Example1"/>
        <w:rPr>
          <w:w w:val="100"/>
        </w:rPr>
      </w:pPr>
      <w:r>
        <w:rPr>
          <w:w w:val="100"/>
        </w:rPr>
        <w:t xml:space="preserve"> 238 ?        S      0:00 /usr/local/nam/bin/scpd -l -d/var/log/scpd</w:t>
      </w:r>
    </w:p>
    <w:p w14:paraId="665F4C1E" w14:textId="77777777" w:rsidR="00B856EA" w:rsidRDefault="00B856EA" w:rsidP="00B856EA">
      <w:pPr>
        <w:pStyle w:val="Ex1Example1"/>
        <w:rPr>
          <w:w w:val="100"/>
        </w:rPr>
      </w:pPr>
      <w:r>
        <w:rPr>
          <w:w w:val="100"/>
        </w:rPr>
        <w:t xml:space="preserve"> 246 ?        SW     0:10 [kjournald]</w:t>
      </w:r>
    </w:p>
    <w:p w14:paraId="70F804C5" w14:textId="77777777" w:rsidR="00B856EA" w:rsidRDefault="00B856EA" w:rsidP="00B856EA">
      <w:pPr>
        <w:pStyle w:val="Ex1Example1"/>
        <w:rPr>
          <w:w w:val="100"/>
        </w:rPr>
      </w:pPr>
      <w:r>
        <w:rPr>
          <w:w w:val="100"/>
        </w:rPr>
        <w:t xml:space="preserve"> 474 ?        S      0:01 syslogd -m 0</w:t>
      </w:r>
    </w:p>
    <w:p w14:paraId="75DBECA7" w14:textId="77777777" w:rsidR="00B856EA" w:rsidRDefault="00B856EA" w:rsidP="00B856EA">
      <w:pPr>
        <w:pStyle w:val="Ex1Example1"/>
        <w:rPr>
          <w:w w:val="100"/>
        </w:rPr>
      </w:pPr>
      <w:r>
        <w:rPr>
          <w:w w:val="100"/>
        </w:rPr>
        <w:t xml:space="preserve"> 477 ?        S      0:00 klogd -2</w:t>
      </w:r>
    </w:p>
    <w:p w14:paraId="1112C2E0" w14:textId="77777777" w:rsidR="00B856EA" w:rsidRDefault="00B856EA" w:rsidP="00B856EA">
      <w:pPr>
        <w:pStyle w:val="Ex1Example1"/>
        <w:rPr>
          <w:w w:val="100"/>
        </w:rPr>
      </w:pPr>
      <w:r>
        <w:rPr>
          <w:w w:val="100"/>
        </w:rPr>
        <w:t xml:space="preserve"> 501 ?        S      0:00 /usr/sbin/atd</w:t>
      </w:r>
    </w:p>
    <w:p w14:paraId="17CAB6C3" w14:textId="77777777" w:rsidR="00B856EA" w:rsidRDefault="00B856EA" w:rsidP="00737CA3">
      <w:pPr>
        <w:pStyle w:val="Heading1"/>
      </w:pPr>
      <w:bookmarkStart w:id="598" w:name="RTF31363837363a204352435f43"/>
      <w:bookmarkStart w:id="599" w:name="_Toc378026477"/>
      <w:r>
        <w:t>show time</w:t>
      </w:r>
      <w:bookmarkEnd w:id="598"/>
      <w:bookmarkEnd w:id="599"/>
    </w:p>
    <w:p w14:paraId="56D210D5" w14:textId="77777777" w:rsidR="00B856EA" w:rsidRDefault="00B856EA" w:rsidP="00B856EA">
      <w:pPr>
        <w:pStyle w:val="B1Body1"/>
        <w:rPr>
          <w:spacing w:val="4"/>
          <w:w w:val="100"/>
        </w:rPr>
      </w:pPr>
      <w:r>
        <w:rPr>
          <w:spacing w:val="4"/>
          <w:w w:val="100"/>
        </w:rPr>
        <w:t xml:space="preserve">To display </w:t>
      </w:r>
      <w:r w:rsidR="00E429FF">
        <w:rPr>
          <w:spacing w:val="4"/>
          <w:w w:val="100"/>
        </w:rPr>
        <w:fldChar w:fldCharType="begin"/>
      </w:r>
      <w:r>
        <w:rPr>
          <w:spacing w:val="4"/>
          <w:w w:val="100"/>
        </w:rPr>
        <w:instrText>xe "time\:zone settings;time\:synchronization settings;displaying;time\:synchronization settings\:displaying;time\:zone settings"</w:instrText>
      </w:r>
      <w:r w:rsidR="00E429FF">
        <w:rPr>
          <w:spacing w:val="4"/>
          <w:w w:val="100"/>
        </w:rPr>
        <w:fldChar w:fldCharType="end"/>
      </w:r>
      <w:r>
        <w:rPr>
          <w:spacing w:val="4"/>
          <w:w w:val="100"/>
        </w:rPr>
        <w:t xml:space="preserve">NAM time zone or time synchronization settings, use the </w:t>
      </w:r>
      <w:r>
        <w:rPr>
          <w:rStyle w:val="BBold"/>
          <w:bCs/>
          <w:spacing w:val="4"/>
          <w:w w:val="100"/>
        </w:rPr>
        <w:t>show time</w:t>
      </w:r>
      <w:r>
        <w:rPr>
          <w:spacing w:val="4"/>
          <w:w w:val="100"/>
        </w:rPr>
        <w:t xml:space="preserve"> command.</w:t>
      </w:r>
    </w:p>
    <w:p w14:paraId="53DCABD8" w14:textId="77777777" w:rsidR="00B856EA" w:rsidRDefault="00B856EA" w:rsidP="00B856EA">
      <w:pPr>
        <w:pStyle w:val="CECmdEnv"/>
        <w:rPr>
          <w:spacing w:val="4"/>
          <w:w w:val="100"/>
        </w:rPr>
      </w:pPr>
      <w:r>
        <w:rPr>
          <w:spacing w:val="4"/>
          <w:w w:val="100"/>
        </w:rPr>
        <w:t xml:space="preserve">show time </w:t>
      </w:r>
    </w:p>
    <w:p w14:paraId="53B96FF5" w14:textId="77777777" w:rsidR="00B856EA" w:rsidRDefault="00B856EA" w:rsidP="00832154">
      <w:pPr>
        <w:pStyle w:val="CRSDCmdRefSynDesc"/>
        <w:numPr>
          <w:ilvl w:val="0"/>
          <w:numId w:val="11"/>
        </w:numPr>
        <w:rPr>
          <w:w w:val="100"/>
        </w:rPr>
      </w:pPr>
    </w:p>
    <w:p w14:paraId="0C08F8D4" w14:textId="77777777" w:rsidR="00B856EA" w:rsidRDefault="00B856EA" w:rsidP="00B856EA">
      <w:pPr>
        <w:pStyle w:val="B1Body1"/>
        <w:rPr>
          <w:spacing w:val="4"/>
          <w:w w:val="100"/>
        </w:rPr>
      </w:pPr>
      <w:r>
        <w:rPr>
          <w:spacing w:val="4"/>
          <w:w w:val="100"/>
        </w:rPr>
        <w:t>This command has no arguments or keywords.</w:t>
      </w:r>
    </w:p>
    <w:p w14:paraId="4F3E82EE" w14:textId="77777777" w:rsidR="00B856EA" w:rsidRDefault="00B856EA" w:rsidP="00832154">
      <w:pPr>
        <w:pStyle w:val="CRDCmdRefDefaults"/>
        <w:numPr>
          <w:ilvl w:val="0"/>
          <w:numId w:val="7"/>
        </w:numPr>
        <w:rPr>
          <w:w w:val="100"/>
        </w:rPr>
      </w:pPr>
    </w:p>
    <w:p w14:paraId="2C31BADB" w14:textId="77777777" w:rsidR="00B856EA" w:rsidRDefault="00B856EA" w:rsidP="00B856EA">
      <w:pPr>
        <w:pStyle w:val="B1Body1"/>
        <w:rPr>
          <w:spacing w:val="4"/>
          <w:w w:val="100"/>
        </w:rPr>
      </w:pPr>
      <w:r>
        <w:rPr>
          <w:spacing w:val="4"/>
          <w:w w:val="100"/>
        </w:rPr>
        <w:t>This command has no default settings.</w:t>
      </w:r>
    </w:p>
    <w:p w14:paraId="0ADA2799" w14:textId="77777777" w:rsidR="00B856EA" w:rsidRDefault="00B856EA" w:rsidP="00832154">
      <w:pPr>
        <w:pStyle w:val="CRCMCmdRefCmdModes"/>
        <w:numPr>
          <w:ilvl w:val="0"/>
          <w:numId w:val="8"/>
        </w:numPr>
        <w:rPr>
          <w:w w:val="100"/>
        </w:rPr>
      </w:pPr>
    </w:p>
    <w:p w14:paraId="6E2DC95C" w14:textId="77777777" w:rsidR="00B856EA" w:rsidRDefault="00B856EA" w:rsidP="00B856EA">
      <w:pPr>
        <w:pStyle w:val="B1Body1"/>
        <w:rPr>
          <w:spacing w:val="4"/>
          <w:w w:val="100"/>
        </w:rPr>
      </w:pPr>
      <w:r>
        <w:rPr>
          <w:spacing w:val="4"/>
          <w:w w:val="100"/>
        </w:rPr>
        <w:t>Command mode</w:t>
      </w:r>
    </w:p>
    <w:p w14:paraId="6D92B1C6" w14:textId="77777777" w:rsidR="00B856EA" w:rsidRDefault="00B856EA" w:rsidP="00832154">
      <w:pPr>
        <w:pStyle w:val="CRECmdRefExamples"/>
        <w:numPr>
          <w:ilvl w:val="0"/>
          <w:numId w:val="10"/>
        </w:numPr>
        <w:rPr>
          <w:w w:val="100"/>
        </w:rPr>
      </w:pPr>
    </w:p>
    <w:p w14:paraId="2FBAF3BD" w14:textId="77777777" w:rsidR="00B856EA" w:rsidRDefault="00B856EA" w:rsidP="00B856EA">
      <w:pPr>
        <w:pStyle w:val="B1Body1"/>
        <w:rPr>
          <w:spacing w:val="4"/>
          <w:w w:val="100"/>
        </w:rPr>
      </w:pPr>
      <w:r>
        <w:rPr>
          <w:spacing w:val="4"/>
          <w:w w:val="100"/>
        </w:rPr>
        <w:t>This example shows how to display the NAM time settings:</w:t>
      </w:r>
    </w:p>
    <w:p w14:paraId="32256869" w14:textId="77777777" w:rsidR="00B856EA" w:rsidRDefault="00B856EA" w:rsidP="00B856EA">
      <w:pPr>
        <w:pStyle w:val="Ex1Example1"/>
        <w:rPr>
          <w:rStyle w:val="BBold"/>
          <w:bCs/>
          <w:w w:val="100"/>
        </w:rPr>
      </w:pPr>
      <w:r>
        <w:rPr>
          <w:w w:val="100"/>
        </w:rPr>
        <w:t xml:space="preserve">Root@localhost# </w:t>
      </w:r>
      <w:r>
        <w:rPr>
          <w:rStyle w:val="BBold"/>
          <w:bCs/>
          <w:w w:val="100"/>
        </w:rPr>
        <w:t>show time</w:t>
      </w:r>
    </w:p>
    <w:p w14:paraId="60235A4F" w14:textId="77777777" w:rsidR="00B856EA" w:rsidRDefault="00B856EA" w:rsidP="00B856EA">
      <w:pPr>
        <w:pStyle w:val="Ex1Example1"/>
        <w:rPr>
          <w:w w:val="100"/>
        </w:rPr>
      </w:pPr>
      <w:r>
        <w:rPr>
          <w:w w:val="100"/>
        </w:rPr>
        <w:t>NAM synchronize time to:           Switch</w:t>
      </w:r>
    </w:p>
    <w:p w14:paraId="474C848E" w14:textId="77777777" w:rsidR="00B856EA" w:rsidRDefault="00B856EA" w:rsidP="00B856EA">
      <w:pPr>
        <w:pStyle w:val="Ex1Example1"/>
        <w:rPr>
          <w:w w:val="100"/>
        </w:rPr>
      </w:pPr>
      <w:r>
        <w:rPr>
          <w:w w:val="100"/>
        </w:rPr>
        <w:t>Timezone configured on the switch: PDT</w:t>
      </w:r>
    </w:p>
    <w:p w14:paraId="5D861F17" w14:textId="77777777" w:rsidR="00B856EA" w:rsidRDefault="00B856EA" w:rsidP="00B856EA">
      <w:pPr>
        <w:pStyle w:val="Ex1Example1"/>
        <w:rPr>
          <w:w w:val="100"/>
        </w:rPr>
      </w:pPr>
      <w:r>
        <w:rPr>
          <w:w w:val="100"/>
        </w:rPr>
        <w:t>Current system time:               Thu May  1 09:29:49 GMT+8 2003</w:t>
      </w:r>
    </w:p>
    <w:p w14:paraId="7D639795" w14:textId="77777777" w:rsidR="00B856EA" w:rsidRDefault="00B856EA" w:rsidP="00832154">
      <w:pPr>
        <w:pStyle w:val="CRRCCmdRefRelCmd"/>
        <w:numPr>
          <w:ilvl w:val="0"/>
          <w:numId w:val="12"/>
        </w:numPr>
        <w:rPr>
          <w:w w:val="100"/>
        </w:rPr>
      </w:pPr>
    </w:p>
    <w:p w14:paraId="70BB3459"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RTF38393034303a204352435f43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time</w:t>
      </w:r>
      <w:r w:rsidRPr="00DC2107">
        <w:rPr>
          <w:rStyle w:val="XrefColor"/>
          <w:b/>
          <w:bCs/>
          <w:color w:val="4D4DFF"/>
          <w:spacing w:val="4"/>
          <w:w w:val="100"/>
        </w:rPr>
        <w:fldChar w:fldCharType="end"/>
      </w:r>
    </w:p>
    <w:p w14:paraId="58D43909" w14:textId="77777777" w:rsidR="00B856EA" w:rsidRDefault="00B856EA" w:rsidP="00737CA3">
      <w:pPr>
        <w:pStyle w:val="Heading1"/>
      </w:pPr>
      <w:bookmarkStart w:id="600" w:name="RTF36383335333a204352435f43"/>
      <w:bookmarkStart w:id="601" w:name="_Toc378026478"/>
      <w:r>
        <w:t>show time ptp</w:t>
      </w:r>
      <w:bookmarkEnd w:id="600"/>
      <w:bookmarkEnd w:id="601"/>
    </w:p>
    <w:p w14:paraId="609CEE1A" w14:textId="77777777" w:rsidR="00B856EA" w:rsidRDefault="00B856EA" w:rsidP="00B856EA">
      <w:pPr>
        <w:pStyle w:val="B1Body1"/>
        <w:rPr>
          <w:spacing w:val="4"/>
          <w:w w:val="100"/>
        </w:rPr>
      </w:pPr>
      <w:r>
        <w:rPr>
          <w:spacing w:val="4"/>
          <w:w w:val="100"/>
        </w:rPr>
        <w:t xml:space="preserve">To display PTP specific time settings, use the </w:t>
      </w:r>
      <w:r>
        <w:rPr>
          <w:rStyle w:val="BBold"/>
          <w:bCs/>
          <w:spacing w:val="4"/>
          <w:w w:val="100"/>
        </w:rPr>
        <w:t xml:space="preserve">show time ptp </w:t>
      </w:r>
      <w:r>
        <w:rPr>
          <w:spacing w:val="4"/>
          <w:w w:val="100"/>
        </w:rPr>
        <w:t>command.</w:t>
      </w:r>
      <w:r w:rsidR="00A25375">
        <w:rPr>
          <w:spacing w:val="4"/>
          <w:w w:val="100"/>
        </w:rPr>
        <w:t xml:space="preserve"> This command is removed in NAM 6.0(1).</w:t>
      </w:r>
    </w:p>
    <w:p w14:paraId="7F67417E" w14:textId="77777777" w:rsidR="00B856EA" w:rsidRDefault="00B856EA" w:rsidP="00B856EA">
      <w:pPr>
        <w:pStyle w:val="CECmdEnv"/>
        <w:rPr>
          <w:spacing w:val="4"/>
          <w:w w:val="100"/>
        </w:rPr>
      </w:pPr>
      <w:r>
        <w:rPr>
          <w:spacing w:val="4"/>
          <w:w w:val="100"/>
        </w:rPr>
        <w:t>show time ptp</w:t>
      </w:r>
    </w:p>
    <w:p w14:paraId="37488E1D" w14:textId="77777777" w:rsidR="00B856EA" w:rsidRDefault="00B856EA" w:rsidP="00832154">
      <w:pPr>
        <w:pStyle w:val="CRSDCmdRefSynDesc"/>
        <w:numPr>
          <w:ilvl w:val="0"/>
          <w:numId w:val="11"/>
        </w:numPr>
        <w:rPr>
          <w:w w:val="100"/>
        </w:rPr>
      </w:pPr>
    </w:p>
    <w:p w14:paraId="7580B471" w14:textId="77777777" w:rsidR="00B856EA" w:rsidRDefault="00B856EA" w:rsidP="00B856EA">
      <w:pPr>
        <w:pStyle w:val="B1Body1"/>
        <w:rPr>
          <w:spacing w:val="4"/>
          <w:w w:val="100"/>
        </w:rPr>
      </w:pPr>
      <w:r>
        <w:rPr>
          <w:spacing w:val="4"/>
          <w:w w:val="100"/>
        </w:rPr>
        <w:t>This command has no arguments or keywords.</w:t>
      </w:r>
    </w:p>
    <w:p w14:paraId="65973EF2" w14:textId="77777777" w:rsidR="00B856EA" w:rsidRDefault="00B856EA" w:rsidP="00832154">
      <w:pPr>
        <w:pStyle w:val="CRDCmdRefDefaults"/>
        <w:numPr>
          <w:ilvl w:val="0"/>
          <w:numId w:val="7"/>
        </w:numPr>
        <w:rPr>
          <w:w w:val="100"/>
        </w:rPr>
      </w:pPr>
    </w:p>
    <w:p w14:paraId="7656B954" w14:textId="77777777" w:rsidR="00B856EA" w:rsidRDefault="00B856EA" w:rsidP="00B856EA">
      <w:pPr>
        <w:pStyle w:val="B1Body1"/>
        <w:rPr>
          <w:spacing w:val="4"/>
          <w:w w:val="100"/>
        </w:rPr>
      </w:pPr>
      <w:r>
        <w:rPr>
          <w:spacing w:val="4"/>
          <w:w w:val="100"/>
        </w:rPr>
        <w:t>This command has no default settings.</w:t>
      </w:r>
    </w:p>
    <w:p w14:paraId="7810CF89" w14:textId="77777777" w:rsidR="00B856EA" w:rsidRDefault="00B856EA" w:rsidP="00832154">
      <w:pPr>
        <w:pStyle w:val="CRCMCmdRefCmdModes"/>
        <w:numPr>
          <w:ilvl w:val="0"/>
          <w:numId w:val="8"/>
        </w:numPr>
        <w:rPr>
          <w:w w:val="100"/>
        </w:rPr>
      </w:pPr>
    </w:p>
    <w:p w14:paraId="37F6BD12" w14:textId="77777777" w:rsidR="00B856EA" w:rsidRDefault="00B856EA" w:rsidP="00B856EA">
      <w:pPr>
        <w:pStyle w:val="B1Body1"/>
        <w:rPr>
          <w:spacing w:val="4"/>
          <w:w w:val="100"/>
        </w:rPr>
      </w:pPr>
      <w:r>
        <w:rPr>
          <w:spacing w:val="4"/>
          <w:w w:val="100"/>
        </w:rPr>
        <w:t>Command mode</w:t>
      </w:r>
    </w:p>
    <w:p w14:paraId="0FC03096" w14:textId="77777777" w:rsidR="00B856EA" w:rsidRDefault="00B856EA" w:rsidP="00832154">
      <w:pPr>
        <w:pStyle w:val="CRUGCmdRefUseGuide"/>
        <w:numPr>
          <w:ilvl w:val="0"/>
          <w:numId w:val="9"/>
        </w:numPr>
        <w:rPr>
          <w:w w:val="100"/>
        </w:rPr>
      </w:pPr>
    </w:p>
    <w:p w14:paraId="5B14A430" w14:textId="77777777" w:rsidR="00B856EA" w:rsidRDefault="00B856EA" w:rsidP="00B856EA">
      <w:pPr>
        <w:pStyle w:val="B1Body1"/>
        <w:rPr>
          <w:spacing w:val="4"/>
          <w:w w:val="100"/>
        </w:rPr>
      </w:pPr>
      <w:r>
        <w:rPr>
          <w:spacing w:val="4"/>
          <w:w w:val="100"/>
        </w:rPr>
        <w:t xml:space="preserve">When you enter the command, the following commands are available: </w:t>
      </w:r>
    </w:p>
    <w:p w14:paraId="41EB9A08" w14:textId="77777777" w:rsidR="00B856EA" w:rsidRDefault="00B856EA" w:rsidP="00832154">
      <w:pPr>
        <w:pStyle w:val="Bu1Bullet1"/>
        <w:numPr>
          <w:ilvl w:val="0"/>
          <w:numId w:val="29"/>
        </w:numPr>
        <w:rPr>
          <w:rStyle w:val="IItalic"/>
          <w:i w:val="0"/>
          <w:spacing w:val="4"/>
          <w:w w:val="100"/>
        </w:rPr>
      </w:pPr>
      <w:r>
        <w:rPr>
          <w:b/>
          <w:bCs/>
          <w:spacing w:val="4"/>
          <w:w w:val="100"/>
        </w:rPr>
        <w:t>clock</w:t>
      </w:r>
      <w:r>
        <w:rPr>
          <w:rStyle w:val="IItalic"/>
          <w:i w:val="0"/>
          <w:spacing w:val="4"/>
          <w:w w:val="100"/>
        </w:rPr>
        <w:t>—Displays PTP clock information.</w:t>
      </w:r>
    </w:p>
    <w:p w14:paraId="06810185" w14:textId="77777777" w:rsidR="00B856EA" w:rsidRDefault="00B856EA" w:rsidP="00832154">
      <w:pPr>
        <w:pStyle w:val="Bu1Bullet1"/>
        <w:numPr>
          <w:ilvl w:val="0"/>
          <w:numId w:val="29"/>
        </w:numPr>
        <w:rPr>
          <w:rStyle w:val="IItalic"/>
          <w:i w:val="0"/>
          <w:spacing w:val="4"/>
          <w:w w:val="100"/>
        </w:rPr>
      </w:pPr>
      <w:r>
        <w:rPr>
          <w:b/>
          <w:bCs/>
          <w:spacing w:val="4"/>
          <w:w w:val="100"/>
        </w:rPr>
        <w:t>foreign-master-record</w:t>
      </w:r>
      <w:r>
        <w:rPr>
          <w:rStyle w:val="IItalic"/>
          <w:i w:val="0"/>
          <w:spacing w:val="4"/>
          <w:w w:val="100"/>
        </w:rPr>
        <w:t>—Displays PTP foreign master records.</w:t>
      </w:r>
    </w:p>
    <w:p w14:paraId="1E241247" w14:textId="77777777" w:rsidR="00B856EA" w:rsidRDefault="00B856EA" w:rsidP="00832154">
      <w:pPr>
        <w:pStyle w:val="Bu1Bullet1"/>
        <w:numPr>
          <w:ilvl w:val="0"/>
          <w:numId w:val="29"/>
        </w:numPr>
        <w:rPr>
          <w:rStyle w:val="IItalic"/>
          <w:i w:val="0"/>
          <w:spacing w:val="4"/>
          <w:w w:val="100"/>
        </w:rPr>
      </w:pPr>
      <w:r>
        <w:rPr>
          <w:rStyle w:val="IItalic"/>
          <w:b/>
          <w:bCs/>
          <w:i w:val="0"/>
          <w:spacing w:val="4"/>
          <w:w w:val="100"/>
        </w:rPr>
        <w:t xml:space="preserve">parent - </w:t>
      </w:r>
      <w:r>
        <w:rPr>
          <w:rStyle w:val="IItalic"/>
          <w:i w:val="0"/>
          <w:spacing w:val="4"/>
          <w:w w:val="100"/>
        </w:rPr>
        <w:t>Displays PTP parent properties.</w:t>
      </w:r>
    </w:p>
    <w:p w14:paraId="68DDE1CB" w14:textId="77777777" w:rsidR="00B856EA" w:rsidRDefault="00B856EA" w:rsidP="00832154">
      <w:pPr>
        <w:pStyle w:val="Bu1Bullet1"/>
        <w:numPr>
          <w:ilvl w:val="0"/>
          <w:numId w:val="29"/>
        </w:numPr>
        <w:rPr>
          <w:rStyle w:val="IItalic"/>
          <w:i w:val="0"/>
          <w:spacing w:val="4"/>
          <w:w w:val="100"/>
        </w:rPr>
      </w:pPr>
      <w:r>
        <w:rPr>
          <w:b/>
          <w:bCs/>
          <w:spacing w:val="4"/>
          <w:w w:val="100"/>
        </w:rPr>
        <w:t xml:space="preserve">time-property - </w:t>
      </w:r>
      <w:r>
        <w:rPr>
          <w:rStyle w:val="IItalic"/>
          <w:i w:val="0"/>
          <w:spacing w:val="4"/>
          <w:w w:val="100"/>
        </w:rPr>
        <w:t>Displays PTP clock time property.</w:t>
      </w:r>
    </w:p>
    <w:p w14:paraId="232C04D6" w14:textId="77777777" w:rsidR="00B856EA" w:rsidRDefault="00B856EA" w:rsidP="00832154">
      <w:pPr>
        <w:pStyle w:val="CRECmdRefExamples"/>
        <w:numPr>
          <w:ilvl w:val="0"/>
          <w:numId w:val="10"/>
        </w:numPr>
        <w:rPr>
          <w:w w:val="100"/>
        </w:rPr>
      </w:pPr>
    </w:p>
    <w:p w14:paraId="6AC24248" w14:textId="77777777" w:rsidR="00B856EA" w:rsidRDefault="00B856EA" w:rsidP="00B856EA">
      <w:pPr>
        <w:pStyle w:val="B1Body1"/>
        <w:rPr>
          <w:spacing w:val="4"/>
          <w:w w:val="100"/>
        </w:rPr>
      </w:pPr>
      <w:r>
        <w:rPr>
          <w:spacing w:val="4"/>
          <w:w w:val="100"/>
        </w:rPr>
        <w:t>This example shows how to display the time settings:</w:t>
      </w:r>
    </w:p>
    <w:p w14:paraId="3975BB5E" w14:textId="77777777" w:rsidR="00B856EA" w:rsidRDefault="00B856EA" w:rsidP="00B856EA">
      <w:pPr>
        <w:pStyle w:val="B1Body1"/>
        <w:spacing w:after="80" w:line="200" w:lineRule="atLeast"/>
        <w:rPr>
          <w:rStyle w:val="BBold"/>
          <w:rFonts w:ascii="Courier" w:hAnsi="Courier" w:cs="Courier"/>
          <w:bCs/>
          <w:w w:val="100"/>
          <w:sz w:val="16"/>
          <w:szCs w:val="16"/>
        </w:rPr>
      </w:pPr>
      <w:r>
        <w:rPr>
          <w:rFonts w:ascii="Courier" w:hAnsi="Courier" w:cs="Courier"/>
          <w:w w:val="100"/>
          <w:sz w:val="16"/>
          <w:szCs w:val="16"/>
        </w:rPr>
        <w:t xml:space="preserve">Root@localhost# </w:t>
      </w:r>
      <w:r>
        <w:rPr>
          <w:rStyle w:val="BBold"/>
          <w:rFonts w:ascii="Courier" w:hAnsi="Courier" w:cs="Courier"/>
          <w:bCs/>
          <w:w w:val="100"/>
          <w:sz w:val="16"/>
          <w:szCs w:val="16"/>
        </w:rPr>
        <w:t>show time ptp</w:t>
      </w:r>
    </w:p>
    <w:p w14:paraId="74A1DE9C" w14:textId="77777777" w:rsidR="00B856EA" w:rsidRDefault="00B856EA" w:rsidP="00B856EA">
      <w:pPr>
        <w:pStyle w:val="Ex1Example1"/>
        <w:rPr>
          <w:w w:val="100"/>
        </w:rPr>
      </w:pPr>
      <w:r>
        <w:rPr>
          <w:w w:val="100"/>
        </w:rPr>
        <w:t>clock                     - show ptp clock information</w:t>
      </w:r>
    </w:p>
    <w:p w14:paraId="00E6023C" w14:textId="77777777" w:rsidR="00B856EA" w:rsidRDefault="00B856EA" w:rsidP="00B856EA">
      <w:pPr>
        <w:pStyle w:val="Ex1Example1"/>
        <w:rPr>
          <w:w w:val="100"/>
        </w:rPr>
      </w:pPr>
      <w:r>
        <w:rPr>
          <w:w w:val="100"/>
        </w:rPr>
        <w:t>foreign-master-record     - show ptp foreign master records</w:t>
      </w:r>
    </w:p>
    <w:p w14:paraId="12F05925" w14:textId="77777777" w:rsidR="00B856EA" w:rsidRDefault="00B856EA" w:rsidP="00B856EA">
      <w:pPr>
        <w:pStyle w:val="Ex1Example1"/>
        <w:rPr>
          <w:w w:val="100"/>
        </w:rPr>
      </w:pPr>
      <w:r>
        <w:rPr>
          <w:w w:val="100"/>
        </w:rPr>
        <w:t>parent                    - show ptp parent properties</w:t>
      </w:r>
    </w:p>
    <w:p w14:paraId="29988D67" w14:textId="77777777" w:rsidR="00B856EA" w:rsidRDefault="00B856EA" w:rsidP="00B856EA">
      <w:pPr>
        <w:pStyle w:val="Ex1Example1"/>
        <w:rPr>
          <w:w w:val="100"/>
        </w:rPr>
      </w:pPr>
      <w:r>
        <w:rPr>
          <w:w w:val="100"/>
        </w:rPr>
        <w:t>time-property             - show ptp clock time property</w:t>
      </w:r>
    </w:p>
    <w:p w14:paraId="5C7566CB" w14:textId="77777777" w:rsidR="00B856EA" w:rsidRDefault="00B856EA" w:rsidP="00B856EA">
      <w:pPr>
        <w:pStyle w:val="Ex1Example1"/>
        <w:rPr>
          <w:w w:val="100"/>
        </w:rPr>
      </w:pPr>
    </w:p>
    <w:p w14:paraId="1EF56F0C" w14:textId="77777777" w:rsidR="00B856EA" w:rsidRDefault="00B856EA" w:rsidP="00B856EA">
      <w:pPr>
        <w:pStyle w:val="B1Body1"/>
        <w:rPr>
          <w:spacing w:val="4"/>
          <w:w w:val="100"/>
        </w:rPr>
      </w:pPr>
    </w:p>
    <w:p w14:paraId="48B1F3BA" w14:textId="77777777" w:rsidR="00B856EA" w:rsidRDefault="00B856EA" w:rsidP="00737CA3">
      <w:pPr>
        <w:pStyle w:val="Heading1"/>
      </w:pPr>
      <w:bookmarkStart w:id="602" w:name="RTF36313934363a204352435f43"/>
      <w:bookmarkStart w:id="603" w:name="_Toc378026479"/>
      <w:r>
        <w:t>show trap-dest</w:t>
      </w:r>
      <w:bookmarkEnd w:id="602"/>
      <w:bookmarkEnd w:id="603"/>
    </w:p>
    <w:p w14:paraId="6DE014A3" w14:textId="77777777" w:rsidR="00B856EA" w:rsidRDefault="00B856EA" w:rsidP="00B856EA">
      <w:pPr>
        <w:pStyle w:val="B1Body1"/>
        <w:rPr>
          <w:spacing w:val="4"/>
          <w:w w:val="100"/>
        </w:rPr>
      </w:pPr>
      <w:r>
        <w:rPr>
          <w:spacing w:val="4"/>
          <w:w w:val="100"/>
        </w:rPr>
        <w:t xml:space="preserve">To display all of the </w:t>
      </w:r>
      <w:r w:rsidR="00E429FF">
        <w:rPr>
          <w:spacing w:val="4"/>
          <w:w w:val="100"/>
        </w:rPr>
        <w:fldChar w:fldCharType="begin"/>
      </w:r>
      <w:r>
        <w:rPr>
          <w:spacing w:val="4"/>
          <w:w w:val="100"/>
        </w:rPr>
        <w:instrText>xe "trap\:destinations"</w:instrText>
      </w:r>
      <w:r w:rsidR="00E429FF">
        <w:rPr>
          <w:spacing w:val="4"/>
          <w:w w:val="100"/>
        </w:rPr>
        <w:fldChar w:fldCharType="end"/>
      </w:r>
      <w:r>
        <w:rPr>
          <w:spacing w:val="4"/>
          <w:w w:val="100"/>
        </w:rPr>
        <w:t xml:space="preserve">NAM trap destinations, use the </w:t>
      </w:r>
      <w:r>
        <w:rPr>
          <w:rStyle w:val="BBold"/>
          <w:bCs/>
          <w:spacing w:val="4"/>
          <w:w w:val="100"/>
        </w:rPr>
        <w:t xml:space="preserve">show trap-dest </w:t>
      </w:r>
      <w:r>
        <w:rPr>
          <w:spacing w:val="4"/>
          <w:w w:val="100"/>
        </w:rPr>
        <w:t>command.</w:t>
      </w:r>
    </w:p>
    <w:p w14:paraId="4884AAE6" w14:textId="77777777" w:rsidR="00B856EA" w:rsidRDefault="00B856EA" w:rsidP="00B856EA">
      <w:pPr>
        <w:pStyle w:val="CECmdEnv"/>
        <w:rPr>
          <w:rStyle w:val="IItalic"/>
          <w:b w:val="0"/>
          <w:bCs w:val="0"/>
          <w:i w:val="0"/>
          <w:spacing w:val="4"/>
          <w:w w:val="100"/>
        </w:rPr>
      </w:pPr>
      <w:r>
        <w:rPr>
          <w:spacing w:val="4"/>
          <w:w w:val="100"/>
        </w:rPr>
        <w:t>show trap-dest</w:t>
      </w:r>
      <w:r>
        <w:rPr>
          <w:b w:val="0"/>
          <w:bCs w:val="0"/>
          <w:spacing w:val="4"/>
          <w:w w:val="100"/>
        </w:rPr>
        <w:t xml:space="preserve"> [</w:t>
      </w:r>
      <w:r>
        <w:rPr>
          <w:rStyle w:val="IItalic"/>
          <w:b w:val="0"/>
          <w:bCs w:val="0"/>
          <w:iCs/>
          <w:spacing w:val="4"/>
          <w:w w:val="100"/>
        </w:rPr>
        <w:t>trap-index</w:t>
      </w:r>
      <w:r>
        <w:rPr>
          <w:rStyle w:val="IItalic"/>
          <w:b w:val="0"/>
          <w:bCs w:val="0"/>
          <w:i w:val="0"/>
          <w:spacing w:val="4"/>
          <w:w w:val="100"/>
        </w:rPr>
        <w:t>]</w:t>
      </w:r>
    </w:p>
    <w:p w14:paraId="249D12CC"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800"/>
        <w:gridCol w:w="6420"/>
      </w:tblGrid>
      <w:tr w:rsidR="00B856EA" w:rsidRPr="003A6136" w14:paraId="624202F3" w14:textId="77777777" w:rsidTr="006139EA">
        <w:trPr>
          <w:trHeight w:val="300"/>
        </w:trPr>
        <w:tc>
          <w:tcPr>
            <w:tcW w:w="1800" w:type="dxa"/>
            <w:tcBorders>
              <w:top w:val="single" w:sz="6" w:space="0" w:color="000000"/>
              <w:left w:val="nil"/>
              <w:bottom w:val="single" w:sz="4" w:space="0" w:color="000000"/>
              <w:right w:val="nil"/>
            </w:tcBorders>
            <w:tcMar>
              <w:top w:w="55" w:type="dxa"/>
              <w:left w:w="40" w:type="dxa"/>
              <w:bottom w:w="50" w:type="dxa"/>
              <w:right w:w="100" w:type="dxa"/>
            </w:tcMar>
          </w:tcPr>
          <w:p w14:paraId="38E6DC66" w14:textId="77777777" w:rsidR="00B856EA" w:rsidRDefault="00B856EA" w:rsidP="00F813BD">
            <w:pPr>
              <w:pStyle w:val="B1Body1"/>
              <w:rPr>
                <w:i/>
                <w:iCs/>
              </w:rPr>
            </w:pPr>
            <w:r>
              <w:rPr>
                <w:rStyle w:val="IItalic"/>
                <w:iCs/>
                <w:spacing w:val="4"/>
                <w:w w:val="100"/>
              </w:rPr>
              <w:t>trap-index</w:t>
            </w:r>
          </w:p>
        </w:tc>
        <w:tc>
          <w:tcPr>
            <w:tcW w:w="6420" w:type="dxa"/>
            <w:tcBorders>
              <w:top w:val="single" w:sz="6" w:space="0" w:color="000000"/>
              <w:left w:val="nil"/>
              <w:bottom w:val="single" w:sz="4" w:space="0" w:color="000000"/>
              <w:right w:val="nil"/>
            </w:tcBorders>
            <w:tcMar>
              <w:top w:w="55" w:type="dxa"/>
              <w:left w:w="40" w:type="dxa"/>
              <w:bottom w:w="50" w:type="dxa"/>
              <w:right w:w="100" w:type="dxa"/>
            </w:tcMar>
          </w:tcPr>
          <w:p w14:paraId="0BA2090E" w14:textId="77777777" w:rsidR="00B856EA" w:rsidRDefault="00B856EA" w:rsidP="00F813BD">
            <w:pPr>
              <w:pStyle w:val="B1Body1"/>
            </w:pPr>
            <w:r>
              <w:rPr>
                <w:spacing w:val="4"/>
                <w:w w:val="100"/>
              </w:rPr>
              <w:t>(Optional) Displays the trap destinations by the specified trap index.</w:t>
            </w:r>
          </w:p>
        </w:tc>
      </w:tr>
    </w:tbl>
    <w:p w14:paraId="19780C35" w14:textId="77777777" w:rsidR="00B856EA" w:rsidRDefault="00B856EA" w:rsidP="00832154">
      <w:pPr>
        <w:pStyle w:val="CRSDCmdRefSynDesc"/>
        <w:numPr>
          <w:ilvl w:val="0"/>
          <w:numId w:val="11"/>
        </w:numPr>
        <w:rPr>
          <w:w w:val="100"/>
        </w:rPr>
      </w:pPr>
    </w:p>
    <w:p w14:paraId="2D78FE42" w14:textId="77777777" w:rsidR="00B856EA" w:rsidRDefault="00B856EA" w:rsidP="00832154">
      <w:pPr>
        <w:pStyle w:val="CRDCmdRefDefaults"/>
        <w:numPr>
          <w:ilvl w:val="0"/>
          <w:numId w:val="7"/>
        </w:numPr>
        <w:rPr>
          <w:w w:val="100"/>
        </w:rPr>
      </w:pPr>
    </w:p>
    <w:p w14:paraId="15BEFBE0" w14:textId="77777777" w:rsidR="00B856EA" w:rsidRDefault="00B856EA" w:rsidP="00B856EA">
      <w:pPr>
        <w:pStyle w:val="B1Body1"/>
        <w:rPr>
          <w:spacing w:val="4"/>
          <w:w w:val="100"/>
        </w:rPr>
      </w:pPr>
      <w:r>
        <w:rPr>
          <w:spacing w:val="4"/>
          <w:w w:val="100"/>
        </w:rPr>
        <w:t>This command has no default settings.</w:t>
      </w:r>
    </w:p>
    <w:p w14:paraId="5AD1884E" w14:textId="77777777" w:rsidR="00B856EA" w:rsidRDefault="00B856EA" w:rsidP="00832154">
      <w:pPr>
        <w:pStyle w:val="CRCMCmdRefCmdModes"/>
        <w:numPr>
          <w:ilvl w:val="0"/>
          <w:numId w:val="8"/>
        </w:numPr>
        <w:rPr>
          <w:w w:val="100"/>
        </w:rPr>
      </w:pPr>
    </w:p>
    <w:p w14:paraId="33670090" w14:textId="77777777" w:rsidR="00B856EA" w:rsidRDefault="00B856EA" w:rsidP="00B856EA">
      <w:pPr>
        <w:pStyle w:val="B1Body1"/>
        <w:rPr>
          <w:spacing w:val="4"/>
          <w:w w:val="100"/>
        </w:rPr>
      </w:pPr>
      <w:r>
        <w:rPr>
          <w:spacing w:val="4"/>
          <w:w w:val="100"/>
        </w:rPr>
        <w:t>Command mode</w:t>
      </w:r>
    </w:p>
    <w:p w14:paraId="118D6131" w14:textId="77777777" w:rsidR="00B856EA" w:rsidRDefault="00B856EA" w:rsidP="00832154">
      <w:pPr>
        <w:pStyle w:val="CRECmdRefExamples"/>
        <w:numPr>
          <w:ilvl w:val="0"/>
          <w:numId w:val="10"/>
        </w:numPr>
        <w:rPr>
          <w:w w:val="100"/>
        </w:rPr>
      </w:pPr>
    </w:p>
    <w:p w14:paraId="77D65636" w14:textId="77777777" w:rsidR="00B856EA" w:rsidRDefault="00B856EA" w:rsidP="00B856EA">
      <w:pPr>
        <w:pStyle w:val="B1Body1"/>
        <w:rPr>
          <w:spacing w:val="4"/>
          <w:w w:val="100"/>
        </w:rPr>
      </w:pPr>
      <w:r>
        <w:rPr>
          <w:spacing w:val="4"/>
          <w:w w:val="100"/>
        </w:rPr>
        <w:t>This example shows how to display the NAM trap destinations:</w:t>
      </w:r>
    </w:p>
    <w:p w14:paraId="74B64568" w14:textId="77777777" w:rsidR="00B856EA" w:rsidRDefault="00B856EA" w:rsidP="00B856EA">
      <w:pPr>
        <w:pStyle w:val="Ex1Example1"/>
        <w:rPr>
          <w:rStyle w:val="BBold"/>
          <w:bCs/>
          <w:w w:val="100"/>
        </w:rPr>
      </w:pPr>
      <w:r>
        <w:rPr>
          <w:w w:val="100"/>
        </w:rPr>
        <w:t xml:space="preserve">Root@localhost# </w:t>
      </w:r>
      <w:r>
        <w:rPr>
          <w:rStyle w:val="BBold"/>
          <w:bCs/>
          <w:w w:val="100"/>
        </w:rPr>
        <w:t xml:space="preserve">show trap-dest </w:t>
      </w:r>
    </w:p>
    <w:p w14:paraId="0F91A749" w14:textId="77777777" w:rsidR="00B856EA" w:rsidRDefault="00B856EA" w:rsidP="00B856EA">
      <w:pPr>
        <w:pStyle w:val="Ex1Example1"/>
        <w:rPr>
          <w:w w:val="100"/>
        </w:rPr>
      </w:pPr>
      <w:r>
        <w:rPr>
          <w:w w:val="100"/>
        </w:rPr>
        <w:t>Trap index: 23370</w:t>
      </w:r>
    </w:p>
    <w:p w14:paraId="61CB62C6" w14:textId="77777777" w:rsidR="00B856EA" w:rsidRDefault="00B856EA" w:rsidP="00B856EA">
      <w:pPr>
        <w:pStyle w:val="Ex1Example1"/>
        <w:rPr>
          <w:w w:val="100"/>
        </w:rPr>
      </w:pPr>
      <w:r>
        <w:rPr>
          <w:w w:val="100"/>
        </w:rPr>
        <w:t>Community:  public</w:t>
      </w:r>
    </w:p>
    <w:p w14:paraId="52993C2A" w14:textId="77777777" w:rsidR="00B856EA" w:rsidRDefault="00B856EA" w:rsidP="00B856EA">
      <w:pPr>
        <w:pStyle w:val="Ex1Example1"/>
        <w:rPr>
          <w:w w:val="100"/>
        </w:rPr>
      </w:pPr>
      <w:r>
        <w:rPr>
          <w:w w:val="100"/>
        </w:rPr>
        <w:t>Address:    172.20.98.136</w:t>
      </w:r>
    </w:p>
    <w:p w14:paraId="5BA60939" w14:textId="77777777" w:rsidR="00B856EA" w:rsidRDefault="00B856EA" w:rsidP="00B856EA">
      <w:pPr>
        <w:pStyle w:val="Ex1Example1"/>
        <w:rPr>
          <w:w w:val="100"/>
        </w:rPr>
      </w:pPr>
      <w:r>
        <w:rPr>
          <w:w w:val="100"/>
        </w:rPr>
        <w:t>UDP port:   162 (00a2)</w:t>
      </w:r>
    </w:p>
    <w:p w14:paraId="0BBCB41D" w14:textId="77777777" w:rsidR="00B856EA" w:rsidRDefault="00B856EA" w:rsidP="00B856EA">
      <w:pPr>
        <w:pStyle w:val="Ex1Example1"/>
        <w:rPr>
          <w:w w:val="100"/>
        </w:rPr>
      </w:pPr>
      <w:r>
        <w:rPr>
          <w:w w:val="100"/>
        </w:rPr>
        <w:t>Owner:      LocalMgr</w:t>
      </w:r>
    </w:p>
    <w:p w14:paraId="61567F4B" w14:textId="77777777" w:rsidR="00B856EA" w:rsidRDefault="00B856EA" w:rsidP="00B856EA">
      <w:pPr>
        <w:pStyle w:val="Ex1Example1"/>
        <w:rPr>
          <w:w w:val="100"/>
        </w:rPr>
      </w:pPr>
      <w:r>
        <w:rPr>
          <w:w w:val="100"/>
        </w:rPr>
        <w:t xml:space="preserve">Root@localhost# </w:t>
      </w:r>
    </w:p>
    <w:p w14:paraId="4E5E5A61" w14:textId="77777777" w:rsidR="00B856EA" w:rsidRDefault="00B856EA" w:rsidP="00B856EA">
      <w:pPr>
        <w:pStyle w:val="Ex1Example1"/>
        <w:rPr>
          <w:w w:val="100"/>
        </w:rPr>
      </w:pPr>
    </w:p>
    <w:p w14:paraId="14BE17ED" w14:textId="77777777" w:rsidR="00B856EA" w:rsidRDefault="00B856EA" w:rsidP="00832154">
      <w:pPr>
        <w:pStyle w:val="CRRCCmdRefRelCmd"/>
        <w:numPr>
          <w:ilvl w:val="0"/>
          <w:numId w:val="12"/>
        </w:numPr>
        <w:rPr>
          <w:w w:val="100"/>
        </w:rPr>
      </w:pPr>
    </w:p>
    <w:p w14:paraId="7B16E97C" w14:textId="77777777" w:rsidR="002B1C51" w:rsidRDefault="00DC2107" w:rsidP="002B1C51">
      <w:pPr>
        <w:pStyle w:val="B1Body1"/>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RTF33353338393a204352435f43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traceroute6</w:t>
      </w:r>
    </w:p>
    <w:p w14:paraId="39082B7D" w14:textId="77777777" w:rsidR="002B1C51" w:rsidRDefault="002B1C51" w:rsidP="005D3C6F">
      <w:pPr>
        <w:pStyle w:val="B1Body1"/>
        <w:rPr>
          <w:spacing w:val="4"/>
          <w:w w:val="100"/>
        </w:rPr>
      </w:pPr>
      <w:r>
        <w:rPr>
          <w:spacing w:val="4"/>
          <w:w w:val="100"/>
        </w:rPr>
        <w:t xml:space="preserve">To </w:t>
      </w:r>
      <w:r>
        <w:rPr>
          <w:spacing w:val="4"/>
          <w:w w:val="100"/>
        </w:rPr>
        <w:fldChar w:fldCharType="begin"/>
      </w:r>
      <w:r>
        <w:rPr>
          <w:spacing w:val="4"/>
          <w:w w:val="100"/>
        </w:rPr>
        <w:instrText>xe "tracing\:route to a network device;network device\:route tracing;route\:tracing"</w:instrText>
      </w:r>
      <w:r>
        <w:rPr>
          <w:spacing w:val="4"/>
          <w:w w:val="100"/>
        </w:rPr>
        <w:fldChar w:fldCharType="end"/>
      </w:r>
      <w:r>
        <w:rPr>
          <w:spacing w:val="4"/>
          <w:w w:val="100"/>
        </w:rPr>
        <w:t xml:space="preserve">trace the route to a IPv6 network device, use the </w:t>
      </w:r>
      <w:r>
        <w:rPr>
          <w:rStyle w:val="BBold"/>
          <w:bCs/>
          <w:spacing w:val="4"/>
          <w:w w:val="100"/>
        </w:rPr>
        <w:t xml:space="preserve">traceroute6 </w:t>
      </w:r>
      <w:r>
        <w:rPr>
          <w:spacing w:val="4"/>
          <w:w w:val="100"/>
        </w:rPr>
        <w:t>command. This command was introduced in NAM 6.0(1).</w:t>
      </w:r>
    </w:p>
    <w:p w14:paraId="0979348D" w14:textId="77777777" w:rsidR="002B1C51" w:rsidRDefault="002B1C51" w:rsidP="005D3C6F">
      <w:pPr>
        <w:pStyle w:val="CECmdEnv"/>
        <w:rPr>
          <w:b w:val="0"/>
          <w:bCs w:val="0"/>
          <w:spacing w:val="4"/>
          <w:w w:val="100"/>
        </w:rPr>
      </w:pPr>
      <w:r>
        <w:rPr>
          <w:spacing w:val="4"/>
          <w:w w:val="100"/>
        </w:rPr>
        <w:t>traceroute</w:t>
      </w:r>
      <w:r>
        <w:rPr>
          <w:b w:val="0"/>
          <w:bCs w:val="0"/>
          <w:spacing w:val="4"/>
          <w:w w:val="100"/>
        </w:rPr>
        <w:t xml:space="preserve"> [ </w:t>
      </w:r>
      <w:r>
        <w:rPr>
          <w:spacing w:val="4"/>
          <w:w w:val="100"/>
        </w:rPr>
        <w:t>n</w:t>
      </w:r>
      <w:r>
        <w:rPr>
          <w:b w:val="0"/>
          <w:bCs w:val="0"/>
          <w:spacing w:val="4"/>
          <w:w w:val="100"/>
        </w:rPr>
        <w:t xml:space="preserve"> | </w:t>
      </w:r>
      <w:r>
        <w:rPr>
          <w:spacing w:val="4"/>
          <w:w w:val="100"/>
        </w:rPr>
        <w:t>v</w:t>
      </w:r>
      <w:r>
        <w:rPr>
          <w:b w:val="0"/>
          <w:bCs w:val="0"/>
          <w:spacing w:val="4"/>
          <w:w w:val="100"/>
        </w:rPr>
        <w:t>] [</w:t>
      </w:r>
      <w:r>
        <w:rPr>
          <w:spacing w:val="4"/>
          <w:w w:val="100"/>
        </w:rPr>
        <w:t>-m max_ttl</w:t>
      </w:r>
      <w:r>
        <w:rPr>
          <w:b w:val="0"/>
          <w:bCs w:val="0"/>
          <w:spacing w:val="4"/>
          <w:w w:val="100"/>
        </w:rPr>
        <w:t>] [</w:t>
      </w:r>
      <w:r>
        <w:rPr>
          <w:spacing w:val="4"/>
          <w:w w:val="100"/>
        </w:rPr>
        <w:t>-p port</w:t>
      </w:r>
      <w:r>
        <w:rPr>
          <w:b w:val="0"/>
          <w:bCs w:val="0"/>
          <w:spacing w:val="4"/>
          <w:w w:val="100"/>
        </w:rPr>
        <w:t>] [</w:t>
      </w:r>
      <w:r>
        <w:rPr>
          <w:spacing w:val="4"/>
          <w:w w:val="100"/>
        </w:rPr>
        <w:t>-s src_addr</w:t>
      </w:r>
      <w:r>
        <w:rPr>
          <w:b w:val="0"/>
          <w:bCs w:val="0"/>
          <w:spacing w:val="4"/>
          <w:w w:val="100"/>
        </w:rPr>
        <w:t>] [</w:t>
      </w:r>
      <w:r>
        <w:rPr>
          <w:spacing w:val="4"/>
          <w:w w:val="100"/>
        </w:rPr>
        <w:t>-w waittime</w:t>
      </w:r>
      <w:r>
        <w:rPr>
          <w:b w:val="0"/>
          <w:bCs w:val="0"/>
          <w:spacing w:val="4"/>
          <w:w w:val="100"/>
        </w:rPr>
        <w:t xml:space="preserve">] </w:t>
      </w:r>
      <w:r>
        <w:rPr>
          <w:spacing w:val="4"/>
          <w:w w:val="100"/>
        </w:rPr>
        <w:t>destination host name</w:t>
      </w:r>
      <w:r>
        <w:rPr>
          <w:b w:val="0"/>
          <w:bCs w:val="0"/>
          <w:spacing w:val="4"/>
          <w:w w:val="100"/>
        </w:rPr>
        <w:t xml:space="preserve"> | </w:t>
      </w:r>
      <w:r>
        <w:rPr>
          <w:spacing w:val="4"/>
          <w:w w:val="100"/>
        </w:rPr>
        <w:t>IPv6 address</w:t>
      </w:r>
    </w:p>
    <w:p w14:paraId="09E1CC68" w14:textId="77777777" w:rsidR="002B1C51" w:rsidRDefault="002B1C51" w:rsidP="005D3C6F">
      <w:pPr>
        <w:pStyle w:val="CRSDCmdRefSynDesc"/>
        <w:numPr>
          <w:ilvl w:val="0"/>
          <w:numId w:val="11"/>
        </w:numPr>
        <w:rPr>
          <w:w w:val="100"/>
        </w:rPr>
      </w:pPr>
    </w:p>
    <w:tbl>
      <w:tblPr>
        <w:tblW w:w="8220" w:type="dxa"/>
        <w:tblInd w:w="1900" w:type="dxa"/>
        <w:tblLayout w:type="fixed"/>
        <w:tblCellMar>
          <w:top w:w="15" w:type="dxa"/>
          <w:left w:w="40" w:type="dxa"/>
          <w:bottom w:w="50" w:type="dxa"/>
          <w:right w:w="100" w:type="dxa"/>
        </w:tblCellMar>
        <w:tblLook w:val="0000" w:firstRow="0" w:lastRow="0" w:firstColumn="0" w:lastColumn="0" w:noHBand="0" w:noVBand="0"/>
      </w:tblPr>
      <w:tblGrid>
        <w:gridCol w:w="2160"/>
        <w:gridCol w:w="6060"/>
      </w:tblGrid>
      <w:tr w:rsidR="002B1C51" w:rsidRPr="003A6136" w14:paraId="62D1146C"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366B7AB0" w14:textId="77777777" w:rsidR="002B1C51" w:rsidRDefault="002B1C51" w:rsidP="00D034B8">
            <w:pPr>
              <w:pStyle w:val="B1Body1"/>
              <w:rPr>
                <w:b/>
                <w:bCs/>
              </w:rPr>
            </w:pPr>
            <w:r>
              <w:rPr>
                <w:b/>
                <w:bCs/>
                <w:spacing w:val="4"/>
                <w:w w:val="100"/>
              </w:rPr>
              <w:t>-n</w:t>
            </w:r>
          </w:p>
        </w:tc>
        <w:tc>
          <w:tcPr>
            <w:tcW w:w="6060" w:type="dxa"/>
            <w:tcBorders>
              <w:top w:val="nil"/>
              <w:left w:val="nil"/>
              <w:bottom w:val="single" w:sz="2" w:space="0" w:color="000000"/>
              <w:right w:val="nil"/>
            </w:tcBorders>
            <w:tcMar>
              <w:top w:w="55" w:type="dxa"/>
              <w:left w:w="40" w:type="dxa"/>
              <w:bottom w:w="50" w:type="dxa"/>
              <w:right w:w="100" w:type="dxa"/>
            </w:tcMar>
          </w:tcPr>
          <w:p w14:paraId="544E81A9" w14:textId="77777777" w:rsidR="002B1C51" w:rsidRDefault="002B1C51" w:rsidP="00D034B8">
            <w:pPr>
              <w:pStyle w:val="B1Body1"/>
            </w:pPr>
            <w:r>
              <w:rPr>
                <w:spacing w:val="4"/>
                <w:w w:val="100"/>
              </w:rPr>
              <w:t>(Optional) Prints hop addresses numerically.</w:t>
            </w:r>
          </w:p>
        </w:tc>
      </w:tr>
      <w:tr w:rsidR="002B1C51" w:rsidRPr="003A6136" w14:paraId="143FEA5A"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0A095FE2" w14:textId="77777777" w:rsidR="002B1C51" w:rsidRDefault="002B1C51" w:rsidP="00D034B8">
            <w:pPr>
              <w:pStyle w:val="B1Body1"/>
              <w:rPr>
                <w:b/>
                <w:bCs/>
              </w:rPr>
            </w:pPr>
            <w:r>
              <w:rPr>
                <w:b/>
                <w:bCs/>
                <w:spacing w:val="4"/>
                <w:w w:val="100"/>
              </w:rPr>
              <w:t>-v</w:t>
            </w:r>
          </w:p>
        </w:tc>
        <w:tc>
          <w:tcPr>
            <w:tcW w:w="6060" w:type="dxa"/>
            <w:tcBorders>
              <w:top w:val="nil"/>
              <w:left w:val="nil"/>
              <w:bottom w:val="single" w:sz="2" w:space="0" w:color="000000"/>
              <w:right w:val="nil"/>
            </w:tcBorders>
            <w:tcMar>
              <w:top w:w="55" w:type="dxa"/>
              <w:left w:w="40" w:type="dxa"/>
              <w:bottom w:w="50" w:type="dxa"/>
              <w:right w:w="100" w:type="dxa"/>
            </w:tcMar>
          </w:tcPr>
          <w:p w14:paraId="24B0231E" w14:textId="77777777" w:rsidR="002B1C51" w:rsidRDefault="002B1C51" w:rsidP="00D034B8">
            <w:pPr>
              <w:pStyle w:val="B1Body1"/>
            </w:pPr>
            <w:r>
              <w:rPr>
                <w:spacing w:val="4"/>
                <w:w w:val="100"/>
              </w:rPr>
              <w:t>(Optional) Sets the output to verbose.</w:t>
            </w:r>
          </w:p>
        </w:tc>
      </w:tr>
      <w:tr w:rsidR="002B1C51" w:rsidRPr="003A6136" w14:paraId="2EBFDD43"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730E37DD" w14:textId="77777777" w:rsidR="002B1C51" w:rsidRDefault="002B1C51" w:rsidP="00D034B8">
            <w:pPr>
              <w:pStyle w:val="B1Body1"/>
              <w:rPr>
                <w:b/>
                <w:bCs/>
              </w:rPr>
            </w:pPr>
            <w:r>
              <w:rPr>
                <w:b/>
                <w:bCs/>
                <w:spacing w:val="4"/>
                <w:w w:val="100"/>
              </w:rPr>
              <w:t>-m max_ttl</w:t>
            </w:r>
          </w:p>
        </w:tc>
        <w:tc>
          <w:tcPr>
            <w:tcW w:w="6060" w:type="dxa"/>
            <w:tcBorders>
              <w:top w:val="nil"/>
              <w:left w:val="nil"/>
              <w:bottom w:val="single" w:sz="2" w:space="0" w:color="000000"/>
              <w:right w:val="nil"/>
            </w:tcBorders>
            <w:tcMar>
              <w:top w:w="55" w:type="dxa"/>
              <w:left w:w="40" w:type="dxa"/>
              <w:bottom w:w="50" w:type="dxa"/>
              <w:right w:w="100" w:type="dxa"/>
            </w:tcMar>
          </w:tcPr>
          <w:p w14:paraId="038209D5" w14:textId="77777777" w:rsidR="002B1C51" w:rsidRDefault="002B1C51" w:rsidP="00D034B8">
            <w:pPr>
              <w:pStyle w:val="B1Body1"/>
            </w:pPr>
            <w:r>
              <w:rPr>
                <w:spacing w:val="4"/>
                <w:w w:val="100"/>
              </w:rPr>
              <w:t>(Optional) Sets the maximum time-to-live (max number of hops) used.</w:t>
            </w:r>
          </w:p>
        </w:tc>
      </w:tr>
      <w:tr w:rsidR="002B1C51" w:rsidRPr="003A6136" w14:paraId="19353509"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1198259D" w14:textId="77777777" w:rsidR="002B1C51" w:rsidRDefault="002B1C51" w:rsidP="00D034B8">
            <w:pPr>
              <w:pStyle w:val="B1Body1"/>
              <w:rPr>
                <w:b/>
                <w:bCs/>
              </w:rPr>
            </w:pPr>
            <w:r>
              <w:rPr>
                <w:b/>
                <w:bCs/>
                <w:spacing w:val="4"/>
                <w:w w:val="100"/>
              </w:rPr>
              <w:t>-p port</w:t>
            </w:r>
          </w:p>
        </w:tc>
        <w:tc>
          <w:tcPr>
            <w:tcW w:w="6060" w:type="dxa"/>
            <w:tcBorders>
              <w:top w:val="nil"/>
              <w:left w:val="nil"/>
              <w:bottom w:val="single" w:sz="2" w:space="0" w:color="000000"/>
              <w:right w:val="nil"/>
            </w:tcBorders>
            <w:tcMar>
              <w:top w:w="55" w:type="dxa"/>
              <w:left w:w="40" w:type="dxa"/>
              <w:bottom w:w="50" w:type="dxa"/>
              <w:right w:w="100" w:type="dxa"/>
            </w:tcMar>
          </w:tcPr>
          <w:p w14:paraId="14E7BC73" w14:textId="77777777" w:rsidR="002B1C51" w:rsidRDefault="002B1C51" w:rsidP="00D034B8">
            <w:pPr>
              <w:pStyle w:val="B1Body1"/>
            </w:pPr>
            <w:r>
              <w:rPr>
                <w:spacing w:val="4"/>
                <w:w w:val="100"/>
              </w:rPr>
              <w:t>(Optional) Sets the base UDP port number used in probes.</w:t>
            </w:r>
          </w:p>
        </w:tc>
      </w:tr>
      <w:tr w:rsidR="002B1C51" w:rsidRPr="003A6136" w14:paraId="3B572B0A" w14:textId="77777777" w:rsidTr="00315748">
        <w:trPr>
          <w:trHeight w:val="540"/>
        </w:trPr>
        <w:tc>
          <w:tcPr>
            <w:tcW w:w="2160" w:type="dxa"/>
            <w:tcBorders>
              <w:top w:val="nil"/>
              <w:left w:val="nil"/>
              <w:bottom w:val="single" w:sz="2" w:space="0" w:color="000000"/>
              <w:right w:val="nil"/>
            </w:tcBorders>
            <w:tcMar>
              <w:top w:w="55" w:type="dxa"/>
              <w:left w:w="40" w:type="dxa"/>
              <w:bottom w:w="50" w:type="dxa"/>
              <w:right w:w="100" w:type="dxa"/>
            </w:tcMar>
          </w:tcPr>
          <w:p w14:paraId="29406905" w14:textId="77777777" w:rsidR="002B1C51" w:rsidRDefault="002B1C51" w:rsidP="00D034B8">
            <w:pPr>
              <w:pStyle w:val="B1Body1"/>
              <w:rPr>
                <w:b/>
                <w:bCs/>
              </w:rPr>
            </w:pPr>
            <w:r>
              <w:rPr>
                <w:b/>
                <w:bCs/>
                <w:spacing w:val="4"/>
                <w:w w:val="100"/>
              </w:rPr>
              <w:t>-s src_addr</w:t>
            </w:r>
          </w:p>
        </w:tc>
        <w:tc>
          <w:tcPr>
            <w:tcW w:w="6060" w:type="dxa"/>
            <w:tcBorders>
              <w:top w:val="nil"/>
              <w:left w:val="nil"/>
              <w:bottom w:val="single" w:sz="2" w:space="0" w:color="000000"/>
              <w:right w:val="nil"/>
            </w:tcBorders>
            <w:tcMar>
              <w:top w:w="55" w:type="dxa"/>
              <w:left w:w="40" w:type="dxa"/>
              <w:bottom w:w="50" w:type="dxa"/>
              <w:right w:w="100" w:type="dxa"/>
            </w:tcMar>
          </w:tcPr>
          <w:p w14:paraId="2709BAFC" w14:textId="77777777" w:rsidR="002B1C51" w:rsidRDefault="002B1C51" w:rsidP="00D034B8">
            <w:pPr>
              <w:pStyle w:val="B1Body1"/>
            </w:pPr>
            <w:r>
              <w:rPr>
                <w:spacing w:val="4"/>
                <w:w w:val="100"/>
              </w:rPr>
              <w:t>(Optional) Forces the source address to be an address other than the IP address of the interface the packet is sent on.</w:t>
            </w:r>
          </w:p>
        </w:tc>
      </w:tr>
      <w:tr w:rsidR="002B1C51" w:rsidRPr="003A6136" w14:paraId="0F3554C7"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1A1B0224" w14:textId="77777777" w:rsidR="002B1C51" w:rsidRDefault="002B1C51" w:rsidP="00D034B8">
            <w:pPr>
              <w:pStyle w:val="B1Body1"/>
              <w:rPr>
                <w:b/>
                <w:bCs/>
              </w:rPr>
            </w:pPr>
            <w:r>
              <w:rPr>
                <w:b/>
                <w:bCs/>
                <w:spacing w:val="4"/>
                <w:w w:val="100"/>
              </w:rPr>
              <w:t>-w waittime</w:t>
            </w:r>
          </w:p>
        </w:tc>
        <w:tc>
          <w:tcPr>
            <w:tcW w:w="6060" w:type="dxa"/>
            <w:tcBorders>
              <w:top w:val="nil"/>
              <w:left w:val="nil"/>
              <w:bottom w:val="single" w:sz="2" w:space="0" w:color="000000"/>
              <w:right w:val="nil"/>
            </w:tcBorders>
            <w:tcMar>
              <w:top w:w="55" w:type="dxa"/>
              <w:left w:w="40" w:type="dxa"/>
              <w:bottom w:w="50" w:type="dxa"/>
              <w:right w:w="100" w:type="dxa"/>
            </w:tcMar>
          </w:tcPr>
          <w:p w14:paraId="192DDAF3" w14:textId="77777777" w:rsidR="002B1C51" w:rsidRDefault="002B1C51" w:rsidP="00D034B8">
            <w:pPr>
              <w:pStyle w:val="B1Body1"/>
            </w:pPr>
            <w:r>
              <w:rPr>
                <w:spacing w:val="4"/>
                <w:w w:val="100"/>
              </w:rPr>
              <w:t>(Optional) Sets the time (in seconds) to wait for a response to a probe.</w:t>
            </w:r>
          </w:p>
        </w:tc>
      </w:tr>
    </w:tbl>
    <w:p w14:paraId="0C020820" w14:textId="77777777" w:rsidR="002B1C51" w:rsidRDefault="002B1C51" w:rsidP="005D3C6F">
      <w:pPr>
        <w:pStyle w:val="CRSDCmdRefSynDesc"/>
        <w:numPr>
          <w:ilvl w:val="0"/>
          <w:numId w:val="11"/>
        </w:numPr>
        <w:rPr>
          <w:w w:val="100"/>
        </w:rPr>
      </w:pPr>
    </w:p>
    <w:p w14:paraId="44FE5F15" w14:textId="77777777" w:rsidR="002B1C51" w:rsidRDefault="002B1C51" w:rsidP="005D3C6F">
      <w:pPr>
        <w:pStyle w:val="CRDCmdRefDefaults"/>
        <w:numPr>
          <w:ilvl w:val="0"/>
          <w:numId w:val="7"/>
        </w:numPr>
        <w:rPr>
          <w:w w:val="100"/>
        </w:rPr>
      </w:pPr>
    </w:p>
    <w:p w14:paraId="6D928FF4" w14:textId="77777777" w:rsidR="002B1C51" w:rsidRDefault="002B1C51" w:rsidP="005D3C6F">
      <w:pPr>
        <w:pStyle w:val="B1Body1"/>
        <w:rPr>
          <w:spacing w:val="4"/>
          <w:w w:val="100"/>
        </w:rPr>
      </w:pPr>
      <w:r>
        <w:rPr>
          <w:spacing w:val="4"/>
          <w:w w:val="100"/>
        </w:rPr>
        <w:t>This command has no default settings.</w:t>
      </w:r>
    </w:p>
    <w:p w14:paraId="2AA96FFD" w14:textId="77777777" w:rsidR="002B1C51" w:rsidRDefault="002B1C51" w:rsidP="005D3C6F">
      <w:pPr>
        <w:pStyle w:val="CRCMCmdRefCmdModes"/>
        <w:numPr>
          <w:ilvl w:val="0"/>
          <w:numId w:val="8"/>
        </w:numPr>
        <w:rPr>
          <w:w w:val="100"/>
        </w:rPr>
      </w:pPr>
    </w:p>
    <w:p w14:paraId="413A0990" w14:textId="77777777" w:rsidR="002B1C51" w:rsidRDefault="002B1C51" w:rsidP="005D3C6F">
      <w:pPr>
        <w:pStyle w:val="B1Body1"/>
        <w:rPr>
          <w:spacing w:val="4"/>
          <w:w w:val="100"/>
        </w:rPr>
      </w:pPr>
      <w:r>
        <w:rPr>
          <w:spacing w:val="4"/>
          <w:w w:val="100"/>
        </w:rPr>
        <w:t>Command mode</w:t>
      </w:r>
    </w:p>
    <w:p w14:paraId="6A8DAC2E" w14:textId="77777777" w:rsidR="002B1C51" w:rsidRDefault="002B1C51" w:rsidP="005D3C6F">
      <w:pPr>
        <w:pStyle w:val="CRECmdRefExamples"/>
        <w:numPr>
          <w:ilvl w:val="0"/>
          <w:numId w:val="10"/>
        </w:numPr>
        <w:rPr>
          <w:w w:val="100"/>
        </w:rPr>
      </w:pPr>
    </w:p>
    <w:p w14:paraId="58135CDE" w14:textId="77777777" w:rsidR="002B1C51" w:rsidRDefault="002B1C51" w:rsidP="005D3C6F">
      <w:pPr>
        <w:pStyle w:val="B1Body1"/>
        <w:rPr>
          <w:spacing w:val="4"/>
          <w:w w:val="100"/>
        </w:rPr>
      </w:pPr>
      <w:r>
        <w:rPr>
          <w:spacing w:val="4"/>
          <w:w w:val="100"/>
        </w:rPr>
        <w:t>This example shows how to trace a route to a network device named aragon:</w:t>
      </w:r>
    </w:p>
    <w:p w14:paraId="5BA8AD06" w14:textId="77777777" w:rsidR="00877FB7" w:rsidRDefault="002B1C51" w:rsidP="00B856EA">
      <w:pPr>
        <w:pStyle w:val="B1Body1"/>
        <w:rPr>
          <w:rStyle w:val="XrefColor"/>
          <w:b/>
          <w:bCs/>
          <w:color w:val="4D4DFF"/>
          <w:spacing w:val="4"/>
          <w:w w:val="100"/>
        </w:rPr>
      </w:pPr>
      <w:r>
        <w:t>trap-dest</w:t>
      </w:r>
      <w:r w:rsidR="00DC2107" w:rsidRPr="00DC2107">
        <w:rPr>
          <w:rStyle w:val="XrefColor"/>
          <w:b/>
          <w:bCs/>
          <w:color w:val="4D4DFF"/>
          <w:spacing w:val="4"/>
          <w:w w:val="100"/>
        </w:rPr>
        <w:fldChar w:fldCharType="end"/>
      </w:r>
    </w:p>
    <w:p w14:paraId="7102956B" w14:textId="77777777" w:rsidR="0038366C" w:rsidRDefault="0038366C" w:rsidP="00B856EA">
      <w:pPr>
        <w:pStyle w:val="B1Body1"/>
        <w:rPr>
          <w:rStyle w:val="XrefColor"/>
          <w:b/>
          <w:bCs/>
          <w:color w:val="4D4DFF"/>
          <w:spacing w:val="4"/>
          <w:w w:val="100"/>
        </w:rPr>
      </w:pPr>
    </w:p>
    <w:p w14:paraId="0B2B2CB3" w14:textId="77777777" w:rsidR="0038366C" w:rsidRDefault="00E429FF" w:rsidP="0038366C">
      <w:pPr>
        <w:pStyle w:val="Heading1"/>
      </w:pPr>
      <w:r>
        <w:fldChar w:fldCharType="begin"/>
      </w:r>
      <w:r w:rsidR="0038366C">
        <w:instrText>xe "BOOT environment variable\:displaying information"</w:instrText>
      </w:r>
      <w:r>
        <w:fldChar w:fldCharType="end"/>
      </w:r>
      <w:bookmarkStart w:id="604" w:name="_Toc378026480"/>
      <w:r w:rsidR="0038366C">
        <w:t>show top-memory-users</w:t>
      </w:r>
      <w:bookmarkEnd w:id="604"/>
    </w:p>
    <w:p w14:paraId="125E8833" w14:textId="5999E723" w:rsidR="0038366C" w:rsidRDefault="0038366C" w:rsidP="0038366C">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"version information;"</w:instrText>
      </w:r>
      <w:r w:rsidR="00E429FF">
        <w:rPr>
          <w:spacing w:val="4"/>
          <w:w w:val="100"/>
        </w:rPr>
        <w:fldChar w:fldCharType="end"/>
      </w:r>
      <w:r>
        <w:rPr>
          <w:spacing w:val="4"/>
          <w:w w:val="100"/>
        </w:rPr>
        <w:t xml:space="preserve">NAM top memory users, use the </w:t>
      </w:r>
      <w:r>
        <w:rPr>
          <w:rStyle w:val="BBold"/>
          <w:bCs/>
          <w:spacing w:val="4"/>
          <w:w w:val="100"/>
        </w:rPr>
        <w:t xml:space="preserve">show top-memory-users </w:t>
      </w:r>
      <w:r>
        <w:rPr>
          <w:spacing w:val="4"/>
          <w:w w:val="100"/>
        </w:rPr>
        <w:t>command.</w:t>
      </w:r>
      <w:r w:rsidR="002A5F2F">
        <w:rPr>
          <w:spacing w:val="4"/>
          <w:w w:val="100"/>
        </w:rPr>
        <w:t xml:space="preserve"> This command </w:t>
      </w:r>
      <w:r w:rsidR="0011665E">
        <w:rPr>
          <w:spacing w:val="4"/>
          <w:w w:val="100"/>
        </w:rPr>
        <w:t xml:space="preserve">was introduced </w:t>
      </w:r>
      <w:r w:rsidR="002A5F2F">
        <w:rPr>
          <w:spacing w:val="4"/>
          <w:w w:val="100"/>
        </w:rPr>
        <w:t>in NAM 6.0(1).</w:t>
      </w:r>
    </w:p>
    <w:p w14:paraId="4F9BD6B5" w14:textId="77777777" w:rsidR="0038366C" w:rsidRDefault="0038366C" w:rsidP="0038366C">
      <w:pPr>
        <w:pStyle w:val="CECmdEnv"/>
        <w:rPr>
          <w:rStyle w:val="CPCmdPlain"/>
          <w:b w:val="0"/>
          <w:bCs w:val="0"/>
          <w:lang w:eastAsia="en-US"/>
        </w:rPr>
      </w:pPr>
      <w:r>
        <w:rPr>
          <w:spacing w:val="4"/>
          <w:w w:val="100"/>
        </w:rPr>
        <w:t xml:space="preserve"> </w:t>
      </w:r>
      <w:r>
        <w:rPr>
          <w:rStyle w:val="BBold"/>
          <w:b/>
          <w:spacing w:val="4"/>
          <w:w w:val="100"/>
        </w:rPr>
        <w:t>show top-memory-users</w:t>
      </w:r>
    </w:p>
    <w:p w14:paraId="2888B0DA" w14:textId="77777777" w:rsidR="0038366C" w:rsidRDefault="0038366C" w:rsidP="0038366C">
      <w:pPr>
        <w:pStyle w:val="CRSDCmdRefSynDesc"/>
        <w:numPr>
          <w:ilvl w:val="0"/>
          <w:numId w:val="11"/>
        </w:numPr>
        <w:rPr>
          <w:w w:val="100"/>
        </w:rPr>
      </w:pPr>
    </w:p>
    <w:p w14:paraId="1EF55F88" w14:textId="77777777" w:rsidR="0038366C" w:rsidRDefault="0038366C" w:rsidP="0038366C">
      <w:pPr>
        <w:pStyle w:val="B1Body1"/>
        <w:rPr>
          <w:spacing w:val="4"/>
          <w:w w:val="100"/>
        </w:rPr>
      </w:pPr>
      <w:r>
        <w:rPr>
          <w:spacing w:val="4"/>
          <w:w w:val="100"/>
        </w:rPr>
        <w:t>This command has no keywords or arguments.</w:t>
      </w:r>
    </w:p>
    <w:p w14:paraId="465EB10F" w14:textId="77777777" w:rsidR="0038366C" w:rsidRDefault="0038366C" w:rsidP="0038366C">
      <w:pPr>
        <w:pStyle w:val="CRDCmdRefDefaults"/>
        <w:numPr>
          <w:ilvl w:val="0"/>
          <w:numId w:val="7"/>
        </w:numPr>
        <w:rPr>
          <w:w w:val="100"/>
        </w:rPr>
      </w:pPr>
    </w:p>
    <w:p w14:paraId="39BB5F52" w14:textId="77777777" w:rsidR="0038366C" w:rsidRDefault="0038366C" w:rsidP="0038366C">
      <w:pPr>
        <w:pStyle w:val="B1Body1"/>
        <w:rPr>
          <w:spacing w:val="4"/>
          <w:w w:val="100"/>
        </w:rPr>
      </w:pPr>
      <w:r>
        <w:rPr>
          <w:spacing w:val="4"/>
          <w:w w:val="100"/>
        </w:rPr>
        <w:t>This command has no default settings.</w:t>
      </w:r>
    </w:p>
    <w:p w14:paraId="6444A294" w14:textId="77777777" w:rsidR="0038366C" w:rsidRDefault="0038366C" w:rsidP="0038366C">
      <w:pPr>
        <w:pStyle w:val="CRCMCmdRefCmdModes"/>
        <w:numPr>
          <w:ilvl w:val="0"/>
          <w:numId w:val="8"/>
        </w:numPr>
        <w:rPr>
          <w:w w:val="100"/>
        </w:rPr>
      </w:pPr>
    </w:p>
    <w:p w14:paraId="381E0725" w14:textId="77777777" w:rsidR="0038366C" w:rsidRDefault="0038366C" w:rsidP="0038366C">
      <w:pPr>
        <w:pStyle w:val="B1Body1"/>
        <w:rPr>
          <w:spacing w:val="4"/>
          <w:w w:val="100"/>
        </w:rPr>
      </w:pPr>
      <w:r>
        <w:rPr>
          <w:spacing w:val="4"/>
          <w:w w:val="100"/>
        </w:rPr>
        <w:t>Command mode</w:t>
      </w:r>
    </w:p>
    <w:p w14:paraId="7304E82F" w14:textId="77777777" w:rsidR="0038366C" w:rsidRDefault="0038366C" w:rsidP="0038366C">
      <w:pPr>
        <w:pStyle w:val="CRECmdRefExamples"/>
        <w:numPr>
          <w:ilvl w:val="0"/>
          <w:numId w:val="10"/>
        </w:numPr>
        <w:rPr>
          <w:w w:val="100"/>
        </w:rPr>
      </w:pPr>
    </w:p>
    <w:p w14:paraId="1E4C59CC" w14:textId="77777777" w:rsidR="0038366C" w:rsidRDefault="0038366C" w:rsidP="0038366C">
      <w:pPr>
        <w:pStyle w:val="B1Body1"/>
        <w:rPr>
          <w:spacing w:val="4"/>
          <w:w w:val="100"/>
        </w:rPr>
      </w:pPr>
      <w:r>
        <w:rPr>
          <w:spacing w:val="4"/>
          <w:w w:val="100"/>
        </w:rPr>
        <w:t xml:space="preserve">This example shows how to display the NAM </w:t>
      </w:r>
      <w:r w:rsidR="00D8700F">
        <w:rPr>
          <w:spacing w:val="4"/>
          <w:w w:val="100"/>
        </w:rPr>
        <w:t>top memory users</w:t>
      </w:r>
      <w:r>
        <w:rPr>
          <w:spacing w:val="4"/>
          <w:w w:val="100"/>
        </w:rPr>
        <w:t>:</w:t>
      </w:r>
    </w:p>
    <w:p w14:paraId="721DB15C" w14:textId="77777777" w:rsidR="0038366C" w:rsidRPr="0038366C" w:rsidRDefault="0038366C" w:rsidP="0038366C">
      <w:pPr>
        <w:pStyle w:val="Ex1Example1"/>
        <w:rPr>
          <w:rStyle w:val="ExPlain"/>
          <w:w w:val="100"/>
        </w:rPr>
      </w:pPr>
      <w:r w:rsidRPr="0038366C">
        <w:rPr>
          <w:rStyle w:val="ExPlain"/>
          <w:w w:val="100"/>
        </w:rPr>
        <w:t xml:space="preserve">root@nam.localdomain# show top-memory-users </w:t>
      </w:r>
    </w:p>
    <w:p w14:paraId="782A16D9" w14:textId="77777777" w:rsidR="0038366C" w:rsidRPr="0038366C" w:rsidRDefault="0038366C" w:rsidP="0038366C">
      <w:pPr>
        <w:pStyle w:val="Ex1Example1"/>
        <w:rPr>
          <w:rStyle w:val="ExPlain"/>
          <w:w w:val="100"/>
        </w:rPr>
      </w:pPr>
      <w:r w:rsidRPr="0038366C">
        <w:rPr>
          <w:rStyle w:val="ExPlain"/>
          <w:w w:val="100"/>
        </w:rPr>
        <w:t>Top memory usage information not available.</w:t>
      </w:r>
    </w:p>
    <w:p w14:paraId="01BB6990" w14:textId="77777777" w:rsidR="0038366C" w:rsidRDefault="0038366C" w:rsidP="0038366C">
      <w:pPr>
        <w:pStyle w:val="Ex1Example1"/>
        <w:rPr>
          <w:rStyle w:val="ExPlain"/>
          <w:w w:val="100"/>
        </w:rPr>
      </w:pPr>
      <w:r w:rsidRPr="0038366C">
        <w:rPr>
          <w:rStyle w:val="ExPlain"/>
          <w:w w:val="100"/>
        </w:rPr>
        <w:t>root@nam.localdomain#</w:t>
      </w:r>
    </w:p>
    <w:p w14:paraId="0DCD6DFE" w14:textId="77777777" w:rsidR="0038366C" w:rsidRDefault="0038366C" w:rsidP="0038366C">
      <w:pPr>
        <w:pStyle w:val="CRRCCmdRefRelCmd"/>
        <w:numPr>
          <w:ilvl w:val="0"/>
          <w:numId w:val="12"/>
        </w:numPr>
        <w:rPr>
          <w:w w:val="100"/>
        </w:rPr>
      </w:pPr>
    </w:p>
    <w:p w14:paraId="1D0150FE" w14:textId="77777777" w:rsidR="0038366C" w:rsidRPr="00DC2107" w:rsidRDefault="0038366C" w:rsidP="00B856EA">
      <w:pPr>
        <w:pStyle w:val="B1Body1"/>
        <w:rPr>
          <w:rStyle w:val="XrefColor"/>
          <w:b/>
          <w:bCs/>
          <w:color w:val="4D4DFF"/>
          <w:spacing w:val="4"/>
          <w:w w:val="100"/>
        </w:rPr>
      </w:pPr>
    </w:p>
    <w:p w14:paraId="568CCEBA" w14:textId="77777777" w:rsidR="00B856EA" w:rsidRDefault="00E429FF" w:rsidP="00737CA3">
      <w:pPr>
        <w:pStyle w:val="Heading1"/>
      </w:pPr>
      <w:r>
        <w:fldChar w:fldCharType="begin"/>
      </w:r>
      <w:r w:rsidR="00B856EA">
        <w:instrText>xe "BOOT environment variable\:displaying information"</w:instrText>
      </w:r>
      <w:r>
        <w:fldChar w:fldCharType="end"/>
      </w:r>
      <w:bookmarkStart w:id="605" w:name="RTF34393834383a205365637469"/>
      <w:bookmarkStart w:id="606" w:name="_Ref331626380"/>
      <w:bookmarkStart w:id="607" w:name="_Ref331695636"/>
      <w:bookmarkStart w:id="608" w:name="_Toc378026481"/>
      <w:r w:rsidR="00B856EA">
        <w:t>sho</w:t>
      </w:r>
      <w:bookmarkEnd w:id="605"/>
      <w:r w:rsidR="00B856EA">
        <w:t>w version</w:t>
      </w:r>
      <w:bookmarkEnd w:id="606"/>
      <w:bookmarkEnd w:id="607"/>
      <w:bookmarkEnd w:id="608"/>
    </w:p>
    <w:p w14:paraId="72E3A715" w14:textId="77777777" w:rsidR="00B856EA" w:rsidRDefault="00B856EA" w:rsidP="00B856EA">
      <w:pPr>
        <w:pStyle w:val="B1Body1"/>
        <w:rPr>
          <w:spacing w:val="4"/>
          <w:w w:val="100"/>
        </w:rPr>
      </w:pPr>
      <w:r>
        <w:rPr>
          <w:spacing w:val="4"/>
          <w:w w:val="100"/>
        </w:rPr>
        <w:t xml:space="preserve">To display the </w:t>
      </w:r>
      <w:r w:rsidR="00E429FF">
        <w:rPr>
          <w:spacing w:val="4"/>
          <w:w w:val="100"/>
        </w:rPr>
        <w:fldChar w:fldCharType="begin"/>
      </w:r>
      <w:r>
        <w:rPr>
          <w:spacing w:val="4"/>
          <w:w w:val="100"/>
        </w:rPr>
        <w:instrText>xe "version information;"</w:instrText>
      </w:r>
      <w:r w:rsidR="00E429FF">
        <w:rPr>
          <w:spacing w:val="4"/>
          <w:w w:val="100"/>
        </w:rPr>
        <w:fldChar w:fldCharType="end"/>
      </w:r>
      <w:r>
        <w:rPr>
          <w:spacing w:val="4"/>
          <w:w w:val="100"/>
        </w:rPr>
        <w:t xml:space="preserve">NAM version information, use the </w:t>
      </w:r>
      <w:r>
        <w:rPr>
          <w:rStyle w:val="BBold"/>
          <w:bCs/>
          <w:spacing w:val="4"/>
          <w:w w:val="100"/>
        </w:rPr>
        <w:t xml:space="preserve">show version </w:t>
      </w:r>
      <w:r>
        <w:rPr>
          <w:spacing w:val="4"/>
          <w:w w:val="100"/>
        </w:rPr>
        <w:t>command.</w:t>
      </w:r>
    </w:p>
    <w:p w14:paraId="228DD7F4" w14:textId="77777777" w:rsidR="00B856EA" w:rsidRDefault="00B856EA" w:rsidP="00B856EA">
      <w:pPr>
        <w:pStyle w:val="CECmdEnv"/>
        <w:rPr>
          <w:rStyle w:val="CPCmdPlain"/>
          <w:b w:val="0"/>
          <w:bCs w:val="0"/>
          <w:lang w:eastAsia="en-US"/>
        </w:rPr>
      </w:pPr>
      <w:r>
        <w:rPr>
          <w:spacing w:val="4"/>
          <w:w w:val="100"/>
        </w:rPr>
        <w:t xml:space="preserve"> </w:t>
      </w:r>
      <w:r>
        <w:rPr>
          <w:rStyle w:val="BBold"/>
          <w:b/>
          <w:spacing w:val="4"/>
          <w:w w:val="100"/>
        </w:rPr>
        <w:t>show version</w:t>
      </w:r>
      <w:r>
        <w:rPr>
          <w:rStyle w:val="CPCmdPlain"/>
          <w:b w:val="0"/>
          <w:bCs w:val="0"/>
          <w:lang w:eastAsia="en-US"/>
        </w:rPr>
        <w:t xml:space="preserve"> </w:t>
      </w:r>
    </w:p>
    <w:p w14:paraId="36A260EA" w14:textId="77777777" w:rsidR="00B856EA" w:rsidRDefault="00B856EA" w:rsidP="00832154">
      <w:pPr>
        <w:pStyle w:val="CRSDCmdRefSynDesc"/>
        <w:numPr>
          <w:ilvl w:val="0"/>
          <w:numId w:val="11"/>
        </w:numPr>
        <w:rPr>
          <w:w w:val="100"/>
        </w:rPr>
      </w:pPr>
    </w:p>
    <w:p w14:paraId="0E6CD078" w14:textId="77777777" w:rsidR="00B856EA" w:rsidRDefault="00B856EA" w:rsidP="00B856EA">
      <w:pPr>
        <w:pStyle w:val="B1Body1"/>
        <w:rPr>
          <w:spacing w:val="4"/>
          <w:w w:val="100"/>
        </w:rPr>
      </w:pPr>
      <w:r>
        <w:rPr>
          <w:spacing w:val="4"/>
          <w:w w:val="100"/>
        </w:rPr>
        <w:t>This command has no keywords or arguments.</w:t>
      </w:r>
    </w:p>
    <w:p w14:paraId="7F864ECD" w14:textId="77777777" w:rsidR="00B856EA" w:rsidRDefault="00B856EA" w:rsidP="00832154">
      <w:pPr>
        <w:pStyle w:val="CRDCmdRefDefaults"/>
        <w:numPr>
          <w:ilvl w:val="0"/>
          <w:numId w:val="7"/>
        </w:numPr>
        <w:rPr>
          <w:w w:val="100"/>
        </w:rPr>
      </w:pPr>
    </w:p>
    <w:p w14:paraId="5E8A0C0D" w14:textId="77777777" w:rsidR="00B856EA" w:rsidRDefault="00B856EA" w:rsidP="00B856EA">
      <w:pPr>
        <w:pStyle w:val="B1Body1"/>
        <w:rPr>
          <w:spacing w:val="4"/>
          <w:w w:val="100"/>
        </w:rPr>
      </w:pPr>
      <w:r>
        <w:rPr>
          <w:spacing w:val="4"/>
          <w:w w:val="100"/>
        </w:rPr>
        <w:t>This command has no default settings.</w:t>
      </w:r>
    </w:p>
    <w:p w14:paraId="70FD390B" w14:textId="77777777" w:rsidR="00B856EA" w:rsidRDefault="00B856EA" w:rsidP="00832154">
      <w:pPr>
        <w:pStyle w:val="CRCMCmdRefCmdModes"/>
        <w:numPr>
          <w:ilvl w:val="0"/>
          <w:numId w:val="8"/>
        </w:numPr>
        <w:rPr>
          <w:w w:val="100"/>
        </w:rPr>
      </w:pPr>
    </w:p>
    <w:p w14:paraId="3D825188" w14:textId="77777777" w:rsidR="00B856EA" w:rsidRDefault="00B856EA" w:rsidP="00B856EA">
      <w:pPr>
        <w:pStyle w:val="B1Body1"/>
        <w:rPr>
          <w:spacing w:val="4"/>
          <w:w w:val="100"/>
        </w:rPr>
      </w:pPr>
      <w:r>
        <w:rPr>
          <w:spacing w:val="4"/>
          <w:w w:val="100"/>
        </w:rPr>
        <w:t>Command mode</w:t>
      </w:r>
    </w:p>
    <w:p w14:paraId="4B7EB608" w14:textId="77777777" w:rsidR="00B856EA" w:rsidRDefault="00B856EA" w:rsidP="00832154">
      <w:pPr>
        <w:pStyle w:val="CRECmdRefExamples"/>
        <w:numPr>
          <w:ilvl w:val="0"/>
          <w:numId w:val="10"/>
        </w:numPr>
        <w:rPr>
          <w:w w:val="100"/>
        </w:rPr>
      </w:pPr>
    </w:p>
    <w:p w14:paraId="571A32C3" w14:textId="77777777" w:rsidR="00B856EA" w:rsidRDefault="00B856EA" w:rsidP="00B856EA">
      <w:pPr>
        <w:pStyle w:val="B1Body1"/>
        <w:rPr>
          <w:spacing w:val="4"/>
          <w:w w:val="100"/>
        </w:rPr>
      </w:pPr>
      <w:r>
        <w:rPr>
          <w:spacing w:val="4"/>
          <w:w w:val="100"/>
        </w:rPr>
        <w:t>This example shows how to display the NAM version information:</w:t>
      </w:r>
    </w:p>
    <w:p w14:paraId="231A4539" w14:textId="77777777" w:rsidR="00B856EA" w:rsidRDefault="00B856EA" w:rsidP="00B856EA">
      <w:pPr>
        <w:pStyle w:val="Ex1Example1"/>
        <w:rPr>
          <w:rStyle w:val="BBold"/>
          <w:bCs/>
          <w:w w:val="100"/>
        </w:rPr>
      </w:pPr>
      <w:r>
        <w:rPr>
          <w:rStyle w:val="ExPlain"/>
          <w:w w:val="100"/>
        </w:rPr>
        <w:t xml:space="preserve">Root@localhost#  </w:t>
      </w:r>
      <w:r>
        <w:rPr>
          <w:rStyle w:val="BBold"/>
          <w:bCs/>
          <w:w w:val="100"/>
        </w:rPr>
        <w:t>show version</w:t>
      </w:r>
    </w:p>
    <w:p w14:paraId="41DE6224" w14:textId="77777777" w:rsidR="00B856EA" w:rsidRDefault="00B856EA" w:rsidP="00B856EA">
      <w:pPr>
        <w:pStyle w:val="Ex1Example1"/>
        <w:rPr>
          <w:rStyle w:val="ExPlain"/>
          <w:w w:val="100"/>
        </w:rPr>
      </w:pPr>
      <w:r>
        <w:rPr>
          <w:rStyle w:val="ExPlain"/>
          <w:w w:val="100"/>
        </w:rPr>
        <w:t>NAM application image version: 5.0(1T.45) INTERIM SOFTWARE</w:t>
      </w:r>
    </w:p>
    <w:p w14:paraId="0B67CF08" w14:textId="77777777" w:rsidR="00B856EA" w:rsidRDefault="00B856EA" w:rsidP="00B856EA">
      <w:pPr>
        <w:pStyle w:val="Ex1Example1"/>
        <w:rPr>
          <w:rStyle w:val="ExPlain"/>
          <w:w w:val="100"/>
        </w:rPr>
      </w:pPr>
      <w:r>
        <w:rPr>
          <w:rStyle w:val="ExPlain"/>
          <w:w w:val="100"/>
        </w:rPr>
        <w:t>Helper Version: 1.1(0.19)</w:t>
      </w:r>
    </w:p>
    <w:p w14:paraId="287E121E" w14:textId="77777777" w:rsidR="00B856EA" w:rsidRDefault="00B856EA" w:rsidP="00B856EA">
      <w:pPr>
        <w:pStyle w:val="Ex1Example1"/>
        <w:rPr>
          <w:rStyle w:val="ExPlain"/>
          <w:w w:val="100"/>
        </w:rPr>
      </w:pPr>
      <w:r>
        <w:rPr>
          <w:rStyle w:val="ExPlain"/>
          <w:w w:val="100"/>
        </w:rPr>
        <w:t>Gold Helper Version: 1.1(0.19)</w:t>
      </w:r>
    </w:p>
    <w:p w14:paraId="0789C2D2" w14:textId="77777777" w:rsidR="00B856EA" w:rsidRDefault="00B856EA" w:rsidP="00B856EA">
      <w:pPr>
        <w:pStyle w:val="Ex1Example1"/>
        <w:rPr>
          <w:rStyle w:val="ExPlain"/>
          <w:w w:val="100"/>
        </w:rPr>
      </w:pPr>
    </w:p>
    <w:p w14:paraId="4B03B56D" w14:textId="77777777" w:rsidR="00B856EA" w:rsidRDefault="00B856EA" w:rsidP="00B856EA">
      <w:pPr>
        <w:pStyle w:val="Ex1Example1"/>
        <w:rPr>
          <w:rStyle w:val="ExPlain"/>
          <w:w w:val="100"/>
        </w:rPr>
      </w:pPr>
      <w:r>
        <w:rPr>
          <w:rStyle w:val="ExPlain"/>
          <w:w w:val="100"/>
        </w:rPr>
        <w:t>PID: WS-SVC-NAM-3-K9</w:t>
      </w:r>
    </w:p>
    <w:p w14:paraId="6853E6D8" w14:textId="77777777" w:rsidR="00B856EA" w:rsidRDefault="00B856EA" w:rsidP="00B856EA">
      <w:pPr>
        <w:pStyle w:val="Ex1Example1"/>
        <w:rPr>
          <w:rStyle w:val="ExPlain"/>
          <w:w w:val="100"/>
        </w:rPr>
      </w:pPr>
      <w:r>
        <w:rPr>
          <w:rStyle w:val="ExPlain"/>
          <w:w w:val="100"/>
        </w:rPr>
        <w:t>Memory size: 23 GB</w:t>
      </w:r>
    </w:p>
    <w:p w14:paraId="75CBDAE9" w14:textId="77777777" w:rsidR="00B856EA" w:rsidRDefault="00B856EA" w:rsidP="00B856EA">
      <w:pPr>
        <w:pStyle w:val="Ex1Example1"/>
        <w:rPr>
          <w:rStyle w:val="ExPlain"/>
          <w:w w:val="100"/>
        </w:rPr>
      </w:pPr>
      <w:r>
        <w:rPr>
          <w:rStyle w:val="ExPlain"/>
          <w:w w:val="100"/>
        </w:rPr>
        <w:t>Disk 0 size: 8 GB</w:t>
      </w:r>
    </w:p>
    <w:p w14:paraId="289A12CF" w14:textId="77777777" w:rsidR="00B856EA" w:rsidRDefault="00B856EA" w:rsidP="00B856EA">
      <w:pPr>
        <w:pStyle w:val="Ex1Example1"/>
        <w:rPr>
          <w:rStyle w:val="ExPlain"/>
          <w:w w:val="100"/>
        </w:rPr>
      </w:pPr>
      <w:r>
        <w:rPr>
          <w:rStyle w:val="ExPlain"/>
          <w:w w:val="100"/>
        </w:rPr>
        <w:t>Disk 1 size: 600 GB</w:t>
      </w:r>
    </w:p>
    <w:p w14:paraId="39D053E9" w14:textId="77777777" w:rsidR="00B856EA" w:rsidRDefault="00B856EA" w:rsidP="00B856EA">
      <w:pPr>
        <w:pStyle w:val="Ex1Example1"/>
        <w:rPr>
          <w:rStyle w:val="ExPlain"/>
          <w:w w:val="100"/>
        </w:rPr>
      </w:pPr>
      <w:r>
        <w:rPr>
          <w:rStyle w:val="ExPlain"/>
          <w:w w:val="100"/>
        </w:rPr>
        <w:t>Installed patches:</w:t>
      </w:r>
    </w:p>
    <w:p w14:paraId="082FDAC7" w14:textId="77777777" w:rsidR="00B856EA" w:rsidRDefault="00B856EA" w:rsidP="00B856EA">
      <w:pPr>
        <w:pStyle w:val="Ex1Example1"/>
        <w:rPr>
          <w:rStyle w:val="ExPlain"/>
          <w:w w:val="100"/>
        </w:rPr>
      </w:pPr>
    </w:p>
    <w:p w14:paraId="2EE8C28F" w14:textId="77777777" w:rsidR="00B856EA" w:rsidRDefault="00B856EA" w:rsidP="00B856EA">
      <w:pPr>
        <w:pStyle w:val="Ex1Example1"/>
        <w:rPr>
          <w:rStyle w:val="ExPlain"/>
          <w:w w:val="100"/>
        </w:rPr>
      </w:pPr>
      <w:r>
        <w:rPr>
          <w:rStyle w:val="ExPlain"/>
          <w:w w:val="100"/>
        </w:rPr>
        <w:t>No patches are installed on this system.</w:t>
      </w:r>
    </w:p>
    <w:p w14:paraId="327CBF9E" w14:textId="77777777" w:rsidR="00B856EA" w:rsidRDefault="00B856EA" w:rsidP="00B856EA">
      <w:pPr>
        <w:pStyle w:val="Ex1Example1"/>
        <w:rPr>
          <w:rStyle w:val="ExPlain"/>
          <w:w w:val="100"/>
        </w:rPr>
      </w:pPr>
      <w:r>
        <w:rPr>
          <w:rStyle w:val="ExPlain"/>
          <w:w w:val="100"/>
        </w:rPr>
        <w:t>Root@localhost#</w:t>
      </w:r>
    </w:p>
    <w:p w14:paraId="76CFD7CD" w14:textId="77777777" w:rsidR="00B856EA" w:rsidRDefault="00B856EA" w:rsidP="00832154">
      <w:pPr>
        <w:pStyle w:val="CRRCCmdRefRelCmd"/>
        <w:numPr>
          <w:ilvl w:val="0"/>
          <w:numId w:val="12"/>
        </w:numPr>
        <w:rPr>
          <w:w w:val="100"/>
        </w:rPr>
      </w:pPr>
    </w:p>
    <w:p w14:paraId="1E96D7A6"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_Ref331712308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config clear</w:t>
      </w:r>
      <w:r w:rsidRPr="00DC2107">
        <w:rPr>
          <w:rStyle w:val="XrefColor"/>
          <w:b/>
          <w:bCs/>
          <w:color w:val="4D4DFF"/>
          <w:spacing w:val="4"/>
          <w:w w:val="100"/>
        </w:rPr>
        <w:fldChar w:fldCharType="end"/>
      </w:r>
    </w:p>
    <w:p w14:paraId="1BDBBEAB" w14:textId="77777777" w:rsidR="00B856EA" w:rsidRDefault="00B856EA" w:rsidP="00B856EA">
      <w:pPr>
        <w:pStyle w:val="B1Body1"/>
        <w:rPr>
          <w:b/>
          <w:bCs/>
          <w:spacing w:val="4"/>
          <w:w w:val="100"/>
        </w:rPr>
      </w:pPr>
    </w:p>
    <w:p w14:paraId="582E64E9" w14:textId="77777777" w:rsidR="00B856EA" w:rsidRDefault="00B856EA" w:rsidP="00B856EA">
      <w:pPr>
        <w:pStyle w:val="B1Body1"/>
        <w:rPr>
          <w:b/>
          <w:bCs/>
          <w:spacing w:val="4"/>
          <w:w w:val="100"/>
        </w:rPr>
      </w:pPr>
    </w:p>
    <w:p w14:paraId="06E220BB" w14:textId="77777777" w:rsidR="00B856EA" w:rsidRDefault="00B856EA" w:rsidP="00737CA3">
      <w:pPr>
        <w:pStyle w:val="Heading1"/>
      </w:pPr>
      <w:bookmarkStart w:id="609" w:name="RTF36353932313a204352435f43"/>
      <w:bookmarkStart w:id="610" w:name="_Toc378026482"/>
      <w:r>
        <w:t>show waas data-source</w:t>
      </w:r>
      <w:bookmarkEnd w:id="609"/>
      <w:bookmarkEnd w:id="610"/>
    </w:p>
    <w:p w14:paraId="2C0E507F" w14:textId="77777777" w:rsidR="00B856EA" w:rsidRDefault="00B856EA" w:rsidP="00B856EA">
      <w:pPr>
        <w:pStyle w:val="B1Body1"/>
        <w:rPr>
          <w:spacing w:val="4"/>
          <w:w w:val="100"/>
        </w:rPr>
      </w:pPr>
      <w:r>
        <w:rPr>
          <w:spacing w:val="4"/>
          <w:w w:val="100"/>
        </w:rPr>
        <w:t xml:space="preserve">To display the WAAS devices configured on the NAM device, use the </w:t>
      </w:r>
      <w:r>
        <w:rPr>
          <w:rStyle w:val="BBold"/>
          <w:bCs/>
          <w:spacing w:val="4"/>
          <w:w w:val="100"/>
        </w:rPr>
        <w:t>show waas data-source</w:t>
      </w:r>
      <w:r>
        <w:rPr>
          <w:spacing w:val="4"/>
          <w:w w:val="100"/>
        </w:rPr>
        <w:t xml:space="preserve"> command.</w:t>
      </w:r>
    </w:p>
    <w:p w14:paraId="3C32D235" w14:textId="77777777" w:rsidR="00B856EA" w:rsidRDefault="00B856EA" w:rsidP="00B856EA">
      <w:pPr>
        <w:pStyle w:val="CECmdEnv"/>
        <w:rPr>
          <w:spacing w:val="4"/>
          <w:w w:val="100"/>
        </w:rPr>
      </w:pPr>
      <w:r>
        <w:rPr>
          <w:spacing w:val="4"/>
          <w:w w:val="100"/>
        </w:rPr>
        <w:t>show waas data-source [</w:t>
      </w:r>
      <w:r>
        <w:rPr>
          <w:rStyle w:val="CICmdItalic"/>
          <w:b w:val="0"/>
          <w:bCs w:val="0"/>
          <w:iCs/>
        </w:rPr>
        <w:t>datasrc-index</w:t>
      </w:r>
      <w:r>
        <w:rPr>
          <w:spacing w:val="4"/>
          <w:w w:val="100"/>
        </w:rPr>
        <w:t>]</w:t>
      </w:r>
    </w:p>
    <w:p w14:paraId="04B70C55"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880"/>
        <w:gridCol w:w="5340"/>
      </w:tblGrid>
      <w:tr w:rsidR="00B856EA" w:rsidRPr="003A6136" w14:paraId="7722BD58" w14:textId="77777777" w:rsidTr="007C2C40">
        <w:trPr>
          <w:trHeight w:val="300"/>
        </w:trPr>
        <w:tc>
          <w:tcPr>
            <w:tcW w:w="2880" w:type="dxa"/>
            <w:tcBorders>
              <w:top w:val="single" w:sz="6" w:space="0" w:color="000000"/>
              <w:left w:val="nil"/>
              <w:bottom w:val="single" w:sz="4" w:space="0" w:color="000000"/>
              <w:right w:val="nil"/>
            </w:tcBorders>
            <w:tcMar>
              <w:top w:w="55" w:type="dxa"/>
              <w:left w:w="40" w:type="dxa"/>
              <w:bottom w:w="50" w:type="dxa"/>
              <w:right w:w="100" w:type="dxa"/>
            </w:tcMar>
          </w:tcPr>
          <w:p w14:paraId="7D60BA85" w14:textId="77777777" w:rsidR="00B856EA" w:rsidRDefault="00B856EA" w:rsidP="00F813BD">
            <w:pPr>
              <w:pStyle w:val="B1Body1"/>
              <w:rPr>
                <w:i/>
                <w:iCs/>
              </w:rPr>
            </w:pPr>
            <w:r>
              <w:rPr>
                <w:rStyle w:val="CICmdItalic"/>
                <w:iCs/>
              </w:rPr>
              <w:t>datasrc-index</w:t>
            </w:r>
          </w:p>
        </w:tc>
        <w:tc>
          <w:tcPr>
            <w:tcW w:w="5340" w:type="dxa"/>
            <w:tcBorders>
              <w:top w:val="single" w:sz="6" w:space="0" w:color="000000"/>
              <w:left w:val="nil"/>
              <w:bottom w:val="single" w:sz="4" w:space="0" w:color="000000"/>
              <w:right w:val="nil"/>
            </w:tcBorders>
            <w:tcMar>
              <w:top w:w="55" w:type="dxa"/>
              <w:left w:w="40" w:type="dxa"/>
              <w:bottom w:w="50" w:type="dxa"/>
              <w:right w:w="100" w:type="dxa"/>
            </w:tcMar>
          </w:tcPr>
          <w:p w14:paraId="02E06F84" w14:textId="77777777" w:rsidR="00B856EA" w:rsidRDefault="00B856EA" w:rsidP="00F813BD">
            <w:pPr>
              <w:pStyle w:val="B1Body1"/>
            </w:pPr>
            <w:r>
              <w:rPr>
                <w:spacing w:val="4"/>
                <w:w w:val="100"/>
              </w:rPr>
              <w:t>(Optional) Displays the data source index</w:t>
            </w:r>
          </w:p>
        </w:tc>
      </w:tr>
    </w:tbl>
    <w:p w14:paraId="0AC6C120" w14:textId="77777777" w:rsidR="00B856EA" w:rsidRDefault="00B856EA" w:rsidP="00832154">
      <w:pPr>
        <w:pStyle w:val="CRSDCmdRefSynDesc"/>
        <w:numPr>
          <w:ilvl w:val="0"/>
          <w:numId w:val="11"/>
        </w:numPr>
        <w:rPr>
          <w:w w:val="100"/>
        </w:rPr>
      </w:pPr>
    </w:p>
    <w:p w14:paraId="05EB9F40" w14:textId="77777777" w:rsidR="00B856EA" w:rsidRDefault="00B856EA" w:rsidP="00832154">
      <w:pPr>
        <w:pStyle w:val="CRDCmdRefDefaults"/>
        <w:numPr>
          <w:ilvl w:val="0"/>
          <w:numId w:val="7"/>
        </w:numPr>
        <w:rPr>
          <w:w w:val="100"/>
        </w:rPr>
      </w:pPr>
    </w:p>
    <w:p w14:paraId="3B491DB0" w14:textId="77777777" w:rsidR="00B856EA" w:rsidRDefault="00B856EA" w:rsidP="00B856EA">
      <w:pPr>
        <w:pStyle w:val="B1Body1"/>
        <w:rPr>
          <w:spacing w:val="4"/>
          <w:w w:val="100"/>
        </w:rPr>
      </w:pPr>
      <w:r>
        <w:rPr>
          <w:spacing w:val="4"/>
          <w:w w:val="100"/>
        </w:rPr>
        <w:t xml:space="preserve">The default behavior is to show all WAAS data sources unless a specific data source index is specified. </w:t>
      </w:r>
    </w:p>
    <w:p w14:paraId="7F04AEB1" w14:textId="77777777" w:rsidR="00B856EA" w:rsidRDefault="00B856EA" w:rsidP="00832154">
      <w:pPr>
        <w:pStyle w:val="CRCMCmdRefCmdModes"/>
        <w:numPr>
          <w:ilvl w:val="0"/>
          <w:numId w:val="8"/>
        </w:numPr>
        <w:rPr>
          <w:w w:val="100"/>
        </w:rPr>
      </w:pPr>
    </w:p>
    <w:p w14:paraId="71AEC09F" w14:textId="77777777" w:rsidR="00B856EA" w:rsidRDefault="00B856EA" w:rsidP="00B856EA">
      <w:pPr>
        <w:pStyle w:val="B1Body1"/>
        <w:rPr>
          <w:spacing w:val="4"/>
          <w:w w:val="100"/>
        </w:rPr>
      </w:pPr>
      <w:r>
        <w:rPr>
          <w:spacing w:val="4"/>
          <w:w w:val="100"/>
        </w:rPr>
        <w:t>Command mode</w:t>
      </w:r>
    </w:p>
    <w:p w14:paraId="58208B92" w14:textId="77777777" w:rsidR="00B856EA" w:rsidRDefault="00B856EA" w:rsidP="00832154">
      <w:pPr>
        <w:pStyle w:val="CRUGCmdRefUseGuide"/>
        <w:numPr>
          <w:ilvl w:val="0"/>
          <w:numId w:val="9"/>
        </w:numPr>
        <w:rPr>
          <w:w w:val="100"/>
        </w:rPr>
      </w:pPr>
    </w:p>
    <w:p w14:paraId="73974AF5" w14:textId="77777777" w:rsidR="00B856EA" w:rsidRDefault="00B856EA" w:rsidP="00B856EA">
      <w:pPr>
        <w:pStyle w:val="B1Body1"/>
        <w:rPr>
          <w:spacing w:val="4"/>
          <w:w w:val="100"/>
        </w:rPr>
      </w:pPr>
      <w:r>
        <w:rPr>
          <w:spacing w:val="4"/>
          <w:w w:val="100"/>
        </w:rPr>
        <w:t xml:space="preserve">This command is supported on all NAM platforms. </w:t>
      </w:r>
    </w:p>
    <w:p w14:paraId="0E23A0ED" w14:textId="77777777" w:rsidR="00B856EA" w:rsidRDefault="00B856EA" w:rsidP="00B856EA">
      <w:pPr>
        <w:pStyle w:val="B1Body1"/>
        <w:rPr>
          <w:spacing w:val="4"/>
          <w:w w:val="100"/>
        </w:rPr>
      </w:pPr>
      <w:r>
        <w:rPr>
          <w:spacing w:val="4"/>
          <w:w w:val="100"/>
        </w:rPr>
        <w:t xml:space="preserve">The </w:t>
      </w:r>
      <w:r>
        <w:rPr>
          <w:rStyle w:val="BBold"/>
          <w:bCs/>
          <w:spacing w:val="4"/>
          <w:w w:val="100"/>
        </w:rPr>
        <w:t>show waas data-source</w:t>
      </w:r>
      <w:r>
        <w:rPr>
          <w:spacing w:val="4"/>
          <w:w w:val="100"/>
        </w:rPr>
        <w:t xml:space="preserve"> command displays information about WAAS data sources currently configured on the NAM. </w:t>
      </w:r>
    </w:p>
    <w:p w14:paraId="07E16AC2" w14:textId="77777777" w:rsidR="00B856EA" w:rsidRDefault="00B856EA" w:rsidP="00832154">
      <w:pPr>
        <w:pStyle w:val="CRECmdRefExamples"/>
        <w:numPr>
          <w:ilvl w:val="0"/>
          <w:numId w:val="10"/>
        </w:numPr>
        <w:rPr>
          <w:w w:val="100"/>
        </w:rPr>
      </w:pPr>
    </w:p>
    <w:p w14:paraId="6DC952F7" w14:textId="77777777" w:rsidR="00B856EA" w:rsidRDefault="00B856EA" w:rsidP="00B856EA">
      <w:pPr>
        <w:pStyle w:val="B1Body1"/>
        <w:rPr>
          <w:spacing w:val="4"/>
          <w:w w:val="100"/>
        </w:rPr>
      </w:pPr>
      <w:r>
        <w:rPr>
          <w:spacing w:val="4"/>
          <w:w w:val="100"/>
        </w:rPr>
        <w:t xml:space="preserve">The following example shows the system inventory information: </w:t>
      </w:r>
    </w:p>
    <w:p w14:paraId="5F80BA4D" w14:textId="77777777" w:rsidR="00B856EA" w:rsidRDefault="00B856EA" w:rsidP="00B856EA">
      <w:pPr>
        <w:pStyle w:val="Ex1Example1"/>
        <w:rPr>
          <w:w w:val="100"/>
        </w:rPr>
      </w:pPr>
      <w:r>
        <w:rPr>
          <w:w w:val="100"/>
        </w:rPr>
        <w:t xml:space="preserve">root@nam.cisco.com# </w:t>
      </w:r>
      <w:r>
        <w:rPr>
          <w:rStyle w:val="CNCmdName"/>
          <w:bCs/>
          <w:w w:val="100"/>
        </w:rPr>
        <w:t>show waas data-source</w:t>
      </w:r>
      <w:r>
        <w:rPr>
          <w:w w:val="100"/>
        </w:rPr>
        <w:t xml:space="preserve"> </w:t>
      </w:r>
    </w:p>
    <w:p w14:paraId="6877FD74" w14:textId="77777777" w:rsidR="00B856EA" w:rsidRDefault="00B856EA" w:rsidP="00B856EA">
      <w:pPr>
        <w:pStyle w:val="Ex1Example1"/>
        <w:rPr>
          <w:w w:val="100"/>
        </w:rPr>
      </w:pPr>
      <w:r>
        <w:rPr>
          <w:w w:val="100"/>
        </w:rPr>
        <w:t>root@nam.cisco.com#</w:t>
      </w:r>
    </w:p>
    <w:p w14:paraId="5E43310B" w14:textId="77777777" w:rsidR="00B856EA" w:rsidRDefault="00B856EA" w:rsidP="00B856EA">
      <w:pPr>
        <w:pStyle w:val="Ex1Example1"/>
        <w:rPr>
          <w:w w:val="100"/>
        </w:rPr>
      </w:pPr>
    </w:p>
    <w:p w14:paraId="52BD4E08" w14:textId="77777777" w:rsidR="00B856EA" w:rsidRDefault="00B856EA" w:rsidP="00737CA3">
      <w:pPr>
        <w:pStyle w:val="Heading1"/>
      </w:pPr>
      <w:bookmarkStart w:id="611" w:name="RTF36353139373a204352435f43"/>
      <w:bookmarkStart w:id="612" w:name="_Toc378026483"/>
      <w:r>
        <w:t>show waas device</w:t>
      </w:r>
      <w:bookmarkEnd w:id="611"/>
      <w:bookmarkEnd w:id="612"/>
    </w:p>
    <w:p w14:paraId="43677D58" w14:textId="77777777" w:rsidR="00B856EA" w:rsidRDefault="00B856EA" w:rsidP="00B856EA">
      <w:pPr>
        <w:pStyle w:val="B1Body1"/>
        <w:rPr>
          <w:spacing w:val="4"/>
          <w:w w:val="100"/>
        </w:rPr>
      </w:pPr>
      <w:r>
        <w:rPr>
          <w:spacing w:val="4"/>
          <w:w w:val="100"/>
        </w:rPr>
        <w:t xml:space="preserve">To display the WAAS devices configured on the NAM device, use the </w:t>
      </w:r>
      <w:r>
        <w:rPr>
          <w:rStyle w:val="BBold"/>
          <w:bCs/>
          <w:spacing w:val="4"/>
          <w:w w:val="100"/>
        </w:rPr>
        <w:t>show waas device</w:t>
      </w:r>
      <w:r>
        <w:rPr>
          <w:spacing w:val="4"/>
          <w:w w:val="100"/>
        </w:rPr>
        <w:t xml:space="preserve"> command.</w:t>
      </w:r>
    </w:p>
    <w:p w14:paraId="74407D25" w14:textId="77777777" w:rsidR="00B856EA" w:rsidRDefault="00B856EA" w:rsidP="00B856EA">
      <w:pPr>
        <w:pStyle w:val="CECmdEnv"/>
        <w:rPr>
          <w:spacing w:val="4"/>
          <w:w w:val="100"/>
        </w:rPr>
      </w:pPr>
      <w:r>
        <w:rPr>
          <w:spacing w:val="4"/>
          <w:w w:val="100"/>
        </w:rPr>
        <w:t>show waas device [</w:t>
      </w:r>
      <w:r>
        <w:rPr>
          <w:rStyle w:val="CICmdItalic"/>
          <w:b w:val="0"/>
          <w:bCs w:val="0"/>
          <w:iCs/>
        </w:rPr>
        <w:t>ip-address</w:t>
      </w:r>
      <w:r>
        <w:rPr>
          <w:spacing w:val="4"/>
          <w:w w:val="100"/>
        </w:rPr>
        <w:t>]</w:t>
      </w:r>
    </w:p>
    <w:p w14:paraId="690DEF06"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880"/>
        <w:gridCol w:w="5340"/>
      </w:tblGrid>
      <w:tr w:rsidR="00B856EA" w:rsidRPr="003A6136" w14:paraId="33376B9E" w14:textId="77777777" w:rsidTr="00015A2E">
        <w:trPr>
          <w:trHeight w:val="300"/>
        </w:trPr>
        <w:tc>
          <w:tcPr>
            <w:tcW w:w="2880" w:type="dxa"/>
            <w:tcBorders>
              <w:top w:val="single" w:sz="6" w:space="0" w:color="000000"/>
              <w:left w:val="nil"/>
              <w:bottom w:val="single" w:sz="4" w:space="0" w:color="000000"/>
              <w:right w:val="nil"/>
            </w:tcBorders>
            <w:tcMar>
              <w:top w:w="55" w:type="dxa"/>
              <w:left w:w="40" w:type="dxa"/>
              <w:bottom w:w="50" w:type="dxa"/>
              <w:right w:w="100" w:type="dxa"/>
            </w:tcMar>
          </w:tcPr>
          <w:p w14:paraId="56979950" w14:textId="77777777" w:rsidR="00B856EA" w:rsidRDefault="00B856EA" w:rsidP="00F813BD">
            <w:pPr>
              <w:pStyle w:val="B1Body1"/>
              <w:rPr>
                <w:i/>
                <w:iCs/>
              </w:rPr>
            </w:pPr>
            <w:r>
              <w:rPr>
                <w:rStyle w:val="CICmdItalic"/>
                <w:iCs/>
              </w:rPr>
              <w:t>ip-address</w:t>
            </w:r>
          </w:p>
        </w:tc>
        <w:tc>
          <w:tcPr>
            <w:tcW w:w="5340" w:type="dxa"/>
            <w:tcBorders>
              <w:top w:val="single" w:sz="6" w:space="0" w:color="000000"/>
              <w:left w:val="nil"/>
              <w:bottom w:val="single" w:sz="4" w:space="0" w:color="000000"/>
              <w:right w:val="nil"/>
            </w:tcBorders>
            <w:tcMar>
              <w:top w:w="55" w:type="dxa"/>
              <w:left w:w="40" w:type="dxa"/>
              <w:bottom w:w="50" w:type="dxa"/>
              <w:right w:w="100" w:type="dxa"/>
            </w:tcMar>
          </w:tcPr>
          <w:p w14:paraId="10E16DA1" w14:textId="77777777" w:rsidR="00B856EA" w:rsidRDefault="00B856EA" w:rsidP="00F813BD">
            <w:pPr>
              <w:pStyle w:val="B1Body1"/>
            </w:pPr>
            <w:r>
              <w:rPr>
                <w:spacing w:val="4"/>
                <w:w w:val="100"/>
              </w:rPr>
              <w:t>IP address of the WAAS device (optional)</w:t>
            </w:r>
          </w:p>
        </w:tc>
      </w:tr>
    </w:tbl>
    <w:p w14:paraId="702853BA" w14:textId="77777777" w:rsidR="00B856EA" w:rsidRDefault="00B856EA" w:rsidP="00832154">
      <w:pPr>
        <w:pStyle w:val="CRSDCmdRefSynDesc"/>
        <w:numPr>
          <w:ilvl w:val="0"/>
          <w:numId w:val="11"/>
        </w:numPr>
        <w:rPr>
          <w:w w:val="100"/>
        </w:rPr>
      </w:pPr>
    </w:p>
    <w:p w14:paraId="562103C6" w14:textId="77777777" w:rsidR="00B856EA" w:rsidRDefault="00B856EA" w:rsidP="00832154">
      <w:pPr>
        <w:pStyle w:val="CRDCmdRefDefaults"/>
        <w:numPr>
          <w:ilvl w:val="0"/>
          <w:numId w:val="7"/>
        </w:numPr>
        <w:rPr>
          <w:w w:val="100"/>
        </w:rPr>
      </w:pPr>
    </w:p>
    <w:p w14:paraId="4B9AB0D9" w14:textId="77777777" w:rsidR="00B856EA" w:rsidRDefault="00B856EA" w:rsidP="00B856EA">
      <w:pPr>
        <w:pStyle w:val="B1Body1"/>
        <w:rPr>
          <w:spacing w:val="4"/>
          <w:w w:val="100"/>
        </w:rPr>
      </w:pPr>
      <w:r>
        <w:rPr>
          <w:spacing w:val="4"/>
          <w:w w:val="100"/>
        </w:rPr>
        <w:t xml:space="preserve">The default behavior is to show all WAAS devices unless IP address is specified. </w:t>
      </w:r>
    </w:p>
    <w:p w14:paraId="087F6095" w14:textId="77777777" w:rsidR="00B856EA" w:rsidRDefault="00B856EA" w:rsidP="00832154">
      <w:pPr>
        <w:pStyle w:val="CRCMCmdRefCmdModes"/>
        <w:numPr>
          <w:ilvl w:val="0"/>
          <w:numId w:val="8"/>
        </w:numPr>
        <w:rPr>
          <w:w w:val="100"/>
        </w:rPr>
      </w:pPr>
    </w:p>
    <w:p w14:paraId="19A8EF40" w14:textId="77777777" w:rsidR="00B856EA" w:rsidRDefault="00B856EA" w:rsidP="00B856EA">
      <w:pPr>
        <w:pStyle w:val="B1Body1"/>
        <w:rPr>
          <w:spacing w:val="4"/>
          <w:w w:val="100"/>
        </w:rPr>
      </w:pPr>
      <w:r>
        <w:rPr>
          <w:spacing w:val="4"/>
          <w:w w:val="100"/>
        </w:rPr>
        <w:t>Command mode</w:t>
      </w:r>
    </w:p>
    <w:p w14:paraId="00EF29CB" w14:textId="77777777" w:rsidR="00B856EA" w:rsidRDefault="00B856EA" w:rsidP="00832154">
      <w:pPr>
        <w:pStyle w:val="CRUGCmdRefUseGuide"/>
        <w:numPr>
          <w:ilvl w:val="0"/>
          <w:numId w:val="9"/>
        </w:numPr>
        <w:rPr>
          <w:w w:val="100"/>
        </w:rPr>
      </w:pPr>
    </w:p>
    <w:p w14:paraId="7223056B" w14:textId="77777777" w:rsidR="00B856EA" w:rsidRDefault="00B856EA" w:rsidP="00B856EA">
      <w:pPr>
        <w:pStyle w:val="B1Body1"/>
        <w:rPr>
          <w:spacing w:val="4"/>
          <w:w w:val="100"/>
        </w:rPr>
      </w:pPr>
      <w:r>
        <w:rPr>
          <w:spacing w:val="4"/>
          <w:w w:val="100"/>
        </w:rPr>
        <w:t xml:space="preserve">This command is supported on all NAM platforms. </w:t>
      </w:r>
    </w:p>
    <w:p w14:paraId="4493CE50" w14:textId="77777777" w:rsidR="00B856EA" w:rsidRDefault="00B856EA" w:rsidP="00832154">
      <w:pPr>
        <w:pStyle w:val="CRECmdRefExamples"/>
        <w:numPr>
          <w:ilvl w:val="0"/>
          <w:numId w:val="10"/>
        </w:numPr>
        <w:rPr>
          <w:w w:val="100"/>
        </w:rPr>
      </w:pPr>
    </w:p>
    <w:p w14:paraId="755E9C6A" w14:textId="77777777" w:rsidR="00B856EA" w:rsidRDefault="00B856EA" w:rsidP="00B856EA">
      <w:pPr>
        <w:pStyle w:val="B1Body1"/>
        <w:rPr>
          <w:spacing w:val="4"/>
          <w:w w:val="100"/>
        </w:rPr>
      </w:pPr>
      <w:r>
        <w:rPr>
          <w:spacing w:val="4"/>
          <w:w w:val="100"/>
        </w:rPr>
        <w:t>The following example shows the system inventory information:</w:t>
      </w:r>
    </w:p>
    <w:p w14:paraId="49A3880B" w14:textId="77777777" w:rsidR="00B856EA" w:rsidRDefault="00B856EA" w:rsidP="00B856EA">
      <w:pPr>
        <w:pStyle w:val="Ex1Example1"/>
        <w:rPr>
          <w:w w:val="100"/>
        </w:rPr>
      </w:pPr>
      <w:r>
        <w:rPr>
          <w:w w:val="100"/>
        </w:rPr>
        <w:t xml:space="preserve">root@nam.cisco.com# </w:t>
      </w:r>
      <w:r>
        <w:rPr>
          <w:rStyle w:val="BBold"/>
          <w:bCs/>
          <w:w w:val="100"/>
        </w:rPr>
        <w:t>show waas device</w:t>
      </w:r>
      <w:r>
        <w:rPr>
          <w:w w:val="100"/>
        </w:rPr>
        <w:t xml:space="preserve"> </w:t>
      </w:r>
    </w:p>
    <w:p w14:paraId="21A6D973" w14:textId="77777777" w:rsidR="00B856EA" w:rsidRDefault="00B856EA" w:rsidP="00B856EA">
      <w:pPr>
        <w:pStyle w:val="Ex1Example1"/>
        <w:rPr>
          <w:w w:val="100"/>
        </w:rPr>
      </w:pPr>
      <w:r>
        <w:rPr>
          <w:w w:val="100"/>
        </w:rPr>
        <w:t>root@nam.cisco.com#</w:t>
      </w:r>
    </w:p>
    <w:p w14:paraId="18F0E73F" w14:textId="77777777" w:rsidR="00B856EA" w:rsidRDefault="00B856EA" w:rsidP="00B856EA">
      <w:pPr>
        <w:pStyle w:val="Ex1Example1"/>
        <w:rPr>
          <w:w w:val="100"/>
        </w:rPr>
      </w:pPr>
    </w:p>
    <w:p w14:paraId="6CE426E3" w14:textId="77777777" w:rsidR="00B856EA" w:rsidRDefault="00B856EA" w:rsidP="00737CA3">
      <w:pPr>
        <w:pStyle w:val="Heading1"/>
      </w:pPr>
      <w:bookmarkStart w:id="613" w:name="RTF38353237323a204352435f43"/>
      <w:bookmarkStart w:id="614" w:name="_Toc378026484"/>
      <w:r>
        <w:t>show waas server filter</w:t>
      </w:r>
      <w:bookmarkEnd w:id="613"/>
      <w:bookmarkEnd w:id="614"/>
    </w:p>
    <w:p w14:paraId="07B4CBDA" w14:textId="77777777" w:rsidR="00B856EA" w:rsidRDefault="00B856EA" w:rsidP="00B856EA">
      <w:pPr>
        <w:pStyle w:val="B1Body1"/>
        <w:rPr>
          <w:spacing w:val="4"/>
          <w:w w:val="100"/>
        </w:rPr>
      </w:pPr>
      <w:r>
        <w:rPr>
          <w:spacing w:val="4"/>
          <w:w w:val="100"/>
        </w:rPr>
        <w:t xml:space="preserve">To show WAAS server filter list, use the </w:t>
      </w:r>
      <w:r>
        <w:rPr>
          <w:rStyle w:val="BBold"/>
          <w:bCs/>
          <w:spacing w:val="4"/>
          <w:w w:val="100"/>
        </w:rPr>
        <w:t>show waas server filter</w:t>
      </w:r>
      <w:r>
        <w:rPr>
          <w:spacing w:val="4"/>
          <w:w w:val="100"/>
        </w:rPr>
        <w:t xml:space="preserve"> command. </w:t>
      </w:r>
    </w:p>
    <w:p w14:paraId="3DFD2790" w14:textId="77777777" w:rsidR="00B856EA" w:rsidRDefault="00B856EA" w:rsidP="00B856EA">
      <w:pPr>
        <w:pStyle w:val="CECmdEnv"/>
        <w:rPr>
          <w:spacing w:val="4"/>
          <w:w w:val="100"/>
        </w:rPr>
      </w:pPr>
      <w:r>
        <w:rPr>
          <w:spacing w:val="4"/>
          <w:w w:val="100"/>
        </w:rPr>
        <w:t>show waas server filter</w:t>
      </w:r>
    </w:p>
    <w:p w14:paraId="33E39016" w14:textId="77777777" w:rsidR="00B856EA" w:rsidRDefault="00B856EA" w:rsidP="00832154">
      <w:pPr>
        <w:pStyle w:val="CRSDCmdRefSynDesc"/>
        <w:numPr>
          <w:ilvl w:val="0"/>
          <w:numId w:val="11"/>
        </w:numPr>
        <w:rPr>
          <w:w w:val="100"/>
        </w:rPr>
      </w:pPr>
    </w:p>
    <w:p w14:paraId="3C1B6E7D" w14:textId="77777777" w:rsidR="00B856EA" w:rsidRDefault="00B856EA" w:rsidP="00B856EA">
      <w:pPr>
        <w:pStyle w:val="B1Body1"/>
        <w:rPr>
          <w:spacing w:val="4"/>
          <w:w w:val="100"/>
        </w:rPr>
      </w:pPr>
      <w:r>
        <w:rPr>
          <w:spacing w:val="4"/>
          <w:w w:val="100"/>
        </w:rPr>
        <w:t>This command has no arguments or keywords.</w:t>
      </w:r>
    </w:p>
    <w:p w14:paraId="036A8ABB" w14:textId="77777777" w:rsidR="00B856EA" w:rsidRDefault="00B856EA" w:rsidP="00832154">
      <w:pPr>
        <w:pStyle w:val="CRDCmdRefDefaults"/>
        <w:numPr>
          <w:ilvl w:val="0"/>
          <w:numId w:val="7"/>
        </w:numPr>
        <w:rPr>
          <w:w w:val="100"/>
        </w:rPr>
      </w:pPr>
    </w:p>
    <w:p w14:paraId="2958C8D4" w14:textId="77777777" w:rsidR="00B856EA" w:rsidRDefault="00B856EA" w:rsidP="00B856EA">
      <w:pPr>
        <w:pStyle w:val="B1Body1"/>
        <w:rPr>
          <w:spacing w:val="4"/>
          <w:w w:val="100"/>
        </w:rPr>
      </w:pPr>
      <w:r>
        <w:rPr>
          <w:spacing w:val="4"/>
          <w:w w:val="100"/>
        </w:rPr>
        <w:t xml:space="preserve">This command has no default settings. </w:t>
      </w:r>
    </w:p>
    <w:p w14:paraId="4E1D3CE3" w14:textId="77777777" w:rsidR="00B856EA" w:rsidRDefault="00B856EA" w:rsidP="00832154">
      <w:pPr>
        <w:pStyle w:val="CRCMCmdRefCmdModes"/>
        <w:numPr>
          <w:ilvl w:val="0"/>
          <w:numId w:val="8"/>
        </w:numPr>
        <w:rPr>
          <w:w w:val="100"/>
        </w:rPr>
      </w:pPr>
    </w:p>
    <w:p w14:paraId="52B5C26E" w14:textId="77777777" w:rsidR="00B856EA" w:rsidRDefault="00B856EA" w:rsidP="00B856EA">
      <w:pPr>
        <w:pStyle w:val="B1Body1"/>
        <w:rPr>
          <w:spacing w:val="4"/>
          <w:w w:val="100"/>
        </w:rPr>
      </w:pPr>
      <w:r>
        <w:rPr>
          <w:spacing w:val="4"/>
          <w:w w:val="100"/>
        </w:rPr>
        <w:t>Command mode</w:t>
      </w:r>
    </w:p>
    <w:p w14:paraId="21F0DA5E" w14:textId="77777777" w:rsidR="00B856EA" w:rsidRDefault="00B856EA" w:rsidP="00832154">
      <w:pPr>
        <w:pStyle w:val="CRECmdRefExamples"/>
        <w:numPr>
          <w:ilvl w:val="0"/>
          <w:numId w:val="10"/>
        </w:numPr>
        <w:rPr>
          <w:w w:val="100"/>
        </w:rPr>
      </w:pPr>
    </w:p>
    <w:p w14:paraId="2FF60AE9" w14:textId="77777777" w:rsidR="00B856EA" w:rsidRDefault="00B856EA" w:rsidP="00B856EA">
      <w:pPr>
        <w:pStyle w:val="B1Body1"/>
        <w:rPr>
          <w:spacing w:val="4"/>
          <w:w w:val="100"/>
        </w:rPr>
      </w:pPr>
      <w:r>
        <w:rPr>
          <w:spacing w:val="4"/>
          <w:w w:val="100"/>
        </w:rPr>
        <w:t xml:space="preserve">The following example shows how to display the waas server filters. </w:t>
      </w:r>
    </w:p>
    <w:p w14:paraId="0D0D606B" w14:textId="77777777" w:rsidR="00B856EA" w:rsidRDefault="00B856EA" w:rsidP="00B856EA">
      <w:pPr>
        <w:pStyle w:val="Ex1Example1"/>
        <w:rPr>
          <w:rStyle w:val="CNCmdName"/>
          <w:bCs/>
          <w:w w:val="100"/>
        </w:rPr>
      </w:pPr>
      <w:r>
        <w:rPr>
          <w:w w:val="100"/>
        </w:rPr>
        <w:t xml:space="preserve">root@nam.cisco.com# </w:t>
      </w:r>
      <w:r>
        <w:rPr>
          <w:rStyle w:val="CNCmdName"/>
          <w:bCs/>
          <w:w w:val="100"/>
        </w:rPr>
        <w:t>show waas server filter</w:t>
      </w:r>
    </w:p>
    <w:p w14:paraId="55389F31" w14:textId="77777777" w:rsidR="00B856EA" w:rsidRDefault="00B856EA" w:rsidP="00B856EA">
      <w:pPr>
        <w:pStyle w:val="Ex1Example1"/>
        <w:rPr>
          <w:w w:val="100"/>
        </w:rPr>
      </w:pPr>
      <w:r>
        <w:rPr>
          <w:w w:val="100"/>
        </w:rPr>
        <w:t>10.0.0.2</w:t>
      </w:r>
    </w:p>
    <w:p w14:paraId="78400F16" w14:textId="77777777" w:rsidR="00B856EA" w:rsidRDefault="00B856EA" w:rsidP="00B856EA">
      <w:pPr>
        <w:pStyle w:val="Ex1Example1"/>
        <w:rPr>
          <w:w w:val="100"/>
        </w:rPr>
      </w:pPr>
    </w:p>
    <w:p w14:paraId="4C8FBB99" w14:textId="77777777" w:rsidR="00B856EA" w:rsidRDefault="00B856EA" w:rsidP="00737CA3">
      <w:pPr>
        <w:pStyle w:val="Heading1"/>
      </w:pPr>
      <w:bookmarkStart w:id="615" w:name="RTF38373739343a204352435f43"/>
      <w:bookmarkStart w:id="616" w:name="_Toc378026485"/>
      <w:r>
        <w:t>show web-publication</w:t>
      </w:r>
      <w:bookmarkEnd w:id="615"/>
      <w:bookmarkEnd w:id="616"/>
    </w:p>
    <w:p w14:paraId="411CB91E"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"web user\:information;displaying\:web\:user information"</w:instrText>
      </w:r>
      <w:r w:rsidR="00E429FF">
        <w:rPr>
          <w:spacing w:val="4"/>
          <w:w w:val="100"/>
        </w:rPr>
        <w:fldChar w:fldCharType="end"/>
      </w:r>
      <w:r>
        <w:rPr>
          <w:spacing w:val="4"/>
          <w:w w:val="100"/>
        </w:rPr>
        <w:t xml:space="preserve"> web publication hosts configuration information, use the </w:t>
      </w:r>
      <w:r>
        <w:rPr>
          <w:rStyle w:val="BBold"/>
          <w:bCs/>
          <w:spacing w:val="4"/>
          <w:w w:val="100"/>
        </w:rPr>
        <w:t xml:space="preserve">show web-publication </w:t>
      </w:r>
      <w:r>
        <w:rPr>
          <w:spacing w:val="4"/>
          <w:w w:val="100"/>
        </w:rPr>
        <w:t>command.</w:t>
      </w:r>
    </w:p>
    <w:p w14:paraId="05F69A41" w14:textId="77777777" w:rsidR="00B856EA" w:rsidRDefault="00B856EA" w:rsidP="00B856EA">
      <w:pPr>
        <w:pStyle w:val="CECmdEnv"/>
        <w:rPr>
          <w:rStyle w:val="BBold"/>
          <w:b/>
          <w:spacing w:val="4"/>
          <w:w w:val="100"/>
        </w:rPr>
      </w:pPr>
      <w:r>
        <w:rPr>
          <w:spacing w:val="4"/>
          <w:w w:val="100"/>
        </w:rPr>
        <w:t xml:space="preserve"> </w:t>
      </w:r>
      <w:r>
        <w:rPr>
          <w:rStyle w:val="BBold"/>
          <w:b/>
          <w:spacing w:val="4"/>
          <w:w w:val="100"/>
        </w:rPr>
        <w:t xml:space="preserve">show web-publication </w:t>
      </w:r>
    </w:p>
    <w:p w14:paraId="608867BC" w14:textId="77777777" w:rsidR="00B856EA" w:rsidRDefault="00B856EA" w:rsidP="00832154">
      <w:pPr>
        <w:pStyle w:val="CRSDCmdRefSynDesc"/>
        <w:numPr>
          <w:ilvl w:val="0"/>
          <w:numId w:val="11"/>
        </w:numPr>
        <w:rPr>
          <w:w w:val="100"/>
        </w:rPr>
      </w:pPr>
    </w:p>
    <w:p w14:paraId="6C007302" w14:textId="77777777" w:rsidR="00B856EA" w:rsidRDefault="00B856EA" w:rsidP="00B856EA">
      <w:pPr>
        <w:pStyle w:val="B1Body1"/>
        <w:rPr>
          <w:spacing w:val="4"/>
          <w:w w:val="100"/>
        </w:rPr>
      </w:pPr>
      <w:r>
        <w:rPr>
          <w:spacing w:val="4"/>
          <w:w w:val="100"/>
        </w:rPr>
        <w:t>This command has no keywords or arguments.</w:t>
      </w:r>
    </w:p>
    <w:p w14:paraId="6848FA27" w14:textId="77777777" w:rsidR="00B856EA" w:rsidRDefault="00B856EA" w:rsidP="00832154">
      <w:pPr>
        <w:pStyle w:val="CRDCmdRefDefaults"/>
        <w:numPr>
          <w:ilvl w:val="0"/>
          <w:numId w:val="7"/>
        </w:numPr>
        <w:rPr>
          <w:w w:val="100"/>
        </w:rPr>
      </w:pPr>
    </w:p>
    <w:p w14:paraId="52B18FB2" w14:textId="77777777" w:rsidR="00B856EA" w:rsidRDefault="00B856EA" w:rsidP="00B856EA">
      <w:pPr>
        <w:pStyle w:val="B1Body1"/>
        <w:rPr>
          <w:spacing w:val="4"/>
          <w:w w:val="100"/>
        </w:rPr>
      </w:pPr>
      <w:r>
        <w:rPr>
          <w:spacing w:val="4"/>
          <w:w w:val="100"/>
        </w:rPr>
        <w:t>This command has no default settings.</w:t>
      </w:r>
    </w:p>
    <w:p w14:paraId="00E27E3A" w14:textId="77777777" w:rsidR="00B856EA" w:rsidRDefault="00B856EA" w:rsidP="00832154">
      <w:pPr>
        <w:pStyle w:val="CRCMCmdRefCmdModes"/>
        <w:numPr>
          <w:ilvl w:val="0"/>
          <w:numId w:val="8"/>
        </w:numPr>
        <w:rPr>
          <w:w w:val="100"/>
        </w:rPr>
      </w:pPr>
    </w:p>
    <w:p w14:paraId="0C113364" w14:textId="77777777" w:rsidR="00B856EA" w:rsidRDefault="00B856EA" w:rsidP="00B856EA">
      <w:pPr>
        <w:pStyle w:val="B1Body1"/>
        <w:rPr>
          <w:spacing w:val="4"/>
          <w:w w:val="100"/>
        </w:rPr>
      </w:pPr>
      <w:r>
        <w:rPr>
          <w:spacing w:val="4"/>
          <w:w w:val="100"/>
        </w:rPr>
        <w:t>Command mode</w:t>
      </w:r>
    </w:p>
    <w:p w14:paraId="0AED3F47" w14:textId="77777777" w:rsidR="00B856EA" w:rsidRDefault="00B856EA" w:rsidP="00832154">
      <w:pPr>
        <w:pStyle w:val="CRECmdRefExamples"/>
        <w:numPr>
          <w:ilvl w:val="0"/>
          <w:numId w:val="10"/>
        </w:numPr>
        <w:rPr>
          <w:w w:val="100"/>
        </w:rPr>
      </w:pPr>
    </w:p>
    <w:p w14:paraId="4AA12B65" w14:textId="77777777" w:rsidR="00B856EA" w:rsidRDefault="00B856EA" w:rsidP="00B856EA">
      <w:pPr>
        <w:pStyle w:val="B1Body1"/>
        <w:rPr>
          <w:spacing w:val="4"/>
          <w:w w:val="100"/>
        </w:rPr>
      </w:pPr>
      <w:r>
        <w:rPr>
          <w:spacing w:val="4"/>
          <w:w w:val="100"/>
        </w:rPr>
        <w:t>This example shows how to display the web user information:</w:t>
      </w:r>
    </w:p>
    <w:p w14:paraId="240AA469" w14:textId="77777777" w:rsidR="00B856EA" w:rsidRDefault="00B856EA" w:rsidP="00B856EA">
      <w:pPr>
        <w:pStyle w:val="Ex1Example1"/>
        <w:rPr>
          <w:rStyle w:val="BBold"/>
          <w:bCs/>
          <w:w w:val="100"/>
        </w:rPr>
      </w:pPr>
      <w:r>
        <w:rPr>
          <w:rStyle w:val="ExPlain"/>
          <w:w w:val="100"/>
        </w:rPr>
        <w:t xml:space="preserve">Root@localhost#  </w:t>
      </w:r>
      <w:r>
        <w:rPr>
          <w:rStyle w:val="BBold"/>
          <w:bCs/>
          <w:w w:val="100"/>
        </w:rPr>
        <w:t>show web-publication</w:t>
      </w:r>
    </w:p>
    <w:p w14:paraId="475222B7" w14:textId="77777777" w:rsidR="00B856EA" w:rsidRDefault="00B856EA" w:rsidP="00B856EA">
      <w:pPr>
        <w:pStyle w:val="Ex1Example1"/>
        <w:rPr>
          <w:rStyle w:val="ExPlain"/>
          <w:w w:val="100"/>
        </w:rPr>
      </w:pPr>
      <w:r>
        <w:rPr>
          <w:rStyle w:val="ExPlain"/>
          <w:w w:val="100"/>
        </w:rPr>
        <w:t>Web publication:     enabled</w:t>
      </w:r>
    </w:p>
    <w:p w14:paraId="350AA6C4" w14:textId="77777777" w:rsidR="00B856EA" w:rsidRDefault="00B856EA" w:rsidP="00B856EA">
      <w:pPr>
        <w:pStyle w:val="Ex1Example1"/>
        <w:rPr>
          <w:rStyle w:val="ExPlain"/>
          <w:w w:val="100"/>
        </w:rPr>
      </w:pPr>
      <w:r>
        <w:rPr>
          <w:rStyle w:val="ExPlain"/>
          <w:w w:val="100"/>
        </w:rPr>
        <w:t>Allowed hosts:</w:t>
      </w:r>
    </w:p>
    <w:p w14:paraId="74AC7056" w14:textId="77777777" w:rsidR="00B856EA" w:rsidRDefault="00B856EA" w:rsidP="00B856EA">
      <w:pPr>
        <w:pStyle w:val="Ex1Example1"/>
        <w:rPr>
          <w:rStyle w:val="ExPlain"/>
          <w:w w:val="100"/>
        </w:rPr>
      </w:pPr>
      <w:r>
        <w:rPr>
          <w:rStyle w:val="ExPlain"/>
          <w:w w:val="100"/>
        </w:rPr>
        <w:t>Access code:</w:t>
      </w:r>
    </w:p>
    <w:p w14:paraId="165E89DB" w14:textId="77777777" w:rsidR="00B856EA" w:rsidRDefault="00B856EA" w:rsidP="00B856EA">
      <w:pPr>
        <w:pStyle w:val="Ex1Example1"/>
        <w:rPr>
          <w:rStyle w:val="ExPlain"/>
          <w:w w:val="100"/>
        </w:rPr>
      </w:pPr>
      <w:r>
        <w:rPr>
          <w:rStyle w:val="ExPlain"/>
          <w:w w:val="100"/>
        </w:rPr>
        <w:t>Alarm screens:       disabled</w:t>
      </w:r>
    </w:p>
    <w:p w14:paraId="43DB5EB7" w14:textId="77777777" w:rsidR="00B856EA" w:rsidRDefault="00B856EA" w:rsidP="00B856EA">
      <w:pPr>
        <w:pStyle w:val="Ex1Example1"/>
        <w:rPr>
          <w:rStyle w:val="ExPlain"/>
          <w:w w:val="100"/>
        </w:rPr>
      </w:pPr>
      <w:r>
        <w:rPr>
          <w:rStyle w:val="ExPlain"/>
          <w:w w:val="100"/>
        </w:rPr>
        <w:t>Report screens:      enabled</w:t>
      </w:r>
    </w:p>
    <w:p w14:paraId="51CD693F" w14:textId="77777777" w:rsidR="00B856EA" w:rsidRDefault="00B856EA" w:rsidP="00B856EA">
      <w:pPr>
        <w:pStyle w:val="Ex1Example1"/>
        <w:rPr>
          <w:rStyle w:val="ExPlain"/>
          <w:w w:val="100"/>
        </w:rPr>
      </w:pPr>
      <w:r>
        <w:rPr>
          <w:rStyle w:val="ExPlain"/>
          <w:w w:val="100"/>
        </w:rPr>
        <w:t>Voice screens:       enabled</w:t>
      </w:r>
    </w:p>
    <w:p w14:paraId="504B7CC3" w14:textId="77777777" w:rsidR="00B856EA" w:rsidRDefault="00B856EA" w:rsidP="00B856EA">
      <w:pPr>
        <w:pStyle w:val="Ex1Example1"/>
        <w:rPr>
          <w:rStyle w:val="ExPlain"/>
          <w:w w:val="100"/>
        </w:rPr>
      </w:pPr>
      <w:r>
        <w:rPr>
          <w:rStyle w:val="ExPlain"/>
          <w:w w:val="100"/>
        </w:rPr>
        <w:t>RMON screens:        enabled</w:t>
      </w:r>
    </w:p>
    <w:p w14:paraId="7AFE2DBC" w14:textId="77777777" w:rsidR="00B856EA" w:rsidRDefault="00B856EA" w:rsidP="00B856EA">
      <w:pPr>
        <w:pStyle w:val="Ex1Example1"/>
        <w:rPr>
          <w:w w:val="100"/>
        </w:rPr>
      </w:pPr>
    </w:p>
    <w:p w14:paraId="042D90E4" w14:textId="77777777" w:rsidR="00B856EA" w:rsidRDefault="00B856EA" w:rsidP="00832154">
      <w:pPr>
        <w:pStyle w:val="CRRCCmdRefRelCmd"/>
        <w:numPr>
          <w:ilvl w:val="0"/>
          <w:numId w:val="12"/>
        </w:numPr>
        <w:rPr>
          <w:w w:val="100"/>
        </w:rPr>
      </w:pPr>
    </w:p>
    <w:p w14:paraId="631C3D96"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RTF31313231353a204352435f43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web-publication</w:t>
      </w:r>
      <w:r w:rsidRPr="00DC2107">
        <w:rPr>
          <w:rStyle w:val="XrefColor"/>
          <w:b/>
          <w:bCs/>
          <w:color w:val="4D4DFF"/>
          <w:spacing w:val="4"/>
          <w:w w:val="100"/>
        </w:rPr>
        <w:fldChar w:fldCharType="end"/>
      </w:r>
    </w:p>
    <w:p w14:paraId="4D739DA0" w14:textId="77777777" w:rsidR="00B856EA" w:rsidRDefault="00B856EA" w:rsidP="00B856EA">
      <w:pPr>
        <w:pStyle w:val="B1Body1"/>
        <w:rPr>
          <w:b/>
          <w:bCs/>
          <w:spacing w:val="4"/>
          <w:w w:val="100"/>
        </w:rPr>
      </w:pPr>
    </w:p>
    <w:p w14:paraId="6772DFCF" w14:textId="77777777" w:rsidR="00B856EA" w:rsidRDefault="00E429FF" w:rsidP="00737CA3">
      <w:pPr>
        <w:pStyle w:val="Heading1"/>
      </w:pPr>
      <w:r>
        <w:fldChar w:fldCharType="begin"/>
      </w:r>
      <w:r w:rsidR="00B856EA">
        <w:instrText>xe "Catalyst 6500 series switch\:displaying information"</w:instrText>
      </w:r>
      <w:r>
        <w:fldChar w:fldCharType="end"/>
      </w:r>
      <w:r>
        <w:fldChar w:fldCharType="begin"/>
      </w:r>
      <w:r w:rsidR="00B856EA">
        <w:instrText>xe "BOOT environment variable\:displaying information"</w:instrText>
      </w:r>
      <w:r>
        <w:fldChar w:fldCharType="end"/>
      </w:r>
      <w:bookmarkStart w:id="617" w:name="RTF33373231373a205365637469"/>
      <w:bookmarkStart w:id="618" w:name="_Ref331695539"/>
      <w:bookmarkStart w:id="619" w:name="_Toc378026486"/>
      <w:r w:rsidR="00B856EA">
        <w:t>show</w:t>
      </w:r>
      <w:bookmarkEnd w:id="617"/>
      <w:r w:rsidR="00B856EA">
        <w:t xml:space="preserve"> web-user</w:t>
      </w:r>
      <w:bookmarkEnd w:id="618"/>
      <w:bookmarkEnd w:id="619"/>
    </w:p>
    <w:p w14:paraId="3D00FC7D" w14:textId="77777777" w:rsidR="00B856EA" w:rsidRDefault="00B856EA" w:rsidP="00B856EA">
      <w:pPr>
        <w:pStyle w:val="B1Body1"/>
        <w:rPr>
          <w:spacing w:val="4"/>
          <w:w w:val="100"/>
        </w:rPr>
      </w:pPr>
      <w:r>
        <w:rPr>
          <w:spacing w:val="4"/>
          <w:w w:val="100"/>
        </w:rPr>
        <w:t>To display the</w:t>
      </w:r>
      <w:r w:rsidR="00E429FF">
        <w:rPr>
          <w:spacing w:val="4"/>
          <w:w w:val="100"/>
        </w:rPr>
        <w:fldChar w:fldCharType="begin"/>
      </w:r>
      <w:r>
        <w:rPr>
          <w:spacing w:val="4"/>
          <w:w w:val="100"/>
        </w:rPr>
        <w:instrText>xe "web user\:information;displaying\:web\:user information"</w:instrText>
      </w:r>
      <w:r w:rsidR="00E429FF">
        <w:rPr>
          <w:spacing w:val="4"/>
          <w:w w:val="100"/>
        </w:rPr>
        <w:fldChar w:fldCharType="end"/>
      </w:r>
      <w:r>
        <w:rPr>
          <w:spacing w:val="4"/>
          <w:w w:val="100"/>
        </w:rPr>
        <w:t xml:space="preserve"> web user information, use the </w:t>
      </w:r>
      <w:r>
        <w:rPr>
          <w:rStyle w:val="BBold"/>
          <w:bCs/>
          <w:spacing w:val="4"/>
          <w:w w:val="100"/>
        </w:rPr>
        <w:t xml:space="preserve">show web-user </w:t>
      </w:r>
      <w:r>
        <w:rPr>
          <w:spacing w:val="4"/>
          <w:w w:val="100"/>
        </w:rPr>
        <w:t>command.</w:t>
      </w:r>
    </w:p>
    <w:p w14:paraId="69E31DA6" w14:textId="77777777" w:rsidR="00B856EA" w:rsidRDefault="00B856EA" w:rsidP="00B856EA">
      <w:pPr>
        <w:pStyle w:val="CECmdEnv"/>
        <w:rPr>
          <w:rStyle w:val="IItalic"/>
          <w:b w:val="0"/>
          <w:bCs w:val="0"/>
          <w:i w:val="0"/>
          <w:spacing w:val="4"/>
          <w:w w:val="100"/>
        </w:rPr>
      </w:pPr>
      <w:r>
        <w:rPr>
          <w:spacing w:val="4"/>
          <w:w w:val="100"/>
        </w:rPr>
        <w:t xml:space="preserve"> </w:t>
      </w:r>
      <w:r>
        <w:rPr>
          <w:rStyle w:val="BBold"/>
          <w:b/>
          <w:spacing w:val="4"/>
          <w:w w:val="100"/>
        </w:rPr>
        <w:t>show web-user</w:t>
      </w:r>
      <w:r>
        <w:rPr>
          <w:rStyle w:val="BBold"/>
          <w:bCs w:val="0"/>
          <w:spacing w:val="4"/>
          <w:w w:val="100"/>
        </w:rPr>
        <w:t xml:space="preserve"> [</w:t>
      </w:r>
      <w:r>
        <w:rPr>
          <w:rStyle w:val="IItalic"/>
          <w:b w:val="0"/>
          <w:bCs w:val="0"/>
          <w:iCs/>
          <w:spacing w:val="4"/>
          <w:w w:val="100"/>
        </w:rPr>
        <w:t>username</w:t>
      </w:r>
      <w:r>
        <w:rPr>
          <w:rStyle w:val="IItalic"/>
          <w:b w:val="0"/>
          <w:bCs w:val="0"/>
          <w:i w:val="0"/>
          <w:spacing w:val="4"/>
          <w:w w:val="100"/>
        </w:rPr>
        <w:t>]</w:t>
      </w:r>
    </w:p>
    <w:p w14:paraId="48F56C21"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1800"/>
        <w:gridCol w:w="6420"/>
      </w:tblGrid>
      <w:tr w:rsidR="00B856EA" w:rsidRPr="003A6136" w14:paraId="7EFAD23C" w14:textId="77777777" w:rsidTr="00057E3B">
        <w:trPr>
          <w:trHeight w:val="300"/>
        </w:trPr>
        <w:tc>
          <w:tcPr>
            <w:tcW w:w="1800" w:type="dxa"/>
            <w:tcBorders>
              <w:top w:val="single" w:sz="6" w:space="0" w:color="000000"/>
              <w:left w:val="nil"/>
              <w:bottom w:val="single" w:sz="4" w:space="0" w:color="000000"/>
              <w:right w:val="nil"/>
            </w:tcBorders>
            <w:tcMar>
              <w:top w:w="55" w:type="dxa"/>
              <w:left w:w="40" w:type="dxa"/>
              <w:bottom w:w="50" w:type="dxa"/>
              <w:right w:w="100" w:type="dxa"/>
            </w:tcMar>
          </w:tcPr>
          <w:p w14:paraId="0A420D60" w14:textId="77777777" w:rsidR="00B856EA" w:rsidRDefault="00B856EA" w:rsidP="00F813BD">
            <w:pPr>
              <w:pStyle w:val="B1Body1"/>
              <w:rPr>
                <w:i/>
                <w:iCs/>
              </w:rPr>
            </w:pPr>
            <w:r>
              <w:rPr>
                <w:rStyle w:val="IItalic"/>
                <w:iCs/>
                <w:spacing w:val="4"/>
                <w:w w:val="100"/>
              </w:rPr>
              <w:t>username</w:t>
            </w:r>
          </w:p>
        </w:tc>
        <w:tc>
          <w:tcPr>
            <w:tcW w:w="6420" w:type="dxa"/>
            <w:tcBorders>
              <w:top w:val="single" w:sz="6" w:space="0" w:color="000000"/>
              <w:left w:val="nil"/>
              <w:bottom w:val="single" w:sz="4" w:space="0" w:color="000000"/>
              <w:right w:val="nil"/>
            </w:tcBorders>
            <w:tcMar>
              <w:top w:w="55" w:type="dxa"/>
              <w:left w:w="40" w:type="dxa"/>
              <w:bottom w:w="50" w:type="dxa"/>
              <w:right w:w="100" w:type="dxa"/>
            </w:tcMar>
          </w:tcPr>
          <w:p w14:paraId="2307D81F" w14:textId="77777777" w:rsidR="00B856EA" w:rsidRDefault="00B856EA" w:rsidP="00F813BD">
            <w:pPr>
              <w:pStyle w:val="B1Body1"/>
            </w:pPr>
            <w:r>
              <w:rPr>
                <w:spacing w:val="4"/>
                <w:w w:val="100"/>
              </w:rPr>
              <w:t>(Optional) Displays the specified user name information.</w:t>
            </w:r>
          </w:p>
        </w:tc>
      </w:tr>
    </w:tbl>
    <w:p w14:paraId="776031BE" w14:textId="77777777" w:rsidR="00B856EA" w:rsidRDefault="00B856EA" w:rsidP="00832154">
      <w:pPr>
        <w:pStyle w:val="CRSDCmdRefSynDesc"/>
        <w:numPr>
          <w:ilvl w:val="0"/>
          <w:numId w:val="11"/>
        </w:numPr>
        <w:rPr>
          <w:w w:val="100"/>
        </w:rPr>
      </w:pPr>
    </w:p>
    <w:p w14:paraId="4061403B" w14:textId="77777777" w:rsidR="00B856EA" w:rsidRDefault="00B856EA" w:rsidP="00832154">
      <w:pPr>
        <w:pStyle w:val="CRDCmdRefDefaults"/>
        <w:numPr>
          <w:ilvl w:val="0"/>
          <w:numId w:val="7"/>
        </w:numPr>
        <w:rPr>
          <w:w w:val="100"/>
        </w:rPr>
      </w:pPr>
    </w:p>
    <w:p w14:paraId="6DE9FB29" w14:textId="77777777" w:rsidR="00B856EA" w:rsidRDefault="00B856EA" w:rsidP="00B856EA">
      <w:pPr>
        <w:pStyle w:val="B1Body1"/>
        <w:rPr>
          <w:spacing w:val="4"/>
          <w:w w:val="100"/>
        </w:rPr>
      </w:pPr>
      <w:r>
        <w:rPr>
          <w:spacing w:val="4"/>
          <w:w w:val="100"/>
        </w:rPr>
        <w:t>This command has no default settings.</w:t>
      </w:r>
    </w:p>
    <w:p w14:paraId="44554B08" w14:textId="77777777" w:rsidR="00B856EA" w:rsidRDefault="00B856EA" w:rsidP="00832154">
      <w:pPr>
        <w:pStyle w:val="CRCMCmdRefCmdModes"/>
        <w:numPr>
          <w:ilvl w:val="0"/>
          <w:numId w:val="8"/>
        </w:numPr>
        <w:rPr>
          <w:w w:val="100"/>
        </w:rPr>
      </w:pPr>
    </w:p>
    <w:p w14:paraId="172C448E" w14:textId="77777777" w:rsidR="00B856EA" w:rsidRDefault="00B856EA" w:rsidP="00B856EA">
      <w:pPr>
        <w:pStyle w:val="B1Body1"/>
        <w:rPr>
          <w:spacing w:val="4"/>
          <w:w w:val="100"/>
        </w:rPr>
      </w:pPr>
      <w:r>
        <w:rPr>
          <w:spacing w:val="4"/>
          <w:w w:val="100"/>
        </w:rPr>
        <w:t>Command mode</w:t>
      </w:r>
    </w:p>
    <w:p w14:paraId="184EBC7A" w14:textId="77777777" w:rsidR="00B856EA" w:rsidRDefault="00B856EA" w:rsidP="00832154">
      <w:pPr>
        <w:pStyle w:val="CRECmdRefExamples"/>
        <w:numPr>
          <w:ilvl w:val="0"/>
          <w:numId w:val="10"/>
        </w:numPr>
        <w:rPr>
          <w:w w:val="100"/>
        </w:rPr>
      </w:pPr>
    </w:p>
    <w:p w14:paraId="1FA15356" w14:textId="77777777" w:rsidR="00B856EA" w:rsidRDefault="00B856EA" w:rsidP="00B856EA">
      <w:pPr>
        <w:pStyle w:val="B1Body1"/>
        <w:rPr>
          <w:spacing w:val="4"/>
          <w:w w:val="100"/>
        </w:rPr>
      </w:pPr>
      <w:r>
        <w:rPr>
          <w:spacing w:val="4"/>
          <w:w w:val="100"/>
        </w:rPr>
        <w:t>This example shows how to display the web user information:</w:t>
      </w:r>
    </w:p>
    <w:p w14:paraId="0B06DADE" w14:textId="77777777" w:rsidR="00B856EA" w:rsidRDefault="00B856EA" w:rsidP="00B856EA">
      <w:pPr>
        <w:pStyle w:val="Ex1Example1"/>
        <w:rPr>
          <w:rStyle w:val="BBold"/>
          <w:bCs/>
          <w:w w:val="100"/>
        </w:rPr>
      </w:pPr>
      <w:r>
        <w:rPr>
          <w:rStyle w:val="ExPlain"/>
          <w:w w:val="100"/>
        </w:rPr>
        <w:t xml:space="preserve">Root@localhost#  </w:t>
      </w:r>
      <w:r>
        <w:rPr>
          <w:rStyle w:val="BBold"/>
          <w:bCs/>
          <w:w w:val="100"/>
        </w:rPr>
        <w:t>show web-user admin</w:t>
      </w:r>
    </w:p>
    <w:p w14:paraId="21073B36" w14:textId="77777777" w:rsidR="00B856EA" w:rsidRDefault="00B856EA" w:rsidP="00B856EA">
      <w:pPr>
        <w:pStyle w:val="Ex1Example1"/>
        <w:rPr>
          <w:rStyle w:val="ExPlain"/>
          <w:w w:val="100"/>
        </w:rPr>
      </w:pPr>
      <w:r>
        <w:rPr>
          <w:rStyle w:val="ExPlain"/>
          <w:w w:val="100"/>
        </w:rPr>
        <w:t>User: admin</w:t>
      </w:r>
    </w:p>
    <w:p w14:paraId="2D7741D0" w14:textId="77777777" w:rsidR="00B856EA" w:rsidRDefault="00B856EA" w:rsidP="00B856EA">
      <w:pPr>
        <w:pStyle w:val="Ex1Example1"/>
        <w:rPr>
          <w:rStyle w:val="ExPlain"/>
          <w:w w:val="100"/>
        </w:rPr>
      </w:pPr>
      <w:r>
        <w:rPr>
          <w:rStyle w:val="ExPlain"/>
          <w:w w:val="100"/>
        </w:rPr>
        <w:t>----------------------------</w:t>
      </w:r>
    </w:p>
    <w:p w14:paraId="53248F12" w14:textId="77777777" w:rsidR="00B856EA" w:rsidRDefault="00B856EA" w:rsidP="00B856EA">
      <w:pPr>
        <w:pStyle w:val="Ex1Example1"/>
        <w:rPr>
          <w:rStyle w:val="ExPlain"/>
          <w:w w:val="100"/>
        </w:rPr>
      </w:pPr>
      <w:r>
        <w:rPr>
          <w:rStyle w:val="ExPlain"/>
          <w:w w:val="100"/>
        </w:rPr>
        <w:t>Account management: Enabled</w:t>
      </w:r>
    </w:p>
    <w:p w14:paraId="3C917C75" w14:textId="77777777" w:rsidR="00B856EA" w:rsidRDefault="00B856EA" w:rsidP="00B856EA">
      <w:pPr>
        <w:pStyle w:val="Ex1Example1"/>
        <w:rPr>
          <w:rStyle w:val="ExPlain"/>
          <w:w w:val="100"/>
        </w:rPr>
      </w:pPr>
      <w:r>
        <w:rPr>
          <w:rStyle w:val="ExPlain"/>
          <w:w w:val="100"/>
        </w:rPr>
        <w:t>System config:      Enabled</w:t>
      </w:r>
    </w:p>
    <w:p w14:paraId="346062F4" w14:textId="77777777" w:rsidR="00B856EA" w:rsidRDefault="00B856EA" w:rsidP="00B856EA">
      <w:pPr>
        <w:pStyle w:val="Ex1Example1"/>
        <w:rPr>
          <w:rStyle w:val="ExPlain"/>
          <w:w w:val="100"/>
        </w:rPr>
      </w:pPr>
      <w:r>
        <w:rPr>
          <w:rStyle w:val="ExPlain"/>
          <w:w w:val="100"/>
        </w:rPr>
        <w:t>Capture:            Enabled</w:t>
      </w:r>
    </w:p>
    <w:p w14:paraId="70C10B4C" w14:textId="77777777" w:rsidR="00B856EA" w:rsidRDefault="00B856EA" w:rsidP="00B856EA">
      <w:pPr>
        <w:pStyle w:val="Ex1Example1"/>
        <w:rPr>
          <w:rStyle w:val="ExPlain"/>
          <w:w w:val="100"/>
        </w:rPr>
      </w:pPr>
      <w:r>
        <w:rPr>
          <w:rStyle w:val="ExPlain"/>
          <w:w w:val="100"/>
        </w:rPr>
        <w:t>Alarm config:       Enabled</w:t>
      </w:r>
    </w:p>
    <w:p w14:paraId="38DB4896" w14:textId="77777777" w:rsidR="00B856EA" w:rsidRDefault="00B856EA" w:rsidP="00B856EA">
      <w:pPr>
        <w:pStyle w:val="Ex1Example1"/>
        <w:rPr>
          <w:rStyle w:val="ExPlain"/>
          <w:w w:val="100"/>
        </w:rPr>
      </w:pPr>
      <w:r>
        <w:rPr>
          <w:rStyle w:val="ExPlain"/>
          <w:w w:val="100"/>
        </w:rPr>
        <w:t>Collection config:  Enabled</w:t>
      </w:r>
    </w:p>
    <w:p w14:paraId="4F7C8493" w14:textId="77777777" w:rsidR="00B856EA" w:rsidRDefault="00B856EA" w:rsidP="00B856EA">
      <w:pPr>
        <w:pStyle w:val="Ex1Example1"/>
        <w:rPr>
          <w:rStyle w:val="ExPlain"/>
          <w:w w:val="100"/>
        </w:rPr>
      </w:pPr>
      <w:r>
        <w:rPr>
          <w:rStyle w:val="ExPlain"/>
          <w:w w:val="100"/>
        </w:rPr>
        <w:t>Collection view:    Enabled</w:t>
      </w:r>
    </w:p>
    <w:p w14:paraId="76F6CC52" w14:textId="77777777" w:rsidR="00B856EA" w:rsidRDefault="00B856EA" w:rsidP="00B856EA">
      <w:pPr>
        <w:pStyle w:val="Ex1Example1"/>
        <w:rPr>
          <w:rStyle w:val="ExPlain"/>
          <w:w w:val="100"/>
        </w:rPr>
      </w:pPr>
      <w:r>
        <w:rPr>
          <w:rStyle w:val="ExPlain"/>
          <w:w w:val="100"/>
        </w:rPr>
        <w:t xml:space="preserve">Console  </w:t>
      </w:r>
    </w:p>
    <w:p w14:paraId="75096C95" w14:textId="77777777" w:rsidR="00B856EA" w:rsidRDefault="00B856EA" w:rsidP="00B856EA">
      <w:pPr>
        <w:pStyle w:val="Ex1Example1"/>
        <w:rPr>
          <w:w w:val="100"/>
        </w:rPr>
      </w:pPr>
    </w:p>
    <w:p w14:paraId="059787A5" w14:textId="77777777" w:rsidR="00B856EA" w:rsidRDefault="00B856EA" w:rsidP="00832154">
      <w:pPr>
        <w:pStyle w:val="CRRCCmdRefRelCmd"/>
        <w:numPr>
          <w:ilvl w:val="0"/>
          <w:numId w:val="12"/>
        </w:numPr>
        <w:rPr>
          <w:w w:val="100"/>
        </w:rPr>
      </w:pPr>
    </w:p>
    <w:p w14:paraId="213B6DA1"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_Ref331712272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web-user</w:t>
      </w:r>
      <w:r w:rsidRPr="00DC2107">
        <w:rPr>
          <w:rStyle w:val="XrefColor"/>
          <w:b/>
          <w:bCs/>
          <w:color w:val="4D4DFF"/>
          <w:spacing w:val="4"/>
          <w:w w:val="100"/>
        </w:rPr>
        <w:fldChar w:fldCharType="end"/>
      </w:r>
    </w:p>
    <w:p w14:paraId="7FE9852A" w14:textId="77777777" w:rsidR="00B856EA" w:rsidRDefault="00B856EA" w:rsidP="00737CA3">
      <w:pPr>
        <w:pStyle w:val="Heading1"/>
      </w:pPr>
      <w:bookmarkStart w:id="620" w:name="RTF37323031303a204352435f43"/>
      <w:bookmarkStart w:id="621" w:name="_Toc378026487"/>
      <w:r>
        <w:t>shutdown</w:t>
      </w:r>
      <w:bookmarkEnd w:id="620"/>
      <w:bookmarkEnd w:id="621"/>
    </w:p>
    <w:p w14:paraId="3CA687A1" w14:textId="77777777" w:rsidR="00B856EA" w:rsidRDefault="00B856EA" w:rsidP="00B856EA">
      <w:pPr>
        <w:pStyle w:val="B1Body1"/>
        <w:rPr>
          <w:spacing w:val="4"/>
          <w:w w:val="100"/>
        </w:rPr>
      </w:pPr>
      <w:r>
        <w:rPr>
          <w:spacing w:val="4"/>
          <w:w w:val="100"/>
        </w:rPr>
        <w:t xml:space="preserve">To </w:t>
      </w:r>
      <w:r w:rsidR="00E429FF">
        <w:rPr>
          <w:spacing w:val="4"/>
          <w:w w:val="100"/>
        </w:rPr>
        <w:fldChar w:fldCharType="begin"/>
      </w:r>
      <w:r>
        <w:rPr>
          <w:spacing w:val="4"/>
          <w:w w:val="100"/>
        </w:rPr>
        <w:instrText>xe "shut down;exit\:entries;shutting down"</w:instrText>
      </w:r>
      <w:r w:rsidR="00E429FF">
        <w:rPr>
          <w:spacing w:val="4"/>
          <w:w w:val="100"/>
        </w:rPr>
        <w:fldChar w:fldCharType="end"/>
      </w:r>
      <w:r>
        <w:rPr>
          <w:spacing w:val="4"/>
          <w:w w:val="100"/>
        </w:rPr>
        <w:t xml:space="preserve">shut down the NAM, use the </w:t>
      </w:r>
      <w:r>
        <w:rPr>
          <w:rStyle w:val="BBold"/>
          <w:bCs/>
          <w:spacing w:val="4"/>
          <w:w w:val="100"/>
        </w:rPr>
        <w:t>shutdown</w:t>
      </w:r>
      <w:r>
        <w:rPr>
          <w:spacing w:val="4"/>
          <w:w w:val="100"/>
        </w:rPr>
        <w:t xml:space="preserve"> command.</w:t>
      </w:r>
    </w:p>
    <w:p w14:paraId="5BAE1091" w14:textId="77777777" w:rsidR="00B856EA" w:rsidRDefault="00B856EA" w:rsidP="00B856EA">
      <w:pPr>
        <w:pStyle w:val="CECmdEnv"/>
        <w:rPr>
          <w:spacing w:val="4"/>
          <w:w w:val="100"/>
        </w:rPr>
      </w:pPr>
      <w:r>
        <w:rPr>
          <w:spacing w:val="4"/>
          <w:w w:val="100"/>
        </w:rPr>
        <w:t>shutdown</w:t>
      </w:r>
    </w:p>
    <w:p w14:paraId="3FBE65CA" w14:textId="77777777" w:rsidR="00B856EA" w:rsidRDefault="00B856EA" w:rsidP="00832154">
      <w:pPr>
        <w:pStyle w:val="CRSDCmdRefSynDesc"/>
        <w:numPr>
          <w:ilvl w:val="0"/>
          <w:numId w:val="11"/>
        </w:numPr>
        <w:rPr>
          <w:w w:val="100"/>
        </w:rPr>
      </w:pPr>
    </w:p>
    <w:p w14:paraId="0653CB6E" w14:textId="77777777" w:rsidR="00B856EA" w:rsidRDefault="00B856EA" w:rsidP="00B856EA">
      <w:pPr>
        <w:pStyle w:val="B1Body1"/>
        <w:rPr>
          <w:spacing w:val="4"/>
          <w:w w:val="100"/>
        </w:rPr>
      </w:pPr>
      <w:r>
        <w:rPr>
          <w:spacing w:val="4"/>
          <w:w w:val="100"/>
        </w:rPr>
        <w:t>This command has no arguments or keywords.</w:t>
      </w:r>
    </w:p>
    <w:p w14:paraId="57AFF4A8" w14:textId="77777777" w:rsidR="00B856EA" w:rsidRDefault="00B856EA" w:rsidP="00832154">
      <w:pPr>
        <w:pStyle w:val="CRDCmdRefDefaults"/>
        <w:numPr>
          <w:ilvl w:val="0"/>
          <w:numId w:val="7"/>
        </w:numPr>
        <w:rPr>
          <w:w w:val="100"/>
        </w:rPr>
      </w:pPr>
    </w:p>
    <w:p w14:paraId="1449A5A1" w14:textId="77777777" w:rsidR="00B856EA" w:rsidRDefault="00B856EA" w:rsidP="00B856EA">
      <w:pPr>
        <w:pStyle w:val="B1Body1"/>
        <w:rPr>
          <w:spacing w:val="4"/>
          <w:w w:val="100"/>
        </w:rPr>
      </w:pPr>
      <w:r>
        <w:rPr>
          <w:spacing w:val="4"/>
          <w:w w:val="100"/>
        </w:rPr>
        <w:t>This command has no default settings.</w:t>
      </w:r>
    </w:p>
    <w:p w14:paraId="6863C7BC" w14:textId="77777777" w:rsidR="00B856EA" w:rsidRDefault="00B856EA" w:rsidP="00832154">
      <w:pPr>
        <w:pStyle w:val="CRCMCmdRefCmdModes"/>
        <w:numPr>
          <w:ilvl w:val="0"/>
          <w:numId w:val="8"/>
        </w:numPr>
        <w:rPr>
          <w:w w:val="100"/>
        </w:rPr>
      </w:pPr>
    </w:p>
    <w:p w14:paraId="56F2649E" w14:textId="77777777" w:rsidR="00B856EA" w:rsidRDefault="00B856EA" w:rsidP="00B856EA">
      <w:pPr>
        <w:pStyle w:val="B1Body1"/>
        <w:rPr>
          <w:spacing w:val="4"/>
          <w:w w:val="100"/>
        </w:rPr>
      </w:pPr>
      <w:r>
        <w:rPr>
          <w:spacing w:val="4"/>
          <w:w w:val="100"/>
        </w:rPr>
        <w:t>Command mode</w:t>
      </w:r>
    </w:p>
    <w:p w14:paraId="2C0ADBC3" w14:textId="77777777" w:rsidR="00B856EA" w:rsidRDefault="00B856EA" w:rsidP="00832154">
      <w:pPr>
        <w:pStyle w:val="CRECmdRefExamples"/>
        <w:numPr>
          <w:ilvl w:val="0"/>
          <w:numId w:val="10"/>
        </w:numPr>
        <w:rPr>
          <w:w w:val="100"/>
        </w:rPr>
      </w:pPr>
    </w:p>
    <w:p w14:paraId="379DA3ED" w14:textId="77777777" w:rsidR="00B856EA" w:rsidRDefault="00B856EA" w:rsidP="00B856EA">
      <w:pPr>
        <w:pStyle w:val="B1Body1"/>
        <w:rPr>
          <w:spacing w:val="4"/>
          <w:w w:val="100"/>
        </w:rPr>
      </w:pPr>
      <w:r>
        <w:rPr>
          <w:spacing w:val="4"/>
          <w:w w:val="100"/>
        </w:rPr>
        <w:t>This example shows how to shut down the NAM:</w:t>
      </w:r>
    </w:p>
    <w:p w14:paraId="35A69E01" w14:textId="77777777" w:rsidR="00B856EA" w:rsidRDefault="00B856EA" w:rsidP="00B856EA">
      <w:pPr>
        <w:pStyle w:val="Ex1Example1"/>
        <w:rPr>
          <w:rStyle w:val="BBold"/>
          <w:bCs/>
          <w:w w:val="100"/>
        </w:rPr>
      </w:pPr>
      <w:r>
        <w:rPr>
          <w:w w:val="100"/>
        </w:rPr>
        <w:t xml:space="preserve">Root@localhost# </w:t>
      </w:r>
      <w:r>
        <w:rPr>
          <w:rStyle w:val="BBold"/>
          <w:bCs/>
          <w:w w:val="100"/>
        </w:rPr>
        <w:t>shutdown</w:t>
      </w:r>
    </w:p>
    <w:p w14:paraId="54085D36" w14:textId="77777777" w:rsidR="00B856EA" w:rsidRDefault="00B856EA" w:rsidP="00B856EA">
      <w:pPr>
        <w:pStyle w:val="Ex1Example1"/>
        <w:rPr>
          <w:rStyle w:val="BBold"/>
          <w:bCs/>
          <w:w w:val="100"/>
        </w:rPr>
      </w:pPr>
      <w:r>
        <w:rPr>
          <w:w w:val="100"/>
        </w:rPr>
        <w:t xml:space="preserve">Shut down the NAM? (y/n) [n]: </w:t>
      </w:r>
      <w:r>
        <w:rPr>
          <w:rStyle w:val="BBold"/>
          <w:bCs/>
          <w:w w:val="100"/>
        </w:rPr>
        <w:t>n</w:t>
      </w:r>
    </w:p>
    <w:p w14:paraId="5FECBA14" w14:textId="77777777" w:rsidR="00B856EA" w:rsidRDefault="00B856EA" w:rsidP="00832154">
      <w:pPr>
        <w:pStyle w:val="CRRCCmdRefRelCmd"/>
        <w:numPr>
          <w:ilvl w:val="0"/>
          <w:numId w:val="12"/>
        </w:numPr>
        <w:rPr>
          <w:w w:val="100"/>
        </w:rPr>
      </w:pPr>
    </w:p>
    <w:p w14:paraId="17AB8CD3"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RTF38393438333a204352435f43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exit</w:t>
      </w:r>
      <w:r w:rsidRPr="00DC2107">
        <w:rPr>
          <w:rStyle w:val="XrefColor"/>
          <w:b/>
          <w:bCs/>
          <w:color w:val="4D4DFF"/>
          <w:spacing w:val="4"/>
          <w:w w:val="100"/>
        </w:rPr>
        <w:fldChar w:fldCharType="end"/>
      </w:r>
    </w:p>
    <w:p w14:paraId="2B464249"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RTF37323330383a204352435f43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logout</w:t>
      </w:r>
      <w:r w:rsidRPr="00DC2107">
        <w:rPr>
          <w:rStyle w:val="XrefColor"/>
          <w:b/>
          <w:bCs/>
          <w:color w:val="4D4DFF"/>
          <w:spacing w:val="4"/>
          <w:w w:val="100"/>
        </w:rPr>
        <w:fldChar w:fldCharType="end"/>
      </w:r>
    </w:p>
    <w:p w14:paraId="4169B6DF"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RTF37363837313a204352435f43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preferences</w:t>
      </w:r>
      <w:r w:rsidRPr="00DC2107">
        <w:rPr>
          <w:rStyle w:val="XrefColor"/>
          <w:b/>
          <w:bCs/>
          <w:color w:val="4D4DFF"/>
          <w:spacing w:val="4"/>
          <w:w w:val="100"/>
        </w:rPr>
        <w:fldChar w:fldCharType="end"/>
      </w:r>
    </w:p>
    <w:p w14:paraId="0F996660" w14:textId="77777777" w:rsidR="00B856EA" w:rsidRDefault="00B856EA" w:rsidP="00B856EA">
      <w:pPr>
        <w:pStyle w:val="B1Body1"/>
        <w:rPr>
          <w:b/>
          <w:bCs/>
          <w:spacing w:val="4"/>
          <w:w w:val="100"/>
        </w:rPr>
      </w:pPr>
      <w:r>
        <w:rPr>
          <w:b/>
          <w:bCs/>
          <w:spacing w:val="4"/>
          <w:w w:val="100"/>
        </w:rPr>
        <w:br/>
      </w:r>
    </w:p>
    <w:p w14:paraId="0AF930CB" w14:textId="77777777" w:rsidR="00B856EA" w:rsidRDefault="00B856EA" w:rsidP="00737CA3">
      <w:pPr>
        <w:pStyle w:val="Heading1"/>
      </w:pPr>
      <w:bookmarkStart w:id="622" w:name="RTF38353433343a204352435f43"/>
      <w:bookmarkStart w:id="623" w:name="_Toc378026488"/>
      <w:r>
        <w:t>snmp</w:t>
      </w:r>
      <w:bookmarkEnd w:id="622"/>
      <w:bookmarkEnd w:id="623"/>
    </w:p>
    <w:p w14:paraId="14D18CE7" w14:textId="77777777" w:rsidR="00B856EA" w:rsidRDefault="00B856EA" w:rsidP="00B856EA">
      <w:pPr>
        <w:pStyle w:val="B1Body1"/>
        <w:rPr>
          <w:spacing w:val="4"/>
          <w:w w:val="100"/>
        </w:rPr>
      </w:pPr>
      <w:r>
        <w:rPr>
          <w:spacing w:val="4"/>
          <w:w w:val="100"/>
        </w:rPr>
        <w:t xml:space="preserve">To configure </w:t>
      </w:r>
      <w:r w:rsidR="00E429FF">
        <w:rPr>
          <w:spacing w:val="4"/>
          <w:w w:val="100"/>
        </w:rPr>
        <w:fldChar w:fldCharType="begin"/>
      </w:r>
      <w:r>
        <w:rPr>
          <w:spacing w:val="4"/>
          <w:w w:val="100"/>
        </w:rPr>
        <w:instrText>xe "SNMP\:devices, configuring"</w:instrText>
      </w:r>
      <w:r w:rsidR="00E429FF">
        <w:rPr>
          <w:spacing w:val="4"/>
          <w:w w:val="100"/>
        </w:rPr>
        <w:fldChar w:fldCharType="end"/>
      </w:r>
      <w:r>
        <w:rPr>
          <w:spacing w:val="4"/>
          <w:w w:val="100"/>
        </w:rPr>
        <w:t xml:space="preserve">NAM system MIB objects, use the </w:t>
      </w:r>
      <w:r>
        <w:rPr>
          <w:rStyle w:val="BBold"/>
          <w:bCs/>
          <w:spacing w:val="4"/>
          <w:w w:val="100"/>
        </w:rPr>
        <w:t xml:space="preserve">snmp </w:t>
      </w:r>
      <w:r>
        <w:rPr>
          <w:spacing w:val="4"/>
          <w:w w:val="100"/>
        </w:rPr>
        <w:t>command.</w:t>
      </w:r>
    </w:p>
    <w:p w14:paraId="46173363" w14:textId="77777777" w:rsidR="00B856EA" w:rsidRDefault="00B856EA" w:rsidP="00B856EA">
      <w:pPr>
        <w:pStyle w:val="CECmdEnv"/>
        <w:rPr>
          <w:b w:val="0"/>
          <w:bCs w:val="0"/>
          <w:spacing w:val="4"/>
          <w:w w:val="100"/>
        </w:rPr>
      </w:pPr>
      <w:r>
        <w:rPr>
          <w:spacing w:val="4"/>
          <w:w w:val="100"/>
        </w:rPr>
        <w:t>snmp communit</w:t>
      </w:r>
      <w:r>
        <w:rPr>
          <w:rStyle w:val="BBold"/>
          <w:b/>
          <w:spacing w:val="4"/>
          <w:w w:val="100"/>
        </w:rPr>
        <w:t>y</w:t>
      </w:r>
      <w:r>
        <w:rPr>
          <w:rStyle w:val="IItalic"/>
          <w:b w:val="0"/>
          <w:bCs w:val="0"/>
          <w:iCs/>
          <w:spacing w:val="4"/>
          <w:w w:val="100"/>
        </w:rPr>
        <w:t xml:space="preserve"> community-string</w:t>
      </w:r>
      <w:r>
        <w:rPr>
          <w:b w:val="0"/>
          <w:bCs w:val="0"/>
          <w:spacing w:val="4"/>
          <w:w w:val="100"/>
        </w:rPr>
        <w:t xml:space="preserve"> { </w:t>
      </w:r>
      <w:r>
        <w:rPr>
          <w:spacing w:val="4"/>
          <w:w w:val="100"/>
        </w:rPr>
        <w:t>ro</w:t>
      </w:r>
      <w:r>
        <w:rPr>
          <w:b w:val="0"/>
          <w:bCs w:val="0"/>
          <w:spacing w:val="4"/>
          <w:w w:val="100"/>
        </w:rPr>
        <w:t xml:space="preserve"> | </w:t>
      </w:r>
      <w:r>
        <w:rPr>
          <w:spacing w:val="4"/>
          <w:w w:val="100"/>
        </w:rPr>
        <w:t>rw</w:t>
      </w:r>
      <w:r>
        <w:rPr>
          <w:b w:val="0"/>
          <w:bCs w:val="0"/>
          <w:spacing w:val="4"/>
          <w:w w:val="100"/>
        </w:rPr>
        <w:t xml:space="preserve"> }</w:t>
      </w:r>
    </w:p>
    <w:p w14:paraId="031B4305" w14:textId="77777777" w:rsidR="00B856EA" w:rsidRDefault="00B856EA" w:rsidP="00B856EA">
      <w:pPr>
        <w:pStyle w:val="CECmdEnv"/>
        <w:rPr>
          <w:rStyle w:val="IItalic"/>
          <w:b w:val="0"/>
          <w:bCs w:val="0"/>
          <w:iCs/>
          <w:spacing w:val="4"/>
          <w:w w:val="100"/>
        </w:rPr>
      </w:pPr>
      <w:r>
        <w:rPr>
          <w:spacing w:val="4"/>
          <w:w w:val="100"/>
        </w:rPr>
        <w:t>snmp delete community</w:t>
      </w:r>
      <w:r>
        <w:rPr>
          <w:rStyle w:val="IItalic"/>
          <w:b w:val="0"/>
          <w:bCs w:val="0"/>
          <w:iCs/>
          <w:spacing w:val="4"/>
          <w:w w:val="100"/>
        </w:rPr>
        <w:t xml:space="preserve"> community-string</w:t>
      </w:r>
    </w:p>
    <w:p w14:paraId="47E6D96D" w14:textId="77777777" w:rsidR="00B856EA" w:rsidRDefault="00B856EA" w:rsidP="00B856EA">
      <w:pPr>
        <w:pStyle w:val="CECmdEnv"/>
        <w:rPr>
          <w:rStyle w:val="IItalic"/>
          <w:b w:val="0"/>
          <w:bCs w:val="0"/>
          <w:iCs/>
          <w:spacing w:val="4"/>
          <w:w w:val="100"/>
        </w:rPr>
      </w:pPr>
      <w:r>
        <w:rPr>
          <w:spacing w:val="4"/>
          <w:w w:val="100"/>
        </w:rPr>
        <w:t xml:space="preserve">snmp contact </w:t>
      </w:r>
      <w:r>
        <w:rPr>
          <w:rStyle w:val="IItalic"/>
          <w:b w:val="0"/>
          <w:bCs w:val="0"/>
          <w:iCs/>
          <w:spacing w:val="4"/>
          <w:w w:val="100"/>
        </w:rPr>
        <w:t>contact-string</w:t>
      </w:r>
    </w:p>
    <w:p w14:paraId="7E3016CB" w14:textId="77777777" w:rsidR="00B856EA" w:rsidRDefault="00B856EA" w:rsidP="00B856EA">
      <w:pPr>
        <w:pStyle w:val="CECmdEnv"/>
        <w:rPr>
          <w:rStyle w:val="IItalic"/>
          <w:b w:val="0"/>
          <w:bCs w:val="0"/>
          <w:iCs/>
          <w:spacing w:val="4"/>
          <w:w w:val="100"/>
        </w:rPr>
      </w:pPr>
      <w:r>
        <w:rPr>
          <w:spacing w:val="4"/>
          <w:w w:val="100"/>
        </w:rPr>
        <w:t>snmp location</w:t>
      </w:r>
      <w:r>
        <w:rPr>
          <w:rStyle w:val="IItalic"/>
          <w:b w:val="0"/>
          <w:bCs w:val="0"/>
          <w:iCs/>
          <w:spacing w:val="4"/>
          <w:w w:val="100"/>
        </w:rPr>
        <w:t xml:space="preserve"> location-string</w:t>
      </w:r>
    </w:p>
    <w:p w14:paraId="15E765AE" w14:textId="77777777" w:rsidR="00B856EA" w:rsidRDefault="00B856EA" w:rsidP="00B856EA">
      <w:pPr>
        <w:pStyle w:val="CECmdEnv"/>
        <w:rPr>
          <w:rStyle w:val="IItalic"/>
          <w:b w:val="0"/>
          <w:bCs w:val="0"/>
          <w:iCs/>
          <w:spacing w:val="4"/>
          <w:w w:val="100"/>
        </w:rPr>
      </w:pPr>
      <w:r>
        <w:rPr>
          <w:spacing w:val="4"/>
          <w:w w:val="100"/>
        </w:rPr>
        <w:t>snmp name</w:t>
      </w:r>
      <w:r>
        <w:rPr>
          <w:rStyle w:val="IItalic"/>
          <w:b w:val="0"/>
          <w:bCs w:val="0"/>
          <w:iCs/>
          <w:spacing w:val="4"/>
          <w:w w:val="100"/>
        </w:rPr>
        <w:t xml:space="preserve"> name-string</w:t>
      </w:r>
    </w:p>
    <w:p w14:paraId="69348878"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800"/>
        <w:gridCol w:w="5420"/>
      </w:tblGrid>
      <w:tr w:rsidR="00B856EA" w:rsidRPr="003A6136" w14:paraId="2A8B3F75" w14:textId="77777777" w:rsidTr="00AD5500">
        <w:trPr>
          <w:trHeight w:val="540"/>
        </w:trPr>
        <w:tc>
          <w:tcPr>
            <w:tcW w:w="2800" w:type="dxa"/>
            <w:tcBorders>
              <w:top w:val="single" w:sz="6" w:space="0" w:color="000000"/>
              <w:left w:val="nil"/>
              <w:bottom w:val="single" w:sz="2" w:space="0" w:color="000000"/>
              <w:right w:val="nil"/>
            </w:tcBorders>
            <w:tcMar>
              <w:top w:w="55" w:type="dxa"/>
              <w:left w:w="40" w:type="dxa"/>
              <w:bottom w:w="50" w:type="dxa"/>
              <w:right w:w="100" w:type="dxa"/>
            </w:tcMar>
          </w:tcPr>
          <w:p w14:paraId="1F644FA5" w14:textId="77777777" w:rsidR="00B856EA" w:rsidRDefault="00B856EA" w:rsidP="00F813BD">
            <w:pPr>
              <w:pStyle w:val="B1Body1"/>
              <w:rPr>
                <w:b/>
                <w:bCs/>
              </w:rPr>
            </w:pPr>
            <w:r>
              <w:rPr>
                <w:b/>
                <w:bCs/>
                <w:spacing w:val="4"/>
                <w:w w:val="100"/>
              </w:rPr>
              <w:t xml:space="preserve">community </w:t>
            </w:r>
            <w:r>
              <w:rPr>
                <w:rStyle w:val="IItalic"/>
                <w:iCs/>
                <w:spacing w:val="4"/>
                <w:w w:val="100"/>
              </w:rPr>
              <w:t xml:space="preserve">community-string </w:t>
            </w:r>
            <w:r>
              <w:rPr>
                <w:rStyle w:val="BBold"/>
                <w:bCs/>
                <w:spacing w:val="4"/>
                <w:w w:val="100"/>
              </w:rPr>
              <w:t>ro</w:t>
            </w:r>
            <w:r>
              <w:rPr>
                <w:rStyle w:val="IItalic"/>
                <w:iCs/>
                <w:spacing w:val="4"/>
                <w:w w:val="100"/>
              </w:rPr>
              <w:t xml:space="preserve"> | </w:t>
            </w:r>
            <w:r>
              <w:rPr>
                <w:rStyle w:val="BBold"/>
                <w:bCs/>
                <w:spacing w:val="4"/>
                <w:w w:val="100"/>
              </w:rPr>
              <w:t>rw</w:t>
            </w:r>
          </w:p>
        </w:tc>
        <w:tc>
          <w:tcPr>
            <w:tcW w:w="5420" w:type="dxa"/>
            <w:tcBorders>
              <w:top w:val="single" w:sz="6" w:space="0" w:color="000000"/>
              <w:left w:val="nil"/>
              <w:bottom w:val="single" w:sz="2" w:space="0" w:color="000000"/>
              <w:right w:val="nil"/>
            </w:tcBorders>
            <w:tcMar>
              <w:top w:w="55" w:type="dxa"/>
              <w:left w:w="40" w:type="dxa"/>
              <w:bottom w:w="50" w:type="dxa"/>
              <w:right w:w="100" w:type="dxa"/>
            </w:tcMar>
          </w:tcPr>
          <w:p w14:paraId="66501D91" w14:textId="77777777" w:rsidR="00B856EA" w:rsidRDefault="00B856EA" w:rsidP="00F813BD">
            <w:pPr>
              <w:pStyle w:val="B1Body1"/>
            </w:pPr>
            <w:r>
              <w:rPr>
                <w:spacing w:val="4"/>
                <w:w w:val="100"/>
              </w:rPr>
              <w:t>Sets the device community string.</w:t>
            </w:r>
          </w:p>
        </w:tc>
      </w:tr>
      <w:tr w:rsidR="00B856EA" w:rsidRPr="003A6136" w14:paraId="33C9DB08" w14:textId="77777777" w:rsidTr="00AD5500">
        <w:trPr>
          <w:trHeight w:val="300"/>
        </w:trPr>
        <w:tc>
          <w:tcPr>
            <w:tcW w:w="2800" w:type="dxa"/>
            <w:tcBorders>
              <w:top w:val="nil"/>
              <w:left w:val="nil"/>
              <w:bottom w:val="single" w:sz="2" w:space="0" w:color="000000"/>
              <w:right w:val="nil"/>
            </w:tcBorders>
            <w:tcMar>
              <w:top w:w="55" w:type="dxa"/>
              <w:left w:w="40" w:type="dxa"/>
              <w:bottom w:w="50" w:type="dxa"/>
              <w:right w:w="100" w:type="dxa"/>
            </w:tcMar>
          </w:tcPr>
          <w:p w14:paraId="3B0E480A" w14:textId="77777777" w:rsidR="00B856EA" w:rsidRDefault="00B856EA" w:rsidP="00F813BD">
            <w:pPr>
              <w:pStyle w:val="B1Body1"/>
              <w:rPr>
                <w:b/>
                <w:bCs/>
              </w:rPr>
            </w:pPr>
            <w:r>
              <w:rPr>
                <w:b/>
                <w:bCs/>
                <w:spacing w:val="4"/>
                <w:w w:val="100"/>
              </w:rPr>
              <w:t xml:space="preserve">delete </w:t>
            </w:r>
            <w:r>
              <w:rPr>
                <w:rStyle w:val="IItalic"/>
                <w:iCs/>
                <w:spacing w:val="4"/>
                <w:w w:val="100"/>
              </w:rPr>
              <w:t>community-string</w:t>
            </w:r>
          </w:p>
        </w:tc>
        <w:tc>
          <w:tcPr>
            <w:tcW w:w="5420" w:type="dxa"/>
            <w:tcBorders>
              <w:top w:val="nil"/>
              <w:left w:val="nil"/>
              <w:bottom w:val="single" w:sz="2" w:space="0" w:color="000000"/>
              <w:right w:val="nil"/>
            </w:tcBorders>
            <w:tcMar>
              <w:top w:w="55" w:type="dxa"/>
              <w:left w:w="40" w:type="dxa"/>
              <w:bottom w:w="50" w:type="dxa"/>
              <w:right w:w="100" w:type="dxa"/>
            </w:tcMar>
          </w:tcPr>
          <w:p w14:paraId="2DEE8DFC" w14:textId="77777777" w:rsidR="00B856EA" w:rsidRDefault="00B856EA" w:rsidP="00F813BD">
            <w:pPr>
              <w:pStyle w:val="B1Body1"/>
            </w:pPr>
            <w:r>
              <w:rPr>
                <w:spacing w:val="4"/>
                <w:w w:val="100"/>
              </w:rPr>
              <w:t>Deletes the device community string.</w:t>
            </w:r>
          </w:p>
        </w:tc>
      </w:tr>
      <w:tr w:rsidR="00B856EA" w:rsidRPr="003A6136" w14:paraId="2CB0301B" w14:textId="77777777" w:rsidTr="00AD5500">
        <w:trPr>
          <w:trHeight w:val="300"/>
        </w:trPr>
        <w:tc>
          <w:tcPr>
            <w:tcW w:w="2800" w:type="dxa"/>
            <w:tcBorders>
              <w:top w:val="nil"/>
              <w:left w:val="nil"/>
              <w:bottom w:val="single" w:sz="2" w:space="0" w:color="000000"/>
              <w:right w:val="nil"/>
            </w:tcBorders>
            <w:tcMar>
              <w:top w:w="55" w:type="dxa"/>
              <w:left w:w="40" w:type="dxa"/>
              <w:bottom w:w="50" w:type="dxa"/>
              <w:right w:w="100" w:type="dxa"/>
            </w:tcMar>
          </w:tcPr>
          <w:p w14:paraId="61E49D9E" w14:textId="77777777" w:rsidR="00B856EA" w:rsidRDefault="00B856EA" w:rsidP="00F813BD">
            <w:pPr>
              <w:pStyle w:val="B1Body1"/>
              <w:rPr>
                <w:b/>
                <w:bCs/>
              </w:rPr>
            </w:pPr>
            <w:r>
              <w:rPr>
                <w:b/>
                <w:bCs/>
                <w:spacing w:val="4"/>
                <w:w w:val="100"/>
              </w:rPr>
              <w:t xml:space="preserve">contact </w:t>
            </w:r>
            <w:r>
              <w:rPr>
                <w:rStyle w:val="IItalic"/>
                <w:iCs/>
                <w:spacing w:val="4"/>
                <w:w w:val="100"/>
              </w:rPr>
              <w:t>contact-string</w:t>
            </w:r>
          </w:p>
        </w:tc>
        <w:tc>
          <w:tcPr>
            <w:tcW w:w="5420" w:type="dxa"/>
            <w:tcBorders>
              <w:top w:val="nil"/>
              <w:left w:val="nil"/>
              <w:bottom w:val="single" w:sz="2" w:space="0" w:color="000000"/>
              <w:right w:val="nil"/>
            </w:tcBorders>
            <w:tcMar>
              <w:top w:w="55" w:type="dxa"/>
              <w:left w:w="40" w:type="dxa"/>
              <w:bottom w:w="50" w:type="dxa"/>
              <w:right w:w="100" w:type="dxa"/>
            </w:tcMar>
          </w:tcPr>
          <w:p w14:paraId="1A7F9CD4" w14:textId="77777777" w:rsidR="00B856EA" w:rsidRDefault="00B856EA" w:rsidP="00F813BD">
            <w:pPr>
              <w:pStyle w:val="B1Body1"/>
            </w:pPr>
            <w:r>
              <w:rPr>
                <w:spacing w:val="4"/>
                <w:w w:val="100"/>
              </w:rPr>
              <w:t>Sets the device contact string.</w:t>
            </w:r>
          </w:p>
        </w:tc>
      </w:tr>
      <w:tr w:rsidR="00B856EA" w:rsidRPr="003A6136" w14:paraId="4D2EF17D" w14:textId="77777777" w:rsidTr="00AD5500">
        <w:trPr>
          <w:trHeight w:val="300"/>
        </w:trPr>
        <w:tc>
          <w:tcPr>
            <w:tcW w:w="2800" w:type="dxa"/>
            <w:tcBorders>
              <w:top w:val="nil"/>
              <w:left w:val="nil"/>
              <w:bottom w:val="single" w:sz="2" w:space="0" w:color="000000"/>
              <w:right w:val="nil"/>
            </w:tcBorders>
            <w:tcMar>
              <w:top w:w="55" w:type="dxa"/>
              <w:left w:w="40" w:type="dxa"/>
              <w:bottom w:w="50" w:type="dxa"/>
              <w:right w:w="100" w:type="dxa"/>
            </w:tcMar>
          </w:tcPr>
          <w:p w14:paraId="7E325365" w14:textId="77777777" w:rsidR="00B856EA" w:rsidRDefault="00B856EA" w:rsidP="00F813BD">
            <w:pPr>
              <w:pStyle w:val="B1Body1"/>
              <w:rPr>
                <w:b/>
                <w:bCs/>
              </w:rPr>
            </w:pPr>
            <w:r>
              <w:rPr>
                <w:b/>
                <w:bCs/>
                <w:spacing w:val="4"/>
                <w:w w:val="100"/>
              </w:rPr>
              <w:t xml:space="preserve">location </w:t>
            </w:r>
            <w:r>
              <w:rPr>
                <w:rStyle w:val="IItalic"/>
                <w:iCs/>
                <w:spacing w:val="4"/>
                <w:w w:val="100"/>
              </w:rPr>
              <w:t>location-string</w:t>
            </w:r>
          </w:p>
        </w:tc>
        <w:tc>
          <w:tcPr>
            <w:tcW w:w="5420" w:type="dxa"/>
            <w:tcBorders>
              <w:top w:val="nil"/>
              <w:left w:val="nil"/>
              <w:bottom w:val="single" w:sz="2" w:space="0" w:color="000000"/>
              <w:right w:val="nil"/>
            </w:tcBorders>
            <w:tcMar>
              <w:top w:w="55" w:type="dxa"/>
              <w:left w:w="40" w:type="dxa"/>
              <w:bottom w:w="50" w:type="dxa"/>
              <w:right w:w="100" w:type="dxa"/>
            </w:tcMar>
          </w:tcPr>
          <w:p w14:paraId="6BB656DB" w14:textId="77777777" w:rsidR="00B856EA" w:rsidRDefault="00B856EA" w:rsidP="00F813BD">
            <w:pPr>
              <w:pStyle w:val="B1Body1"/>
            </w:pPr>
            <w:r>
              <w:rPr>
                <w:spacing w:val="4"/>
                <w:w w:val="100"/>
              </w:rPr>
              <w:t>Sets the device location.</w:t>
            </w:r>
          </w:p>
        </w:tc>
      </w:tr>
      <w:tr w:rsidR="00B856EA" w:rsidRPr="003A6136" w14:paraId="77F9BA61" w14:textId="77777777" w:rsidTr="00AD5500">
        <w:trPr>
          <w:trHeight w:val="300"/>
        </w:trPr>
        <w:tc>
          <w:tcPr>
            <w:tcW w:w="2800" w:type="dxa"/>
            <w:tcBorders>
              <w:top w:val="nil"/>
              <w:left w:val="nil"/>
              <w:bottom w:val="single" w:sz="4" w:space="0" w:color="000000"/>
              <w:right w:val="nil"/>
            </w:tcBorders>
            <w:tcMar>
              <w:top w:w="55" w:type="dxa"/>
              <w:left w:w="40" w:type="dxa"/>
              <w:bottom w:w="50" w:type="dxa"/>
              <w:right w:w="100" w:type="dxa"/>
            </w:tcMar>
          </w:tcPr>
          <w:p w14:paraId="1CF331D6" w14:textId="77777777" w:rsidR="00B856EA" w:rsidRDefault="00B856EA" w:rsidP="00F813BD">
            <w:pPr>
              <w:pStyle w:val="B1Body1"/>
              <w:rPr>
                <w:b/>
                <w:bCs/>
              </w:rPr>
            </w:pPr>
            <w:r>
              <w:rPr>
                <w:b/>
                <w:bCs/>
                <w:spacing w:val="4"/>
                <w:w w:val="100"/>
              </w:rPr>
              <w:t xml:space="preserve">name </w:t>
            </w:r>
            <w:r>
              <w:rPr>
                <w:rStyle w:val="IItalic"/>
                <w:iCs/>
                <w:spacing w:val="4"/>
                <w:w w:val="100"/>
              </w:rPr>
              <w:t>name-string</w:t>
            </w:r>
          </w:p>
        </w:tc>
        <w:tc>
          <w:tcPr>
            <w:tcW w:w="5420" w:type="dxa"/>
            <w:tcBorders>
              <w:top w:val="nil"/>
              <w:left w:val="nil"/>
              <w:bottom w:val="single" w:sz="4" w:space="0" w:color="000000"/>
              <w:right w:val="nil"/>
            </w:tcBorders>
            <w:tcMar>
              <w:top w:w="55" w:type="dxa"/>
              <w:left w:w="40" w:type="dxa"/>
              <w:bottom w:w="50" w:type="dxa"/>
              <w:right w:w="100" w:type="dxa"/>
            </w:tcMar>
          </w:tcPr>
          <w:p w14:paraId="38CBA806" w14:textId="77777777" w:rsidR="00B856EA" w:rsidRDefault="00B856EA" w:rsidP="00F813BD">
            <w:pPr>
              <w:pStyle w:val="B1Body1"/>
            </w:pPr>
            <w:r>
              <w:rPr>
                <w:spacing w:val="4"/>
                <w:w w:val="100"/>
              </w:rPr>
              <w:t>Sets the device name.</w:t>
            </w:r>
          </w:p>
        </w:tc>
      </w:tr>
    </w:tbl>
    <w:p w14:paraId="42701107" w14:textId="77777777" w:rsidR="00B856EA" w:rsidRDefault="00B856EA" w:rsidP="00832154">
      <w:pPr>
        <w:pStyle w:val="CRSDCmdRefSynDesc"/>
        <w:numPr>
          <w:ilvl w:val="0"/>
          <w:numId w:val="11"/>
        </w:numPr>
        <w:rPr>
          <w:w w:val="100"/>
        </w:rPr>
      </w:pPr>
    </w:p>
    <w:p w14:paraId="604A01B3" w14:textId="77777777" w:rsidR="00B856EA" w:rsidRDefault="00B856EA" w:rsidP="00832154">
      <w:pPr>
        <w:pStyle w:val="CRDCmdRefDefaults"/>
        <w:numPr>
          <w:ilvl w:val="0"/>
          <w:numId w:val="7"/>
        </w:numPr>
        <w:rPr>
          <w:w w:val="100"/>
        </w:rPr>
      </w:pPr>
    </w:p>
    <w:p w14:paraId="123006CC" w14:textId="77777777" w:rsidR="00B856EA" w:rsidRDefault="00B856EA" w:rsidP="00B856EA">
      <w:pPr>
        <w:pStyle w:val="B1Body1"/>
        <w:rPr>
          <w:spacing w:val="4"/>
          <w:w w:val="100"/>
        </w:rPr>
      </w:pPr>
      <w:r>
        <w:rPr>
          <w:spacing w:val="4"/>
          <w:w w:val="100"/>
        </w:rPr>
        <w:t>This command has no default settings.</w:t>
      </w:r>
    </w:p>
    <w:p w14:paraId="5781809F" w14:textId="77777777" w:rsidR="00B856EA" w:rsidRDefault="00B856EA" w:rsidP="00832154">
      <w:pPr>
        <w:pStyle w:val="CRCMCmdRefCmdModes"/>
        <w:numPr>
          <w:ilvl w:val="0"/>
          <w:numId w:val="8"/>
        </w:numPr>
        <w:rPr>
          <w:w w:val="100"/>
        </w:rPr>
      </w:pPr>
    </w:p>
    <w:p w14:paraId="1E303CAA" w14:textId="77777777" w:rsidR="00B856EA" w:rsidRDefault="00B856EA" w:rsidP="00B856EA">
      <w:pPr>
        <w:pStyle w:val="B1Body1"/>
        <w:rPr>
          <w:spacing w:val="4"/>
          <w:w w:val="100"/>
        </w:rPr>
      </w:pPr>
      <w:r>
        <w:rPr>
          <w:spacing w:val="4"/>
          <w:w w:val="100"/>
        </w:rPr>
        <w:t>Command mode</w:t>
      </w:r>
    </w:p>
    <w:p w14:paraId="3B9404A0" w14:textId="77777777" w:rsidR="00B856EA" w:rsidRDefault="00B856EA" w:rsidP="00832154">
      <w:pPr>
        <w:pStyle w:val="CRECmdRefExamples"/>
        <w:numPr>
          <w:ilvl w:val="0"/>
          <w:numId w:val="10"/>
        </w:numPr>
        <w:rPr>
          <w:w w:val="100"/>
        </w:rPr>
      </w:pPr>
    </w:p>
    <w:p w14:paraId="388230D0" w14:textId="77777777" w:rsidR="00B856EA" w:rsidRDefault="00B856EA" w:rsidP="00B856EA">
      <w:pPr>
        <w:pStyle w:val="B1Body1"/>
        <w:rPr>
          <w:spacing w:val="4"/>
          <w:w w:val="100"/>
        </w:rPr>
      </w:pPr>
      <w:r>
        <w:rPr>
          <w:spacing w:val="4"/>
          <w:w w:val="100"/>
        </w:rPr>
        <w:t>This example shows how to configure NAM system MIB objects:</w:t>
      </w:r>
    </w:p>
    <w:p w14:paraId="7597685C" w14:textId="77777777" w:rsidR="00B856EA" w:rsidRDefault="00B856EA" w:rsidP="00B856EA">
      <w:pPr>
        <w:pStyle w:val="Ex1Example1"/>
        <w:rPr>
          <w:rStyle w:val="BBold"/>
          <w:bCs/>
          <w:w w:val="100"/>
        </w:rPr>
      </w:pPr>
      <w:r>
        <w:rPr>
          <w:w w:val="100"/>
        </w:rPr>
        <w:t xml:space="preserve">Root@localhost# </w:t>
      </w:r>
      <w:r>
        <w:rPr>
          <w:rStyle w:val="BBold"/>
          <w:bCs/>
          <w:w w:val="100"/>
        </w:rPr>
        <w:t>snmp community askdfhtjlks.01‘ contact george location frisco, name al</w:t>
      </w:r>
    </w:p>
    <w:p w14:paraId="4C8B9898" w14:textId="77777777" w:rsidR="00B856EA" w:rsidRDefault="00B856EA" w:rsidP="00832154">
      <w:pPr>
        <w:pStyle w:val="CRRCCmdRefRelCmd"/>
        <w:numPr>
          <w:ilvl w:val="0"/>
          <w:numId w:val="12"/>
        </w:numPr>
        <w:rPr>
          <w:w w:val="100"/>
        </w:rPr>
      </w:pPr>
    </w:p>
    <w:p w14:paraId="2269CCC6"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RTF32323733393a204352435f43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show snmp</w:t>
      </w:r>
      <w:r w:rsidRPr="00DC2107">
        <w:rPr>
          <w:rStyle w:val="XrefColor"/>
          <w:b/>
          <w:bCs/>
          <w:color w:val="4D4DFF"/>
          <w:spacing w:val="4"/>
          <w:w w:val="100"/>
        </w:rPr>
        <w:fldChar w:fldCharType="end"/>
      </w:r>
    </w:p>
    <w:p w14:paraId="4FE17B54" w14:textId="77777777" w:rsidR="00B856EA" w:rsidRPr="00737CA3" w:rsidRDefault="00B856EA" w:rsidP="00DC2107">
      <w:pPr>
        <w:pStyle w:val="Heading1"/>
        <w:rPr>
          <w:rStyle w:val="Heading1Char"/>
        </w:rPr>
      </w:pPr>
      <w:bookmarkStart w:id="624" w:name="RTF32353336343a204352435f43"/>
      <w:bookmarkStart w:id="625" w:name="_Ref331712372"/>
      <w:bookmarkStart w:id="626" w:name="_Ref331712710"/>
      <w:bookmarkStart w:id="627" w:name="_Toc378026489"/>
      <w:r>
        <w:t>sys</w:t>
      </w:r>
      <w:bookmarkEnd w:id="624"/>
      <w:r>
        <w:t>log</w:t>
      </w:r>
      <w:bookmarkEnd w:id="625"/>
      <w:bookmarkEnd w:id="626"/>
      <w:bookmarkEnd w:id="627"/>
    </w:p>
    <w:p w14:paraId="18453696" w14:textId="77777777" w:rsidR="00B856EA" w:rsidRDefault="00B856EA" w:rsidP="00B856EA">
      <w:pPr>
        <w:pStyle w:val="B1Body1"/>
        <w:rPr>
          <w:spacing w:val="4"/>
          <w:w w:val="100"/>
        </w:rPr>
      </w:pPr>
      <w:r>
        <w:rPr>
          <w:spacing w:val="4"/>
          <w:w w:val="100"/>
        </w:rPr>
        <w:t xml:space="preserve">To enter the </w:t>
      </w:r>
      <w:r w:rsidR="00E429FF">
        <w:rPr>
          <w:spacing w:val="4"/>
          <w:w w:val="100"/>
        </w:rPr>
        <w:fldChar w:fldCharType="begin"/>
      </w:r>
      <w:r>
        <w:rPr>
          <w:spacing w:val="4"/>
          <w:w w:val="100"/>
        </w:rPr>
        <w:instrText>xe "system\:log\:configuring"</w:instrText>
      </w:r>
      <w:r w:rsidR="00E429FF">
        <w:rPr>
          <w:spacing w:val="4"/>
          <w:w w:val="100"/>
        </w:rPr>
        <w:fldChar w:fldCharType="end"/>
      </w:r>
      <w:r>
        <w:rPr>
          <w:spacing w:val="4"/>
          <w:w w:val="100"/>
        </w:rPr>
        <w:t xml:space="preserve">system log subcommand mode, and then configure system logging for the NAM, use the </w:t>
      </w:r>
      <w:r>
        <w:rPr>
          <w:rStyle w:val="BBold"/>
          <w:bCs/>
          <w:spacing w:val="4"/>
          <w:w w:val="100"/>
        </w:rPr>
        <w:t xml:space="preserve">syslog </w:t>
      </w:r>
      <w:r>
        <w:rPr>
          <w:spacing w:val="4"/>
          <w:w w:val="100"/>
        </w:rPr>
        <w:t>command.</w:t>
      </w:r>
    </w:p>
    <w:p w14:paraId="324BCFA4" w14:textId="77777777" w:rsidR="00B856EA" w:rsidRDefault="00B856EA" w:rsidP="00B856EA">
      <w:pPr>
        <w:pStyle w:val="CECmdEnv"/>
        <w:rPr>
          <w:spacing w:val="4"/>
          <w:w w:val="100"/>
        </w:rPr>
      </w:pPr>
      <w:r>
        <w:rPr>
          <w:spacing w:val="4"/>
          <w:w w:val="100"/>
        </w:rPr>
        <w:t>syslog</w:t>
      </w:r>
    </w:p>
    <w:p w14:paraId="2169946E" w14:textId="77777777" w:rsidR="00B856EA" w:rsidRDefault="00B856EA" w:rsidP="00832154">
      <w:pPr>
        <w:pStyle w:val="CRSDCmdRefSynDesc"/>
        <w:numPr>
          <w:ilvl w:val="0"/>
          <w:numId w:val="11"/>
        </w:numPr>
        <w:rPr>
          <w:w w:val="100"/>
        </w:rPr>
      </w:pPr>
    </w:p>
    <w:p w14:paraId="6A700F3C" w14:textId="77777777" w:rsidR="00B856EA" w:rsidRDefault="00B856EA" w:rsidP="00B856EA">
      <w:pPr>
        <w:pStyle w:val="B1Body1"/>
        <w:rPr>
          <w:spacing w:val="4"/>
          <w:w w:val="100"/>
        </w:rPr>
      </w:pPr>
      <w:r>
        <w:rPr>
          <w:spacing w:val="4"/>
          <w:w w:val="100"/>
        </w:rPr>
        <w:t>This command has no arguments or keywords.</w:t>
      </w:r>
    </w:p>
    <w:p w14:paraId="68055161" w14:textId="77777777" w:rsidR="00B856EA" w:rsidRDefault="00B856EA" w:rsidP="00832154">
      <w:pPr>
        <w:pStyle w:val="CRDCmdRefDefaults"/>
        <w:numPr>
          <w:ilvl w:val="0"/>
          <w:numId w:val="7"/>
        </w:numPr>
        <w:rPr>
          <w:w w:val="100"/>
        </w:rPr>
      </w:pPr>
    </w:p>
    <w:p w14:paraId="2F0FD540" w14:textId="77777777" w:rsidR="00B856EA" w:rsidRDefault="00B856EA" w:rsidP="00B856EA">
      <w:pPr>
        <w:pStyle w:val="B1Body1"/>
        <w:rPr>
          <w:spacing w:val="4"/>
          <w:w w:val="100"/>
        </w:rPr>
      </w:pPr>
      <w:r>
        <w:rPr>
          <w:spacing w:val="4"/>
          <w:w w:val="100"/>
        </w:rPr>
        <w:t>This command has no default settings.</w:t>
      </w:r>
    </w:p>
    <w:p w14:paraId="0D74B804" w14:textId="77777777" w:rsidR="00B856EA" w:rsidRDefault="00B856EA" w:rsidP="00832154">
      <w:pPr>
        <w:pStyle w:val="CRCMCmdRefCmdModes"/>
        <w:numPr>
          <w:ilvl w:val="0"/>
          <w:numId w:val="8"/>
        </w:numPr>
        <w:rPr>
          <w:w w:val="100"/>
        </w:rPr>
      </w:pPr>
    </w:p>
    <w:p w14:paraId="51C43B08" w14:textId="77777777" w:rsidR="00B856EA" w:rsidRDefault="00B856EA" w:rsidP="00B856EA">
      <w:pPr>
        <w:pStyle w:val="B1Body1"/>
        <w:rPr>
          <w:spacing w:val="4"/>
          <w:w w:val="100"/>
        </w:rPr>
      </w:pPr>
      <w:r>
        <w:rPr>
          <w:spacing w:val="4"/>
          <w:w w:val="100"/>
        </w:rPr>
        <w:t>Command mode</w:t>
      </w:r>
    </w:p>
    <w:p w14:paraId="701989FB" w14:textId="77777777" w:rsidR="00B856EA" w:rsidRDefault="00B856EA" w:rsidP="00832154">
      <w:pPr>
        <w:pStyle w:val="CRUGCmdRefUseGuide"/>
        <w:numPr>
          <w:ilvl w:val="0"/>
          <w:numId w:val="9"/>
        </w:numPr>
        <w:rPr>
          <w:w w:val="100"/>
        </w:rPr>
      </w:pPr>
    </w:p>
    <w:p w14:paraId="1ECF477D" w14:textId="77777777" w:rsidR="00B856EA" w:rsidRDefault="00B856EA" w:rsidP="00B856EA">
      <w:pPr>
        <w:pStyle w:val="B1Body1"/>
        <w:rPr>
          <w:spacing w:val="4"/>
          <w:w w:val="100"/>
        </w:rPr>
      </w:pPr>
      <w:r>
        <w:rPr>
          <w:spacing w:val="4"/>
          <w:w w:val="100"/>
        </w:rPr>
        <w:t>When you enter the system log subcommand mode, the following commands are available:</w:t>
      </w:r>
    </w:p>
    <w:p w14:paraId="10F65011" w14:textId="77777777" w:rsidR="00B856EA" w:rsidRDefault="00B856EA" w:rsidP="00832154">
      <w:pPr>
        <w:pStyle w:val="Bu1Bullet1"/>
        <w:numPr>
          <w:ilvl w:val="0"/>
          <w:numId w:val="29"/>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546A64DB" w14:textId="77777777" w:rsidR="00B856EA" w:rsidRDefault="00B856EA" w:rsidP="00832154">
      <w:pPr>
        <w:pStyle w:val="Bu1Bullet1"/>
        <w:numPr>
          <w:ilvl w:val="0"/>
          <w:numId w:val="29"/>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9C55D2">
        <w:rPr>
          <w:rStyle w:val="IItalic"/>
          <w:i w:val="0"/>
          <w:spacing w:val="4"/>
          <w:w w:val="100"/>
        </w:rPr>
        <w:t xml:space="preserve">see the </w:t>
      </w:r>
      <w:r w:rsidR="009C55D2" w:rsidRPr="00A0262A">
        <w:rPr>
          <w:rStyle w:val="IItalic"/>
          <w:b/>
          <w:i w:val="0"/>
          <w:color w:val="0000FF"/>
          <w:spacing w:val="4"/>
          <w:w w:val="100"/>
        </w:rPr>
        <w:fldChar w:fldCharType="begin"/>
      </w:r>
      <w:r w:rsidR="009C55D2" w:rsidRPr="00A0262A">
        <w:rPr>
          <w:rStyle w:val="IItalic"/>
          <w:b/>
          <w:i w:val="0"/>
          <w:color w:val="0000FF"/>
          <w:spacing w:val="4"/>
          <w:w w:val="100"/>
        </w:rPr>
        <w:instrText xml:space="preserve"> REF RTF38393438333a204352435f43 \h </w:instrText>
      </w:r>
      <w:r w:rsidR="009C55D2" w:rsidRPr="00A0262A">
        <w:rPr>
          <w:rStyle w:val="XrefColor"/>
          <w:b/>
          <w:spacing w:val="4"/>
          <w:w w:val="100"/>
        </w:rPr>
        <w:instrText xml:space="preserve"> \* MERGEFORMAT </w:instrText>
      </w:r>
      <w:r w:rsidR="009C55D2" w:rsidRPr="00A0262A">
        <w:rPr>
          <w:rStyle w:val="IItalic"/>
          <w:b/>
          <w:i w:val="0"/>
          <w:color w:val="0000FF"/>
          <w:spacing w:val="4"/>
          <w:w w:val="100"/>
        </w:rPr>
      </w:r>
      <w:r w:rsidR="009C55D2" w:rsidRPr="00A0262A">
        <w:rPr>
          <w:rStyle w:val="IItalic"/>
          <w:b/>
          <w:i w:val="0"/>
          <w:color w:val="0000FF"/>
          <w:spacing w:val="4"/>
          <w:w w:val="100"/>
        </w:rPr>
        <w:fldChar w:fldCharType="separate"/>
      </w:r>
      <w:r w:rsidR="002B1C51" w:rsidRPr="002B1C51">
        <w:rPr>
          <w:b/>
          <w:color w:val="0000FF"/>
        </w:rPr>
        <w:t>exit</w:t>
      </w:r>
      <w:r w:rsidR="009C55D2" w:rsidRPr="00A0262A">
        <w:rPr>
          <w:rStyle w:val="IItalic"/>
          <w:b/>
          <w:i w:val="0"/>
          <w:color w:val="0000FF"/>
          <w:spacing w:val="4"/>
          <w:w w:val="100"/>
        </w:rPr>
        <w:fldChar w:fldCharType="end"/>
      </w:r>
      <w:r w:rsidR="009C55D2">
        <w:rPr>
          <w:rStyle w:val="XrefColor"/>
          <w:spacing w:val="4"/>
          <w:w w:val="100"/>
        </w:rPr>
        <w:t xml:space="preserve"> </w:t>
      </w:r>
      <w:r>
        <w:rPr>
          <w:rStyle w:val="IItalic"/>
          <w:i w:val="0"/>
          <w:spacing w:val="4"/>
          <w:w w:val="100"/>
        </w:rPr>
        <w:t>command.</w:t>
      </w:r>
    </w:p>
    <w:p w14:paraId="10AC06BE" w14:textId="77777777" w:rsidR="00B856EA" w:rsidRDefault="00B856EA" w:rsidP="00832154">
      <w:pPr>
        <w:pStyle w:val="Bu1Bullet1"/>
        <w:numPr>
          <w:ilvl w:val="0"/>
          <w:numId w:val="29"/>
        </w:numPr>
        <w:rPr>
          <w:b/>
          <w:bCs/>
          <w:spacing w:val="4"/>
          <w:w w:val="100"/>
        </w:rPr>
      </w:pPr>
      <w:r>
        <w:rPr>
          <w:b/>
          <w:bCs/>
          <w:spacing w:val="4"/>
          <w:w w:val="100"/>
        </w:rPr>
        <w:t xml:space="preserve">help </w:t>
      </w:r>
      <w:r>
        <w:rPr>
          <w:spacing w:val="4"/>
          <w:w w:val="100"/>
        </w:rPr>
        <w:t>- Displays help</w:t>
      </w:r>
    </w:p>
    <w:p w14:paraId="328B710E" w14:textId="77777777" w:rsidR="00B856EA" w:rsidRDefault="00B856EA" w:rsidP="00832154">
      <w:pPr>
        <w:pStyle w:val="Bu1Bullet1"/>
        <w:numPr>
          <w:ilvl w:val="0"/>
          <w:numId w:val="29"/>
        </w:numPr>
        <w:rPr>
          <w:spacing w:val="4"/>
          <w:w w:val="100"/>
        </w:rPr>
      </w:pPr>
      <w:r>
        <w:rPr>
          <w:b/>
          <w:bCs/>
          <w:spacing w:val="4"/>
          <w:w w:val="100"/>
        </w:rPr>
        <w:t>remote-server</w:t>
      </w:r>
      <w:r>
        <w:rPr>
          <w:rStyle w:val="IItalic"/>
          <w:i w:val="0"/>
          <w:spacing w:val="4"/>
          <w:w w:val="100"/>
        </w:rPr>
        <w:t>—</w:t>
      </w:r>
      <w:r>
        <w:rPr>
          <w:spacing w:val="4"/>
          <w:w w:val="100"/>
        </w:rPr>
        <w:t>(Optional) Configures the system log for remote logging.</w:t>
      </w:r>
    </w:p>
    <w:p w14:paraId="2A7CEB3F" w14:textId="77777777" w:rsidR="00B856EA" w:rsidRDefault="00B856EA" w:rsidP="00832154">
      <w:pPr>
        <w:pStyle w:val="CRECmdRefExamples"/>
        <w:numPr>
          <w:ilvl w:val="0"/>
          <w:numId w:val="10"/>
        </w:numPr>
        <w:rPr>
          <w:w w:val="100"/>
        </w:rPr>
      </w:pPr>
    </w:p>
    <w:p w14:paraId="15599C77" w14:textId="77777777" w:rsidR="00B856EA" w:rsidRDefault="00B856EA" w:rsidP="00B856EA">
      <w:pPr>
        <w:pStyle w:val="B1Body1"/>
        <w:rPr>
          <w:spacing w:val="4"/>
          <w:w w:val="100"/>
        </w:rPr>
      </w:pPr>
      <w:r>
        <w:rPr>
          <w:spacing w:val="4"/>
          <w:w w:val="100"/>
        </w:rPr>
        <w:t>This example shows how to configure system logging for the NAM:</w:t>
      </w:r>
    </w:p>
    <w:p w14:paraId="29D44D22" w14:textId="77777777" w:rsidR="00B856EA" w:rsidRDefault="00B856EA" w:rsidP="00B856EA">
      <w:pPr>
        <w:pStyle w:val="Ex1Example1"/>
        <w:rPr>
          <w:rStyle w:val="BBold"/>
          <w:bCs/>
          <w:w w:val="100"/>
        </w:rPr>
      </w:pPr>
      <w:r>
        <w:rPr>
          <w:rStyle w:val="BBold"/>
          <w:b w:val="0"/>
          <w:w w:val="100"/>
        </w:rPr>
        <w:t xml:space="preserve">Root@localhost# </w:t>
      </w:r>
      <w:r>
        <w:rPr>
          <w:rStyle w:val="BBold"/>
          <w:bCs/>
          <w:w w:val="100"/>
        </w:rPr>
        <w:t>syslog</w:t>
      </w:r>
    </w:p>
    <w:p w14:paraId="509FEB44" w14:textId="77777777" w:rsidR="00B856EA" w:rsidRDefault="00B856EA" w:rsidP="00B856EA">
      <w:pPr>
        <w:pStyle w:val="Ex1Example1"/>
        <w:rPr>
          <w:w w:val="100"/>
        </w:rPr>
      </w:pPr>
      <w:r>
        <w:rPr>
          <w:w w:val="100"/>
        </w:rPr>
        <w:t>root@localhost.cisco.com(sub-syslog)#</w:t>
      </w:r>
    </w:p>
    <w:p w14:paraId="22116858" w14:textId="77777777" w:rsidR="00B856EA" w:rsidRDefault="00B856EA" w:rsidP="00832154">
      <w:pPr>
        <w:pStyle w:val="CRRCCmdRefRelCmd"/>
        <w:numPr>
          <w:ilvl w:val="0"/>
          <w:numId w:val="12"/>
        </w:numPr>
        <w:rPr>
          <w:w w:val="100"/>
        </w:rPr>
      </w:pPr>
    </w:p>
    <w:p w14:paraId="10DCCD3E" w14:textId="77777777" w:rsidR="00877FB7" w:rsidRPr="00F24D28" w:rsidRDefault="00F24D28" w:rsidP="00B856EA">
      <w:pPr>
        <w:pStyle w:val="B1Body1"/>
        <w:rPr>
          <w:rStyle w:val="XrefColor"/>
          <w:b/>
          <w:bCs/>
          <w:color w:val="4D4DFF"/>
          <w:spacing w:val="4"/>
          <w:w w:val="100"/>
        </w:rPr>
      </w:pPr>
      <w:r w:rsidRPr="00F24D28">
        <w:rPr>
          <w:rStyle w:val="XrefColor"/>
          <w:b/>
          <w:bCs/>
          <w:color w:val="4D4DFF"/>
          <w:spacing w:val="4"/>
          <w:w w:val="100"/>
        </w:rPr>
        <w:fldChar w:fldCharType="begin"/>
      </w:r>
      <w:r w:rsidRPr="00F24D28">
        <w:rPr>
          <w:rStyle w:val="XrefColor"/>
          <w:b/>
          <w:bCs/>
          <w:color w:val="4D4DFF"/>
          <w:spacing w:val="4"/>
          <w:w w:val="100"/>
        </w:rPr>
        <w:instrText xml:space="preserve"> REF RTF39363537313a204352435f43 \h  \* MERGEFORMAT </w:instrText>
      </w:r>
      <w:r w:rsidRPr="00F24D28">
        <w:rPr>
          <w:rStyle w:val="XrefColor"/>
          <w:b/>
          <w:bCs/>
          <w:color w:val="4D4DFF"/>
          <w:spacing w:val="4"/>
          <w:w w:val="100"/>
        </w:rPr>
      </w:r>
      <w:r w:rsidRPr="00F24D28">
        <w:rPr>
          <w:rStyle w:val="XrefColor"/>
          <w:b/>
          <w:bCs/>
          <w:color w:val="4D4DFF"/>
          <w:spacing w:val="4"/>
          <w:w w:val="100"/>
        </w:rPr>
        <w:fldChar w:fldCharType="separate"/>
      </w:r>
      <w:r w:rsidR="002B1C51" w:rsidRPr="002B1C51">
        <w:rPr>
          <w:b/>
          <w:color w:val="4D4DFF"/>
        </w:rPr>
        <w:t>show syslog-setting</w:t>
      </w:r>
      <w:r w:rsidR="002B1C51" w:rsidRPr="002B1C51">
        <w:rPr>
          <w:color w:val="4D4DFF"/>
        </w:rPr>
        <w:t>s</w:t>
      </w:r>
      <w:r w:rsidRPr="00F24D28">
        <w:rPr>
          <w:rStyle w:val="XrefColor"/>
          <w:b/>
          <w:bCs/>
          <w:color w:val="4D4DFF"/>
          <w:spacing w:val="4"/>
          <w:w w:val="100"/>
        </w:rPr>
        <w:fldChar w:fldCharType="end"/>
      </w:r>
    </w:p>
    <w:p w14:paraId="01BA6BC4" w14:textId="77777777" w:rsidR="00B856EA" w:rsidRDefault="00B856EA" w:rsidP="00B856EA">
      <w:pPr>
        <w:pStyle w:val="B1Body1"/>
        <w:rPr>
          <w:b/>
          <w:bCs/>
          <w:spacing w:val="4"/>
          <w:w w:val="100"/>
        </w:rPr>
      </w:pPr>
    </w:p>
    <w:p w14:paraId="67C4E012" w14:textId="77777777" w:rsidR="00B856EA" w:rsidRDefault="00B856EA" w:rsidP="00B856EA">
      <w:pPr>
        <w:pStyle w:val="B1Body1"/>
        <w:rPr>
          <w:rStyle w:val="BBold"/>
          <w:bCs/>
          <w:spacing w:val="4"/>
          <w:w w:val="100"/>
        </w:rPr>
      </w:pPr>
    </w:p>
    <w:p w14:paraId="06D4F048" w14:textId="77777777" w:rsidR="00B856EA" w:rsidRDefault="00B856EA" w:rsidP="00B856EA">
      <w:pPr>
        <w:pStyle w:val="B1Body1"/>
        <w:rPr>
          <w:b/>
          <w:bCs/>
          <w:spacing w:val="4"/>
          <w:w w:val="100"/>
        </w:rPr>
      </w:pPr>
    </w:p>
    <w:p w14:paraId="3212A730" w14:textId="77777777" w:rsidR="00B856EA" w:rsidRDefault="00B856EA" w:rsidP="00737CA3">
      <w:pPr>
        <w:pStyle w:val="Heading1"/>
      </w:pPr>
      <w:bookmarkStart w:id="628" w:name="RTF37343931363a204352435f43"/>
      <w:bookmarkStart w:id="629" w:name="_Toc378026490"/>
      <w:r>
        <w:t>syslo</w:t>
      </w:r>
      <w:bookmarkEnd w:id="628"/>
      <w:r>
        <w:t>g remote-server</w:t>
      </w:r>
      <w:bookmarkEnd w:id="629"/>
    </w:p>
    <w:p w14:paraId="10A4BCA6" w14:textId="77777777" w:rsidR="00B856EA" w:rsidRDefault="00B856EA" w:rsidP="00B856EA">
      <w:pPr>
        <w:pStyle w:val="B1Body1"/>
        <w:rPr>
          <w:spacing w:val="4"/>
          <w:w w:val="100"/>
        </w:rPr>
      </w:pPr>
      <w:r>
        <w:rPr>
          <w:spacing w:val="4"/>
          <w:w w:val="100"/>
        </w:rPr>
        <w:t xml:space="preserve">To capture </w:t>
      </w:r>
      <w:r w:rsidR="00E429FF">
        <w:rPr>
          <w:spacing w:val="4"/>
          <w:w w:val="100"/>
        </w:rPr>
        <w:fldChar w:fldCharType="begin"/>
      </w:r>
      <w:r>
        <w:rPr>
          <w:spacing w:val="4"/>
          <w:w w:val="100"/>
        </w:rPr>
        <w:instrText>xe "remote\:server alarms;system\:log\:remote server alarms"</w:instrText>
      </w:r>
      <w:r w:rsidR="00E429FF">
        <w:rPr>
          <w:spacing w:val="4"/>
          <w:w w:val="100"/>
        </w:rPr>
        <w:fldChar w:fldCharType="end"/>
      </w:r>
      <w:r>
        <w:rPr>
          <w:spacing w:val="4"/>
          <w:w w:val="100"/>
        </w:rPr>
        <w:t xml:space="preserve">NAM remote server alarms, use the </w:t>
      </w:r>
      <w:r>
        <w:rPr>
          <w:rStyle w:val="BBold"/>
          <w:bCs/>
          <w:spacing w:val="4"/>
          <w:w w:val="100"/>
        </w:rPr>
        <w:t xml:space="preserve">remote-server </w:t>
      </w:r>
      <w:r>
        <w:rPr>
          <w:spacing w:val="4"/>
          <w:w w:val="100"/>
        </w:rPr>
        <w:t>subcommand from the syslog subcommand mode.</w:t>
      </w:r>
    </w:p>
    <w:p w14:paraId="1AE5E87A" w14:textId="77777777" w:rsidR="00B856EA" w:rsidRDefault="00B856EA" w:rsidP="00B856EA">
      <w:pPr>
        <w:pStyle w:val="CECmdEnv"/>
        <w:rPr>
          <w:rStyle w:val="BBold"/>
          <w:bCs w:val="0"/>
          <w:spacing w:val="4"/>
          <w:w w:val="100"/>
        </w:rPr>
      </w:pPr>
      <w:r>
        <w:rPr>
          <w:spacing w:val="4"/>
          <w:w w:val="100"/>
        </w:rPr>
        <w:t xml:space="preserve">remote-server </w:t>
      </w:r>
      <w:r>
        <w:rPr>
          <w:rStyle w:val="BBold"/>
          <w:b/>
          <w:spacing w:val="4"/>
          <w:w w:val="100"/>
        </w:rPr>
        <w:t>disable</w:t>
      </w:r>
      <w:r>
        <w:rPr>
          <w:b w:val="0"/>
          <w:bCs w:val="0"/>
          <w:spacing w:val="4"/>
          <w:w w:val="100"/>
        </w:rPr>
        <w:t xml:space="preserve"> | </w:t>
      </w:r>
      <w:r>
        <w:rPr>
          <w:rStyle w:val="BBold"/>
          <w:bCs w:val="0"/>
          <w:spacing w:val="4"/>
          <w:w w:val="100"/>
        </w:rPr>
        <w:t>[</w:t>
      </w:r>
      <w:r>
        <w:rPr>
          <w:rStyle w:val="BBold"/>
          <w:b/>
          <w:spacing w:val="4"/>
          <w:w w:val="100"/>
        </w:rPr>
        <w:t>server1</w:t>
      </w:r>
      <w:r>
        <w:rPr>
          <w:rStyle w:val="BBold"/>
          <w:bCs w:val="0"/>
          <w:spacing w:val="4"/>
          <w:w w:val="100"/>
        </w:rPr>
        <w:t xml:space="preserve"> [</w:t>
      </w:r>
      <w:r>
        <w:rPr>
          <w:rStyle w:val="BBold"/>
          <w:b/>
          <w:spacing w:val="4"/>
          <w:w w:val="100"/>
        </w:rPr>
        <w:t>server2</w:t>
      </w:r>
      <w:r>
        <w:rPr>
          <w:rStyle w:val="BBold"/>
          <w:bCs w:val="0"/>
          <w:spacing w:val="4"/>
          <w:w w:val="100"/>
        </w:rPr>
        <w:t>] [</w:t>
      </w:r>
      <w:r>
        <w:rPr>
          <w:rStyle w:val="BBold"/>
          <w:b/>
          <w:spacing w:val="4"/>
          <w:w w:val="100"/>
        </w:rPr>
        <w:t>server3</w:t>
      </w:r>
      <w:r>
        <w:rPr>
          <w:rStyle w:val="BBold"/>
          <w:bCs w:val="0"/>
          <w:spacing w:val="4"/>
          <w:w w:val="100"/>
        </w:rPr>
        <w:t>] [</w:t>
      </w:r>
      <w:r>
        <w:rPr>
          <w:rStyle w:val="BBold"/>
          <w:b/>
          <w:spacing w:val="4"/>
          <w:w w:val="100"/>
        </w:rPr>
        <w:t>server4</w:t>
      </w:r>
      <w:r>
        <w:rPr>
          <w:rStyle w:val="BBold"/>
          <w:bCs w:val="0"/>
          <w:spacing w:val="4"/>
          <w:w w:val="100"/>
        </w:rPr>
        <w:t>] [</w:t>
      </w:r>
      <w:r>
        <w:rPr>
          <w:rStyle w:val="BBold"/>
          <w:b/>
          <w:spacing w:val="4"/>
          <w:w w:val="100"/>
        </w:rPr>
        <w:t>server5</w:t>
      </w:r>
      <w:r>
        <w:rPr>
          <w:rStyle w:val="BBold"/>
          <w:bCs w:val="0"/>
          <w:spacing w:val="4"/>
          <w:w w:val="100"/>
        </w:rPr>
        <w:t>]</w:t>
      </w:r>
    </w:p>
    <w:p w14:paraId="01143E55"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420"/>
        <w:gridCol w:w="4800"/>
      </w:tblGrid>
      <w:tr w:rsidR="00B856EA" w:rsidRPr="003A6136" w14:paraId="30EB1B48" w14:textId="77777777" w:rsidTr="00AD5500">
        <w:trPr>
          <w:trHeight w:val="300"/>
        </w:trPr>
        <w:tc>
          <w:tcPr>
            <w:tcW w:w="3420" w:type="dxa"/>
            <w:tcBorders>
              <w:top w:val="single" w:sz="6" w:space="0" w:color="000000"/>
              <w:left w:val="nil"/>
              <w:bottom w:val="single" w:sz="2" w:space="0" w:color="000000"/>
              <w:right w:val="nil"/>
            </w:tcBorders>
            <w:tcMar>
              <w:top w:w="55" w:type="dxa"/>
              <w:left w:w="40" w:type="dxa"/>
              <w:bottom w:w="50" w:type="dxa"/>
              <w:right w:w="100" w:type="dxa"/>
            </w:tcMar>
          </w:tcPr>
          <w:p w14:paraId="00A7E43A" w14:textId="77777777" w:rsidR="00B856EA" w:rsidRDefault="00B856EA" w:rsidP="00F813BD">
            <w:pPr>
              <w:pStyle w:val="B1Body1"/>
              <w:rPr>
                <w:b/>
                <w:bCs/>
              </w:rPr>
            </w:pPr>
            <w:r>
              <w:rPr>
                <w:rStyle w:val="BBold"/>
                <w:bCs/>
                <w:spacing w:val="4"/>
                <w:w w:val="100"/>
              </w:rPr>
              <w:t>disable</w:t>
            </w:r>
          </w:p>
        </w:tc>
        <w:tc>
          <w:tcPr>
            <w:tcW w:w="4800" w:type="dxa"/>
            <w:tcBorders>
              <w:top w:val="single" w:sz="6" w:space="0" w:color="000000"/>
              <w:left w:val="nil"/>
              <w:bottom w:val="single" w:sz="2" w:space="0" w:color="000000"/>
              <w:right w:val="nil"/>
            </w:tcBorders>
            <w:tcMar>
              <w:top w:w="55" w:type="dxa"/>
              <w:left w:w="40" w:type="dxa"/>
              <w:bottom w:w="50" w:type="dxa"/>
              <w:right w:w="100" w:type="dxa"/>
            </w:tcMar>
          </w:tcPr>
          <w:p w14:paraId="43EB3207" w14:textId="77777777" w:rsidR="00B856EA" w:rsidRDefault="00B856EA" w:rsidP="00F813BD">
            <w:pPr>
              <w:pStyle w:val="B1Body1"/>
            </w:pPr>
            <w:r>
              <w:rPr>
                <w:spacing w:val="4"/>
                <w:w w:val="100"/>
              </w:rPr>
              <w:t>Disables remote server event logging.</w:t>
            </w:r>
          </w:p>
        </w:tc>
      </w:tr>
      <w:tr w:rsidR="00B856EA" w:rsidRPr="003A6136" w14:paraId="20E8EB88" w14:textId="77777777" w:rsidTr="00AD5500">
        <w:trPr>
          <w:trHeight w:val="540"/>
        </w:trPr>
        <w:tc>
          <w:tcPr>
            <w:tcW w:w="3420" w:type="dxa"/>
            <w:tcBorders>
              <w:top w:val="nil"/>
              <w:left w:val="nil"/>
              <w:bottom w:val="single" w:sz="4" w:space="0" w:color="000000"/>
              <w:right w:val="nil"/>
            </w:tcBorders>
            <w:tcMar>
              <w:top w:w="55" w:type="dxa"/>
              <w:left w:w="40" w:type="dxa"/>
              <w:bottom w:w="50" w:type="dxa"/>
              <w:right w:w="100" w:type="dxa"/>
            </w:tcMar>
          </w:tcPr>
          <w:p w14:paraId="4682777E" w14:textId="77777777" w:rsidR="00B856EA" w:rsidRDefault="00B856EA" w:rsidP="00F813BD">
            <w:pPr>
              <w:pStyle w:val="B1Body1"/>
              <w:rPr>
                <w:b/>
                <w:bCs/>
              </w:rPr>
            </w:pPr>
            <w:r>
              <w:rPr>
                <w:rStyle w:val="BBold"/>
                <w:bCs/>
                <w:spacing w:val="4"/>
                <w:w w:val="100"/>
              </w:rPr>
              <w:t>server1 server2 server3 server4 server5</w:t>
            </w:r>
          </w:p>
        </w:tc>
        <w:tc>
          <w:tcPr>
            <w:tcW w:w="4800" w:type="dxa"/>
            <w:tcBorders>
              <w:top w:val="nil"/>
              <w:left w:val="nil"/>
              <w:bottom w:val="single" w:sz="4" w:space="0" w:color="000000"/>
              <w:right w:val="nil"/>
            </w:tcBorders>
            <w:tcMar>
              <w:top w:w="55" w:type="dxa"/>
              <w:left w:w="40" w:type="dxa"/>
              <w:bottom w:w="50" w:type="dxa"/>
              <w:right w:w="100" w:type="dxa"/>
            </w:tcMar>
          </w:tcPr>
          <w:p w14:paraId="162EEA8D" w14:textId="77777777" w:rsidR="00B856EA" w:rsidRDefault="00B856EA" w:rsidP="00F813BD">
            <w:pPr>
              <w:pStyle w:val="B1Body1"/>
            </w:pPr>
            <w:r>
              <w:rPr>
                <w:spacing w:val="4"/>
                <w:w w:val="100"/>
              </w:rPr>
              <w:t>(Optional) Specifies the remote server.</w:t>
            </w:r>
          </w:p>
        </w:tc>
      </w:tr>
    </w:tbl>
    <w:p w14:paraId="22A07EC0" w14:textId="77777777" w:rsidR="00B856EA" w:rsidRDefault="00B856EA" w:rsidP="00832154">
      <w:pPr>
        <w:pStyle w:val="CRSDCmdRefSynDesc"/>
        <w:numPr>
          <w:ilvl w:val="0"/>
          <w:numId w:val="11"/>
        </w:numPr>
        <w:rPr>
          <w:w w:val="100"/>
        </w:rPr>
      </w:pPr>
    </w:p>
    <w:p w14:paraId="022B4406" w14:textId="77777777" w:rsidR="00B856EA" w:rsidRDefault="00B856EA" w:rsidP="00832154">
      <w:pPr>
        <w:pStyle w:val="CRDCmdRefDefaults"/>
        <w:numPr>
          <w:ilvl w:val="0"/>
          <w:numId w:val="7"/>
        </w:numPr>
        <w:rPr>
          <w:w w:val="100"/>
        </w:rPr>
      </w:pPr>
    </w:p>
    <w:p w14:paraId="50DD5D77" w14:textId="77777777" w:rsidR="00B856EA" w:rsidRDefault="00B856EA" w:rsidP="00B856EA">
      <w:pPr>
        <w:pStyle w:val="B1Body1"/>
        <w:rPr>
          <w:spacing w:val="4"/>
          <w:w w:val="100"/>
        </w:rPr>
      </w:pPr>
      <w:r>
        <w:rPr>
          <w:spacing w:val="4"/>
          <w:w w:val="100"/>
        </w:rPr>
        <w:t>This command has no default settings.</w:t>
      </w:r>
    </w:p>
    <w:p w14:paraId="57577C6B" w14:textId="77777777" w:rsidR="00B856EA" w:rsidRDefault="00B856EA" w:rsidP="00832154">
      <w:pPr>
        <w:pStyle w:val="CRCMCmdRefCmdModes"/>
        <w:numPr>
          <w:ilvl w:val="0"/>
          <w:numId w:val="8"/>
        </w:numPr>
        <w:rPr>
          <w:w w:val="100"/>
        </w:rPr>
      </w:pPr>
    </w:p>
    <w:p w14:paraId="524CEBB6" w14:textId="77777777" w:rsidR="00B856EA" w:rsidRDefault="00B856EA" w:rsidP="00B856EA">
      <w:pPr>
        <w:pStyle w:val="B1Body1"/>
        <w:rPr>
          <w:spacing w:val="4"/>
          <w:w w:val="100"/>
        </w:rPr>
      </w:pPr>
      <w:r>
        <w:rPr>
          <w:spacing w:val="4"/>
          <w:w w:val="100"/>
        </w:rPr>
        <w:t>Syslog subcommand mode</w:t>
      </w:r>
    </w:p>
    <w:p w14:paraId="6BFB92F6" w14:textId="77777777" w:rsidR="00B856EA" w:rsidRDefault="00B856EA" w:rsidP="00832154">
      <w:pPr>
        <w:pStyle w:val="CRUGCmdRefUseGuide"/>
        <w:numPr>
          <w:ilvl w:val="0"/>
          <w:numId w:val="9"/>
        </w:numPr>
        <w:rPr>
          <w:w w:val="100"/>
        </w:rPr>
      </w:pPr>
    </w:p>
    <w:p w14:paraId="2D41CC26" w14:textId="77777777" w:rsidR="00B856EA" w:rsidRDefault="00B856EA" w:rsidP="00B856EA">
      <w:pPr>
        <w:pStyle w:val="B1Body1"/>
        <w:rPr>
          <w:spacing w:val="4"/>
          <w:w w:val="100"/>
        </w:rPr>
      </w:pPr>
      <w:r>
        <w:rPr>
          <w:spacing w:val="4"/>
          <w:w w:val="100"/>
        </w:rPr>
        <w:t xml:space="preserve">This command is supported on all NAM platforms. </w:t>
      </w:r>
    </w:p>
    <w:p w14:paraId="50418D1E" w14:textId="77777777" w:rsidR="00B856EA" w:rsidRDefault="00B856EA" w:rsidP="00832154">
      <w:pPr>
        <w:pStyle w:val="CRECmdRefExamples"/>
        <w:numPr>
          <w:ilvl w:val="0"/>
          <w:numId w:val="10"/>
        </w:numPr>
        <w:rPr>
          <w:w w:val="100"/>
        </w:rPr>
      </w:pPr>
    </w:p>
    <w:p w14:paraId="7DCFA464" w14:textId="77777777" w:rsidR="00B856EA" w:rsidRDefault="00B856EA" w:rsidP="00B856EA">
      <w:pPr>
        <w:pStyle w:val="B1Body1"/>
        <w:rPr>
          <w:spacing w:val="4"/>
          <w:w w:val="100"/>
        </w:rPr>
      </w:pPr>
      <w:r>
        <w:rPr>
          <w:spacing w:val="4"/>
          <w:w w:val="100"/>
        </w:rPr>
        <w:t>This example shows how to configure the NAM to capture remote server alarms:</w:t>
      </w:r>
    </w:p>
    <w:p w14:paraId="21E29122" w14:textId="77777777" w:rsidR="00B856EA" w:rsidRDefault="00B856EA" w:rsidP="00B856EA">
      <w:pPr>
        <w:pStyle w:val="Ex1Example1"/>
        <w:rPr>
          <w:b/>
          <w:bCs/>
          <w:w w:val="100"/>
        </w:rPr>
      </w:pPr>
      <w:r>
        <w:rPr>
          <w:w w:val="100"/>
        </w:rPr>
        <w:t xml:space="preserve">root@localhost# </w:t>
      </w:r>
      <w:r>
        <w:rPr>
          <w:b/>
          <w:bCs/>
          <w:w w:val="100"/>
        </w:rPr>
        <w:t>syslog</w:t>
      </w:r>
    </w:p>
    <w:p w14:paraId="0BE6821F" w14:textId="77777777" w:rsidR="00B856EA" w:rsidRDefault="00B856EA" w:rsidP="00B856EA">
      <w:pPr>
        <w:pStyle w:val="Ex1Example1"/>
        <w:rPr>
          <w:w w:val="100"/>
        </w:rPr>
      </w:pPr>
      <w:r>
        <w:rPr>
          <w:w w:val="100"/>
        </w:rPr>
        <w:t>Entering into subcommand mode for this command.</w:t>
      </w:r>
    </w:p>
    <w:p w14:paraId="251A9EA7" w14:textId="77777777" w:rsidR="00B856EA" w:rsidRDefault="00B856EA" w:rsidP="00B856EA">
      <w:pPr>
        <w:pStyle w:val="Ex1Example1"/>
        <w:rPr>
          <w:w w:val="100"/>
        </w:rPr>
      </w:pPr>
      <w:r>
        <w:rPr>
          <w:w w:val="100"/>
        </w:rPr>
        <w:t>Type 'exit' to apply changes and come out of this mode.</w:t>
      </w:r>
    </w:p>
    <w:p w14:paraId="094539C6" w14:textId="77777777" w:rsidR="00B856EA" w:rsidRDefault="00B856EA" w:rsidP="00B856EA">
      <w:pPr>
        <w:pStyle w:val="Ex1Example1"/>
        <w:rPr>
          <w:w w:val="100"/>
        </w:rPr>
      </w:pPr>
      <w:r>
        <w:rPr>
          <w:w w:val="100"/>
        </w:rPr>
        <w:t>Type 'cancel' to discard changes and come out of this mode.</w:t>
      </w:r>
    </w:p>
    <w:p w14:paraId="3FC610E2" w14:textId="77777777" w:rsidR="00B856EA" w:rsidRDefault="00B856EA" w:rsidP="00B856EA">
      <w:pPr>
        <w:pStyle w:val="Ex1Example1"/>
        <w:rPr>
          <w:b/>
          <w:bCs/>
          <w:w w:val="100"/>
        </w:rPr>
      </w:pPr>
      <w:r>
        <w:rPr>
          <w:w w:val="100"/>
        </w:rPr>
        <w:t xml:space="preserve">root@localhost(sub-syslog)# </w:t>
      </w:r>
      <w:r>
        <w:rPr>
          <w:b/>
          <w:bCs/>
          <w:w w:val="100"/>
        </w:rPr>
        <w:t>remote-server 10.0.0.7 10.0.0.40</w:t>
      </w:r>
    </w:p>
    <w:p w14:paraId="2C829188" w14:textId="77777777" w:rsidR="00B856EA" w:rsidRDefault="00B856EA" w:rsidP="00B856EA">
      <w:pPr>
        <w:pStyle w:val="Ex1Example1"/>
        <w:rPr>
          <w:w w:val="100"/>
        </w:rPr>
      </w:pPr>
      <w:r>
        <w:rPr>
          <w:w w:val="100"/>
        </w:rPr>
        <w:t>root@localhost(sub-syslog)# exit</w:t>
      </w:r>
    </w:p>
    <w:p w14:paraId="2815E9AC" w14:textId="77777777" w:rsidR="00B856EA" w:rsidRDefault="00B856EA" w:rsidP="00B856EA">
      <w:pPr>
        <w:pStyle w:val="Ex1Example1"/>
        <w:rPr>
          <w:w w:val="100"/>
        </w:rPr>
      </w:pPr>
      <w:r>
        <w:rPr>
          <w:w w:val="100"/>
        </w:rPr>
        <w:t>NAM syslog settings updated successfully..</w:t>
      </w:r>
    </w:p>
    <w:p w14:paraId="6BB22819" w14:textId="77777777" w:rsidR="00B856EA" w:rsidRDefault="00B856EA" w:rsidP="00B856EA">
      <w:pPr>
        <w:pStyle w:val="Ex1Example1"/>
        <w:rPr>
          <w:w w:val="100"/>
        </w:rPr>
      </w:pPr>
    </w:p>
    <w:p w14:paraId="2CB94543" w14:textId="77777777" w:rsidR="00B856EA" w:rsidRDefault="00B856EA" w:rsidP="00832154">
      <w:pPr>
        <w:pStyle w:val="CRRCCmdRefRelCmd"/>
        <w:numPr>
          <w:ilvl w:val="0"/>
          <w:numId w:val="12"/>
        </w:numPr>
        <w:rPr>
          <w:w w:val="100"/>
        </w:rPr>
      </w:pPr>
    </w:p>
    <w:p w14:paraId="5AA2F0AF" w14:textId="77777777" w:rsidR="00877FB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RTF37363036343a204352435f43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audit-trail enable</w:t>
      </w:r>
      <w:r w:rsidRPr="00DC2107">
        <w:rPr>
          <w:rStyle w:val="XrefColor"/>
          <w:b/>
          <w:bCs/>
          <w:color w:val="4D4DFF"/>
          <w:spacing w:val="4"/>
          <w:w w:val="100"/>
        </w:rPr>
        <w:fldChar w:fldCharType="end"/>
      </w:r>
    </w:p>
    <w:p w14:paraId="37F83F25" w14:textId="77777777" w:rsidR="00F24D28" w:rsidRDefault="00F24D28" w:rsidP="00B856EA">
      <w:pPr>
        <w:pStyle w:val="B1Body1"/>
        <w:rPr>
          <w:rStyle w:val="XrefColor"/>
          <w:b/>
          <w:bCs/>
          <w:color w:val="4D4DFF"/>
          <w:spacing w:val="4"/>
          <w:w w:val="100"/>
        </w:rPr>
      </w:pPr>
      <w:r w:rsidRPr="00F24D28">
        <w:rPr>
          <w:rStyle w:val="XrefColor"/>
          <w:b/>
          <w:bCs/>
          <w:color w:val="4D4DFF"/>
          <w:spacing w:val="4"/>
          <w:w w:val="100"/>
        </w:rPr>
        <w:fldChar w:fldCharType="begin"/>
      </w:r>
      <w:r w:rsidRPr="00F24D28">
        <w:rPr>
          <w:rStyle w:val="XrefColor"/>
          <w:b/>
          <w:bCs/>
          <w:color w:val="4D4DFF"/>
          <w:spacing w:val="4"/>
          <w:w w:val="100"/>
        </w:rPr>
        <w:instrText xml:space="preserve"> REF RTF39363537313a204352435f43 \h  \* MERGEFORMAT </w:instrText>
      </w:r>
      <w:r w:rsidRPr="00F24D28">
        <w:rPr>
          <w:rStyle w:val="XrefColor"/>
          <w:b/>
          <w:bCs/>
          <w:color w:val="4D4DFF"/>
          <w:spacing w:val="4"/>
          <w:w w:val="100"/>
        </w:rPr>
      </w:r>
      <w:r w:rsidRPr="00F24D28">
        <w:rPr>
          <w:rStyle w:val="XrefColor"/>
          <w:b/>
          <w:bCs/>
          <w:color w:val="4D4DFF"/>
          <w:spacing w:val="4"/>
          <w:w w:val="100"/>
        </w:rPr>
        <w:fldChar w:fldCharType="separate"/>
      </w:r>
      <w:r w:rsidR="002B1C51" w:rsidRPr="002B1C51">
        <w:rPr>
          <w:b/>
          <w:color w:val="4D4DFF"/>
        </w:rPr>
        <w:t>show syslog-setting</w:t>
      </w:r>
      <w:r w:rsidR="002B1C51" w:rsidRPr="002B1C51">
        <w:rPr>
          <w:color w:val="4D4DFF"/>
        </w:rPr>
        <w:t>s</w:t>
      </w:r>
      <w:r w:rsidRPr="00F24D28">
        <w:rPr>
          <w:rStyle w:val="XrefColor"/>
          <w:b/>
          <w:bCs/>
          <w:color w:val="4D4DFF"/>
          <w:spacing w:val="4"/>
          <w:w w:val="100"/>
        </w:rPr>
        <w:fldChar w:fldCharType="end"/>
      </w:r>
    </w:p>
    <w:p w14:paraId="499B328D" w14:textId="77777777" w:rsidR="00F24D28" w:rsidRPr="00F24D28" w:rsidRDefault="00F24D28" w:rsidP="00B856EA">
      <w:pPr>
        <w:pStyle w:val="B1Body1"/>
        <w:rPr>
          <w:rStyle w:val="XrefColor"/>
          <w:b/>
          <w:bCs/>
          <w:color w:val="4D4DFF"/>
          <w:spacing w:val="4"/>
          <w:w w:val="100"/>
        </w:rPr>
      </w:pPr>
      <w:r w:rsidRPr="00F24D28">
        <w:rPr>
          <w:rStyle w:val="XrefColor"/>
          <w:b/>
          <w:bCs/>
          <w:color w:val="4D4DFF"/>
          <w:spacing w:val="4"/>
          <w:w w:val="100"/>
        </w:rPr>
        <w:fldChar w:fldCharType="begin"/>
      </w:r>
      <w:r w:rsidRPr="00F24D28">
        <w:rPr>
          <w:rStyle w:val="XrefColor"/>
          <w:b/>
          <w:bCs/>
          <w:color w:val="4D4DFF"/>
          <w:spacing w:val="4"/>
          <w:w w:val="100"/>
        </w:rPr>
        <w:instrText xml:space="preserve"> REF _Ref331712710 \h  \* MERGEFORMAT </w:instrText>
      </w:r>
      <w:r w:rsidRPr="00F24D28">
        <w:rPr>
          <w:rStyle w:val="XrefColor"/>
          <w:b/>
          <w:bCs/>
          <w:color w:val="4D4DFF"/>
          <w:spacing w:val="4"/>
          <w:w w:val="100"/>
        </w:rPr>
      </w:r>
      <w:r w:rsidRPr="00F24D28">
        <w:rPr>
          <w:rStyle w:val="XrefColor"/>
          <w:b/>
          <w:bCs/>
          <w:color w:val="4D4DFF"/>
          <w:spacing w:val="4"/>
          <w:w w:val="100"/>
        </w:rPr>
        <w:fldChar w:fldCharType="separate"/>
      </w:r>
      <w:r w:rsidR="002B1C51" w:rsidRPr="002B1C51">
        <w:rPr>
          <w:b/>
          <w:color w:val="4D4DFF"/>
        </w:rPr>
        <w:t>syslog</w:t>
      </w:r>
      <w:r w:rsidRPr="00F24D28">
        <w:rPr>
          <w:rStyle w:val="XrefColor"/>
          <w:b/>
          <w:bCs/>
          <w:color w:val="4D4DFF"/>
          <w:spacing w:val="4"/>
          <w:w w:val="100"/>
        </w:rPr>
        <w:fldChar w:fldCharType="end"/>
      </w:r>
    </w:p>
    <w:p w14:paraId="61EF2955" w14:textId="77777777" w:rsidR="00B856EA" w:rsidRPr="00DC2107" w:rsidRDefault="00DC2107" w:rsidP="00B856EA">
      <w:pPr>
        <w:pStyle w:val="B1Body1"/>
        <w:rPr>
          <w:rStyle w:val="BBold"/>
          <w:bCs/>
          <w:color w:val="0000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_Ref331712153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web-user</w:t>
      </w:r>
      <w:r w:rsidRPr="00DC2107">
        <w:rPr>
          <w:rStyle w:val="XrefColor"/>
          <w:b/>
          <w:bCs/>
          <w:color w:val="4D4DFF"/>
          <w:spacing w:val="4"/>
          <w:w w:val="100"/>
        </w:rPr>
        <w:fldChar w:fldCharType="end"/>
      </w:r>
      <w:r w:rsidR="00B856EA">
        <w:rPr>
          <w:rStyle w:val="BBold"/>
          <w:bCs/>
          <w:spacing w:val="4"/>
          <w:w w:val="100"/>
        </w:rPr>
        <w:br/>
      </w:r>
      <w:r w:rsidR="00B856EA">
        <w:rPr>
          <w:b/>
          <w:bCs/>
          <w:spacing w:val="4"/>
          <w:w w:val="100"/>
        </w:rPr>
        <w:br/>
      </w:r>
      <w:r w:rsidR="00B856EA">
        <w:rPr>
          <w:b/>
          <w:bCs/>
          <w:spacing w:val="4"/>
          <w:w w:val="100"/>
        </w:rPr>
        <w:br/>
      </w:r>
    </w:p>
    <w:p w14:paraId="2F11811D" w14:textId="77777777" w:rsidR="00B856EA" w:rsidRDefault="00B856EA" w:rsidP="00B856EA">
      <w:pPr>
        <w:pStyle w:val="B1Body1"/>
        <w:rPr>
          <w:b/>
          <w:bCs/>
          <w:spacing w:val="4"/>
          <w:w w:val="100"/>
        </w:rPr>
      </w:pPr>
    </w:p>
    <w:p w14:paraId="4D930A34" w14:textId="77777777" w:rsidR="00B856EA" w:rsidRDefault="00B856EA" w:rsidP="00737CA3">
      <w:pPr>
        <w:pStyle w:val="Heading1"/>
      </w:pPr>
      <w:bookmarkStart w:id="630" w:name="_Toc378026491"/>
      <w:r>
        <w:t>terminal</w:t>
      </w:r>
      <w:bookmarkEnd w:id="630"/>
    </w:p>
    <w:p w14:paraId="1CFB5079" w14:textId="77777777" w:rsidR="00B856EA" w:rsidRDefault="00B856EA" w:rsidP="00B856EA">
      <w:pPr>
        <w:pStyle w:val="B1Body1"/>
        <w:rPr>
          <w:spacing w:val="4"/>
          <w:w w:val="100"/>
        </w:rPr>
      </w:pPr>
      <w:r>
        <w:rPr>
          <w:spacing w:val="4"/>
          <w:w w:val="100"/>
        </w:rPr>
        <w:t xml:space="preserve">To </w:t>
      </w:r>
      <w:r w:rsidR="00E429FF">
        <w:rPr>
          <w:spacing w:val="4"/>
          <w:w w:val="100"/>
        </w:rPr>
        <w:fldChar w:fldCharType="begin"/>
      </w:r>
      <w:r>
        <w:rPr>
          <w:spacing w:val="4"/>
          <w:w w:val="100"/>
        </w:rPr>
        <w:instrText>xe "terminal setting\:specifying screen lines;session\:specifying terminal display configuration;display\:specifying screen line number"</w:instrText>
      </w:r>
      <w:r w:rsidR="00E429FF">
        <w:rPr>
          <w:spacing w:val="4"/>
          <w:w w:val="100"/>
        </w:rPr>
        <w:fldChar w:fldCharType="end"/>
      </w:r>
      <w:r>
        <w:rPr>
          <w:spacing w:val="4"/>
          <w:w w:val="100"/>
        </w:rPr>
        <w:t xml:space="preserve">set the number of lines on a screen for this session, use the </w:t>
      </w:r>
      <w:r>
        <w:rPr>
          <w:rStyle w:val="BBold"/>
          <w:bCs/>
          <w:spacing w:val="4"/>
          <w:w w:val="100"/>
        </w:rPr>
        <w:t xml:space="preserve">terminal </w:t>
      </w:r>
      <w:r>
        <w:rPr>
          <w:spacing w:val="4"/>
          <w:w w:val="100"/>
        </w:rPr>
        <w:t>command.</w:t>
      </w:r>
    </w:p>
    <w:p w14:paraId="704AF4CA" w14:textId="77777777" w:rsidR="00B856EA" w:rsidRDefault="00B856EA" w:rsidP="00B856EA">
      <w:pPr>
        <w:pStyle w:val="CECmdEnv"/>
        <w:rPr>
          <w:b w:val="0"/>
          <w:bCs w:val="0"/>
          <w:spacing w:val="4"/>
          <w:w w:val="100"/>
        </w:rPr>
      </w:pPr>
      <w:r>
        <w:rPr>
          <w:spacing w:val="4"/>
          <w:w w:val="100"/>
        </w:rPr>
        <w:t>terminal editor</w:t>
      </w:r>
      <w:r>
        <w:rPr>
          <w:b w:val="0"/>
          <w:bCs w:val="0"/>
          <w:spacing w:val="4"/>
          <w:w w:val="100"/>
        </w:rPr>
        <w:t xml:space="preserve"> [</w:t>
      </w:r>
      <w:r>
        <w:rPr>
          <w:spacing w:val="4"/>
          <w:w w:val="100"/>
        </w:rPr>
        <w:t>enable</w:t>
      </w:r>
      <w:r>
        <w:rPr>
          <w:b w:val="0"/>
          <w:bCs w:val="0"/>
          <w:spacing w:val="4"/>
          <w:w w:val="100"/>
        </w:rPr>
        <w:t xml:space="preserve"> | </w:t>
      </w:r>
      <w:r>
        <w:rPr>
          <w:rStyle w:val="BBold"/>
          <w:b/>
          <w:spacing w:val="4"/>
          <w:w w:val="100"/>
        </w:rPr>
        <w:t>d</w:t>
      </w:r>
      <w:r>
        <w:rPr>
          <w:spacing w:val="4"/>
          <w:w w:val="100"/>
        </w:rPr>
        <w:t>isable</w:t>
      </w:r>
      <w:r>
        <w:rPr>
          <w:b w:val="0"/>
          <w:bCs w:val="0"/>
          <w:spacing w:val="4"/>
          <w:w w:val="100"/>
        </w:rPr>
        <w:t>]</w:t>
      </w:r>
    </w:p>
    <w:p w14:paraId="069DEA7D" w14:textId="77777777" w:rsidR="00B856EA" w:rsidRDefault="00B856EA" w:rsidP="00B856EA">
      <w:pPr>
        <w:pStyle w:val="CECmdEnv"/>
        <w:rPr>
          <w:rStyle w:val="IItalic"/>
          <w:b w:val="0"/>
          <w:bCs w:val="0"/>
          <w:iCs/>
          <w:spacing w:val="4"/>
          <w:w w:val="100"/>
        </w:rPr>
      </w:pPr>
      <w:r>
        <w:rPr>
          <w:spacing w:val="4"/>
          <w:w w:val="100"/>
        </w:rPr>
        <w:t xml:space="preserve">terminal length </w:t>
      </w:r>
      <w:r>
        <w:rPr>
          <w:rStyle w:val="IItalic"/>
          <w:b w:val="0"/>
          <w:bCs w:val="0"/>
          <w:iCs/>
          <w:spacing w:val="4"/>
          <w:w w:val="100"/>
        </w:rPr>
        <w:t>length</w:t>
      </w:r>
    </w:p>
    <w:p w14:paraId="73396FAF" w14:textId="77777777" w:rsidR="00B856EA" w:rsidRDefault="00B856EA" w:rsidP="00B856EA">
      <w:pPr>
        <w:pStyle w:val="CECmdEnv"/>
        <w:rPr>
          <w:b w:val="0"/>
          <w:bCs w:val="0"/>
          <w:spacing w:val="4"/>
          <w:w w:val="100"/>
        </w:rPr>
      </w:pPr>
      <w:r>
        <w:rPr>
          <w:spacing w:val="4"/>
          <w:w w:val="100"/>
        </w:rPr>
        <w:t>terminal mode</w:t>
      </w:r>
      <w:r>
        <w:rPr>
          <w:b w:val="0"/>
          <w:bCs w:val="0"/>
          <w:spacing w:val="4"/>
          <w:w w:val="100"/>
        </w:rPr>
        <w:t xml:space="preserve"> {</w:t>
      </w:r>
      <w:r>
        <w:rPr>
          <w:spacing w:val="4"/>
          <w:w w:val="100"/>
        </w:rPr>
        <w:t xml:space="preserve"> 0</w:t>
      </w:r>
      <w:r>
        <w:rPr>
          <w:b w:val="0"/>
          <w:bCs w:val="0"/>
          <w:spacing w:val="4"/>
          <w:w w:val="100"/>
        </w:rPr>
        <w:t xml:space="preserve"> |</w:t>
      </w:r>
      <w:r>
        <w:rPr>
          <w:spacing w:val="4"/>
          <w:w w:val="100"/>
        </w:rPr>
        <w:t xml:space="preserve"> 1</w:t>
      </w:r>
      <w:r>
        <w:rPr>
          <w:b w:val="0"/>
          <w:bCs w:val="0"/>
          <w:spacing w:val="4"/>
          <w:w w:val="100"/>
        </w:rPr>
        <w:t>}</w:t>
      </w:r>
    </w:p>
    <w:p w14:paraId="7D7E8834"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340"/>
        <w:gridCol w:w="5880"/>
      </w:tblGrid>
      <w:tr w:rsidR="00B856EA" w:rsidRPr="003A6136" w14:paraId="17070AD9" w14:textId="77777777" w:rsidTr="000C4E1D">
        <w:trPr>
          <w:trHeight w:val="300"/>
        </w:trPr>
        <w:tc>
          <w:tcPr>
            <w:tcW w:w="2340" w:type="dxa"/>
            <w:tcBorders>
              <w:top w:val="single" w:sz="6" w:space="0" w:color="000000"/>
              <w:left w:val="nil"/>
              <w:bottom w:val="single" w:sz="2" w:space="0" w:color="000000"/>
              <w:right w:val="nil"/>
            </w:tcBorders>
            <w:tcMar>
              <w:top w:w="55" w:type="dxa"/>
              <w:left w:w="40" w:type="dxa"/>
              <w:bottom w:w="50" w:type="dxa"/>
              <w:right w:w="100" w:type="dxa"/>
            </w:tcMar>
          </w:tcPr>
          <w:p w14:paraId="7A3C2800" w14:textId="77777777" w:rsidR="00B856EA" w:rsidRDefault="00B856EA" w:rsidP="00F813BD">
            <w:pPr>
              <w:pStyle w:val="B1Body1"/>
            </w:pPr>
            <w:r>
              <w:rPr>
                <w:b/>
                <w:bCs/>
                <w:spacing w:val="4"/>
                <w:w w:val="100"/>
              </w:rPr>
              <w:t>editor</w:t>
            </w:r>
            <w:r>
              <w:rPr>
                <w:spacing w:val="4"/>
                <w:w w:val="100"/>
              </w:rPr>
              <w:t xml:space="preserve"> [</w:t>
            </w:r>
            <w:r>
              <w:rPr>
                <w:b/>
                <w:bCs/>
                <w:spacing w:val="4"/>
                <w:w w:val="100"/>
              </w:rPr>
              <w:t>enable</w:t>
            </w:r>
            <w:r>
              <w:rPr>
                <w:spacing w:val="4"/>
                <w:w w:val="100"/>
              </w:rPr>
              <w:t xml:space="preserve"> | </w:t>
            </w:r>
            <w:r>
              <w:rPr>
                <w:rStyle w:val="BBold"/>
                <w:bCs/>
                <w:spacing w:val="4"/>
                <w:w w:val="100"/>
              </w:rPr>
              <w:t>d</w:t>
            </w:r>
            <w:r>
              <w:rPr>
                <w:b/>
                <w:bCs/>
                <w:spacing w:val="4"/>
                <w:w w:val="100"/>
              </w:rPr>
              <w:t>isable</w:t>
            </w:r>
            <w:r>
              <w:rPr>
                <w:spacing w:val="4"/>
                <w:w w:val="100"/>
              </w:rPr>
              <w:t>]</w:t>
            </w:r>
          </w:p>
        </w:tc>
        <w:tc>
          <w:tcPr>
            <w:tcW w:w="5880" w:type="dxa"/>
            <w:tcBorders>
              <w:top w:val="single" w:sz="6" w:space="0" w:color="000000"/>
              <w:left w:val="nil"/>
              <w:bottom w:val="single" w:sz="2" w:space="0" w:color="000000"/>
              <w:right w:val="nil"/>
            </w:tcBorders>
            <w:tcMar>
              <w:top w:w="55" w:type="dxa"/>
              <w:left w:w="40" w:type="dxa"/>
              <w:bottom w:w="50" w:type="dxa"/>
              <w:right w:w="100" w:type="dxa"/>
            </w:tcMar>
          </w:tcPr>
          <w:p w14:paraId="70D7849A" w14:textId="77777777" w:rsidR="00B856EA" w:rsidRDefault="00B856EA" w:rsidP="00F813BD">
            <w:pPr>
              <w:pStyle w:val="B1Body1"/>
            </w:pPr>
            <w:r>
              <w:rPr>
                <w:spacing w:val="4"/>
                <w:w w:val="100"/>
              </w:rPr>
              <w:t>(Optional) Enables or disables the NAM CLI command editing.</w:t>
            </w:r>
          </w:p>
        </w:tc>
      </w:tr>
      <w:tr w:rsidR="00B856EA" w:rsidRPr="003A6136" w14:paraId="2C01C589" w14:textId="77777777" w:rsidTr="000C4E1D">
        <w:trPr>
          <w:trHeight w:val="300"/>
        </w:trPr>
        <w:tc>
          <w:tcPr>
            <w:tcW w:w="2340" w:type="dxa"/>
            <w:tcBorders>
              <w:top w:val="nil"/>
              <w:left w:val="nil"/>
              <w:bottom w:val="single" w:sz="2" w:space="0" w:color="000000"/>
              <w:right w:val="nil"/>
            </w:tcBorders>
            <w:tcMar>
              <w:top w:w="55" w:type="dxa"/>
              <w:left w:w="40" w:type="dxa"/>
              <w:bottom w:w="50" w:type="dxa"/>
              <w:right w:w="100" w:type="dxa"/>
            </w:tcMar>
          </w:tcPr>
          <w:p w14:paraId="0437E6E6" w14:textId="77777777" w:rsidR="00B856EA" w:rsidRDefault="00B856EA" w:rsidP="00F813BD">
            <w:pPr>
              <w:pStyle w:val="B1Body1"/>
              <w:rPr>
                <w:i/>
                <w:iCs/>
              </w:rPr>
            </w:pPr>
            <w:r>
              <w:rPr>
                <w:b/>
                <w:bCs/>
                <w:spacing w:val="4"/>
                <w:w w:val="100"/>
              </w:rPr>
              <w:t xml:space="preserve">length </w:t>
            </w:r>
            <w:r>
              <w:rPr>
                <w:rStyle w:val="IItalic"/>
                <w:iCs/>
                <w:spacing w:val="4"/>
                <w:w w:val="100"/>
              </w:rPr>
              <w:t>length</w:t>
            </w:r>
          </w:p>
        </w:tc>
        <w:tc>
          <w:tcPr>
            <w:tcW w:w="5880" w:type="dxa"/>
            <w:tcBorders>
              <w:top w:val="nil"/>
              <w:left w:val="nil"/>
              <w:bottom w:val="single" w:sz="2" w:space="0" w:color="000000"/>
              <w:right w:val="nil"/>
            </w:tcBorders>
            <w:tcMar>
              <w:top w:w="55" w:type="dxa"/>
              <w:left w:w="40" w:type="dxa"/>
              <w:bottom w:w="50" w:type="dxa"/>
              <w:right w:w="100" w:type="dxa"/>
            </w:tcMar>
          </w:tcPr>
          <w:p w14:paraId="6FA1C4A4" w14:textId="77777777" w:rsidR="00B856EA" w:rsidRDefault="00B856EA" w:rsidP="00F813BD">
            <w:pPr>
              <w:pStyle w:val="B1Body1"/>
            </w:pPr>
            <w:r>
              <w:rPr>
                <w:spacing w:val="4"/>
                <w:w w:val="100"/>
              </w:rPr>
              <w:t>Sets the number of lines per screen for a session.</w:t>
            </w:r>
          </w:p>
        </w:tc>
      </w:tr>
      <w:tr w:rsidR="00B856EA" w:rsidRPr="003A6136" w14:paraId="2B776651" w14:textId="77777777" w:rsidTr="000C4E1D">
        <w:trPr>
          <w:trHeight w:val="300"/>
        </w:trPr>
        <w:tc>
          <w:tcPr>
            <w:tcW w:w="2340" w:type="dxa"/>
            <w:tcBorders>
              <w:top w:val="nil"/>
              <w:left w:val="nil"/>
              <w:bottom w:val="single" w:sz="4" w:space="0" w:color="000000"/>
              <w:right w:val="nil"/>
            </w:tcBorders>
            <w:tcMar>
              <w:top w:w="55" w:type="dxa"/>
              <w:left w:w="40" w:type="dxa"/>
              <w:bottom w:w="50" w:type="dxa"/>
              <w:right w:w="100" w:type="dxa"/>
            </w:tcMar>
          </w:tcPr>
          <w:p w14:paraId="5B03D948" w14:textId="77777777" w:rsidR="00B856EA" w:rsidRDefault="00B856EA" w:rsidP="00F813BD">
            <w:pPr>
              <w:pStyle w:val="B1Body1"/>
            </w:pPr>
            <w:r>
              <w:rPr>
                <w:b/>
                <w:bCs/>
                <w:spacing w:val="4"/>
                <w:w w:val="100"/>
              </w:rPr>
              <w:t>mode</w:t>
            </w:r>
            <w:r>
              <w:rPr>
                <w:spacing w:val="4"/>
                <w:w w:val="100"/>
              </w:rPr>
              <w:t xml:space="preserve"> {</w:t>
            </w:r>
            <w:r>
              <w:rPr>
                <w:b/>
                <w:bCs/>
                <w:spacing w:val="4"/>
                <w:w w:val="100"/>
              </w:rPr>
              <w:t xml:space="preserve"> 0</w:t>
            </w:r>
            <w:r>
              <w:rPr>
                <w:spacing w:val="4"/>
                <w:w w:val="100"/>
              </w:rPr>
              <w:t xml:space="preserve"> |</w:t>
            </w:r>
            <w:r>
              <w:rPr>
                <w:b/>
                <w:bCs/>
                <w:spacing w:val="4"/>
                <w:w w:val="100"/>
              </w:rPr>
              <w:t xml:space="preserve"> 1</w:t>
            </w:r>
            <w:r>
              <w:rPr>
                <w:spacing w:val="4"/>
                <w:w w:val="100"/>
              </w:rPr>
              <w:t>}</w:t>
            </w:r>
          </w:p>
        </w:tc>
        <w:tc>
          <w:tcPr>
            <w:tcW w:w="5880" w:type="dxa"/>
            <w:tcBorders>
              <w:top w:val="nil"/>
              <w:left w:val="nil"/>
              <w:bottom w:val="single" w:sz="4" w:space="0" w:color="000000"/>
              <w:right w:val="nil"/>
            </w:tcBorders>
            <w:tcMar>
              <w:top w:w="55" w:type="dxa"/>
              <w:left w:w="40" w:type="dxa"/>
              <w:bottom w:w="50" w:type="dxa"/>
              <w:right w:w="100" w:type="dxa"/>
            </w:tcMar>
          </w:tcPr>
          <w:p w14:paraId="3DB3880E" w14:textId="77777777" w:rsidR="00B856EA" w:rsidRDefault="00B856EA" w:rsidP="00F813BD">
            <w:pPr>
              <w:pStyle w:val="B1Body1"/>
            </w:pPr>
            <w:r>
              <w:rPr>
                <w:spacing w:val="4"/>
                <w:w w:val="100"/>
              </w:rPr>
              <w:t>Sets the terminal mode.</w:t>
            </w:r>
          </w:p>
        </w:tc>
      </w:tr>
    </w:tbl>
    <w:p w14:paraId="1E9CF41D" w14:textId="77777777" w:rsidR="00B856EA" w:rsidRDefault="00B856EA" w:rsidP="00832154">
      <w:pPr>
        <w:pStyle w:val="CRSDCmdRefSynDesc"/>
        <w:numPr>
          <w:ilvl w:val="0"/>
          <w:numId w:val="11"/>
        </w:numPr>
        <w:rPr>
          <w:w w:val="100"/>
        </w:rPr>
      </w:pPr>
    </w:p>
    <w:p w14:paraId="064DC957" w14:textId="77777777" w:rsidR="00B856EA" w:rsidRDefault="00B856EA" w:rsidP="00832154">
      <w:pPr>
        <w:pStyle w:val="CRDCmdRefDefaults"/>
        <w:numPr>
          <w:ilvl w:val="0"/>
          <w:numId w:val="7"/>
        </w:numPr>
        <w:rPr>
          <w:w w:val="100"/>
        </w:rPr>
      </w:pPr>
    </w:p>
    <w:p w14:paraId="7131C90C" w14:textId="77777777" w:rsidR="00B856EA" w:rsidRDefault="00B856EA" w:rsidP="00B856EA">
      <w:pPr>
        <w:pStyle w:val="B1Body1"/>
        <w:rPr>
          <w:spacing w:val="4"/>
          <w:w w:val="100"/>
        </w:rPr>
      </w:pPr>
      <w:r>
        <w:rPr>
          <w:spacing w:val="4"/>
          <w:w w:val="100"/>
        </w:rPr>
        <w:t>This command has no default settings.</w:t>
      </w:r>
    </w:p>
    <w:p w14:paraId="1DFAC547" w14:textId="77777777" w:rsidR="00B856EA" w:rsidRDefault="00B856EA" w:rsidP="00832154">
      <w:pPr>
        <w:pStyle w:val="CRCMCmdRefCmdModes"/>
        <w:numPr>
          <w:ilvl w:val="0"/>
          <w:numId w:val="8"/>
        </w:numPr>
        <w:rPr>
          <w:w w:val="100"/>
        </w:rPr>
      </w:pPr>
    </w:p>
    <w:p w14:paraId="386EE845" w14:textId="77777777" w:rsidR="00B856EA" w:rsidRDefault="00B856EA" w:rsidP="00B856EA">
      <w:pPr>
        <w:pStyle w:val="B1Body1"/>
        <w:rPr>
          <w:spacing w:val="4"/>
          <w:w w:val="100"/>
        </w:rPr>
      </w:pPr>
      <w:r>
        <w:rPr>
          <w:spacing w:val="4"/>
          <w:w w:val="100"/>
        </w:rPr>
        <w:t>Command mode</w:t>
      </w:r>
    </w:p>
    <w:p w14:paraId="11D170BE" w14:textId="77777777" w:rsidR="00B856EA" w:rsidRDefault="00B856EA" w:rsidP="00832154">
      <w:pPr>
        <w:pStyle w:val="CRECmdRefExamples"/>
        <w:numPr>
          <w:ilvl w:val="0"/>
          <w:numId w:val="10"/>
        </w:numPr>
        <w:rPr>
          <w:w w:val="100"/>
        </w:rPr>
      </w:pPr>
    </w:p>
    <w:p w14:paraId="2ADEDC0D" w14:textId="77777777" w:rsidR="00B856EA" w:rsidRDefault="00B856EA" w:rsidP="00B856EA">
      <w:pPr>
        <w:pStyle w:val="B1Body1"/>
        <w:rPr>
          <w:spacing w:val="4"/>
          <w:w w:val="100"/>
        </w:rPr>
      </w:pPr>
      <w:r>
        <w:rPr>
          <w:spacing w:val="4"/>
          <w:w w:val="100"/>
        </w:rPr>
        <w:t>This example shows how to set the number of lines on a session’s screen:</w:t>
      </w:r>
    </w:p>
    <w:p w14:paraId="42ACACF3" w14:textId="77777777" w:rsidR="00B856EA" w:rsidRDefault="00B856EA" w:rsidP="00B856EA">
      <w:pPr>
        <w:pStyle w:val="Ex1Example1"/>
        <w:rPr>
          <w:rStyle w:val="BBold"/>
          <w:bCs/>
          <w:w w:val="100"/>
        </w:rPr>
      </w:pPr>
      <w:r>
        <w:rPr>
          <w:w w:val="100"/>
        </w:rPr>
        <w:t xml:space="preserve">root@localhost# </w:t>
      </w:r>
      <w:r>
        <w:rPr>
          <w:rStyle w:val="BBold"/>
          <w:bCs/>
          <w:w w:val="100"/>
        </w:rPr>
        <w:t>terminal length 24</w:t>
      </w:r>
    </w:p>
    <w:p w14:paraId="7573B207" w14:textId="77777777" w:rsidR="00B856EA" w:rsidRDefault="00B856EA" w:rsidP="00B856EA">
      <w:pPr>
        <w:pStyle w:val="Ex1Example1"/>
        <w:rPr>
          <w:w w:val="100"/>
        </w:rPr>
      </w:pPr>
      <w:r>
        <w:rPr>
          <w:w w:val="100"/>
        </w:rPr>
        <w:t>Terminal length for this session set to 24.</w:t>
      </w:r>
    </w:p>
    <w:p w14:paraId="7281A8E1" w14:textId="77777777" w:rsidR="00B856EA" w:rsidRDefault="00B856EA" w:rsidP="00B856EA">
      <w:pPr>
        <w:pStyle w:val="Ex1Example1"/>
        <w:rPr>
          <w:w w:val="100"/>
        </w:rPr>
      </w:pPr>
    </w:p>
    <w:p w14:paraId="7338C722" w14:textId="77777777" w:rsidR="00B856EA" w:rsidRDefault="00B856EA" w:rsidP="00832154">
      <w:pPr>
        <w:pStyle w:val="CRRCCmdRefRelCmd"/>
        <w:numPr>
          <w:ilvl w:val="0"/>
          <w:numId w:val="12"/>
        </w:numPr>
        <w:rPr>
          <w:w w:val="100"/>
        </w:rPr>
      </w:pPr>
    </w:p>
    <w:p w14:paraId="643C45E1"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_Ref331712048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config clear</w:t>
      </w:r>
      <w:r w:rsidRPr="00DC2107">
        <w:rPr>
          <w:rStyle w:val="XrefColor"/>
          <w:b/>
          <w:bCs/>
          <w:color w:val="4D4DFF"/>
          <w:spacing w:val="4"/>
          <w:w w:val="100"/>
        </w:rPr>
        <w:fldChar w:fldCharType="end"/>
      </w:r>
    </w:p>
    <w:p w14:paraId="7751C38B" w14:textId="77777777" w:rsidR="00B856EA" w:rsidRDefault="00B856EA" w:rsidP="00737CA3">
      <w:pPr>
        <w:pStyle w:val="Heading1"/>
      </w:pPr>
      <w:bookmarkStart w:id="631" w:name="RTF38393034303a204352435f43"/>
      <w:bookmarkStart w:id="632" w:name="_Toc378026492"/>
      <w:r>
        <w:t>time</w:t>
      </w:r>
      <w:bookmarkEnd w:id="631"/>
      <w:bookmarkEnd w:id="632"/>
    </w:p>
    <w:p w14:paraId="16C7A089" w14:textId="77777777" w:rsidR="00B856EA" w:rsidRDefault="00B856EA" w:rsidP="00B856EA">
      <w:pPr>
        <w:pStyle w:val="B1Body1"/>
        <w:rPr>
          <w:spacing w:val="4"/>
          <w:w w:val="100"/>
        </w:rPr>
      </w:pPr>
      <w:r>
        <w:rPr>
          <w:spacing w:val="4"/>
          <w:w w:val="100"/>
        </w:rPr>
        <w:t>To enter the</w:t>
      </w:r>
      <w:r w:rsidR="00E429FF">
        <w:rPr>
          <w:spacing w:val="4"/>
          <w:w w:val="100"/>
        </w:rPr>
        <w:fldChar w:fldCharType="begin"/>
      </w:r>
      <w:r>
        <w:rPr>
          <w:spacing w:val="4"/>
          <w:w w:val="100"/>
        </w:rPr>
        <w:instrText>xe "time\:configuration\:setting"</w:instrText>
      </w:r>
      <w:r w:rsidR="00E429FF">
        <w:rPr>
          <w:spacing w:val="4"/>
          <w:w w:val="100"/>
        </w:rPr>
        <w:fldChar w:fldCharType="end"/>
      </w:r>
      <w:r>
        <w:rPr>
          <w:spacing w:val="4"/>
          <w:w w:val="100"/>
        </w:rPr>
        <w:t xml:space="preserve"> time configuration subcommand mode, and then configure NAM system time settings, use the </w:t>
      </w:r>
      <w:r>
        <w:rPr>
          <w:rStyle w:val="BBold"/>
          <w:bCs/>
          <w:spacing w:val="4"/>
          <w:w w:val="100"/>
        </w:rPr>
        <w:t xml:space="preserve">time </w:t>
      </w:r>
      <w:r>
        <w:rPr>
          <w:spacing w:val="4"/>
          <w:w w:val="100"/>
        </w:rPr>
        <w:t>command.</w:t>
      </w:r>
    </w:p>
    <w:p w14:paraId="0366771F" w14:textId="77777777" w:rsidR="00B856EA" w:rsidRDefault="00B856EA" w:rsidP="00B856EA">
      <w:pPr>
        <w:pStyle w:val="CECmdEnv"/>
        <w:rPr>
          <w:spacing w:val="4"/>
          <w:w w:val="100"/>
        </w:rPr>
      </w:pPr>
      <w:r>
        <w:rPr>
          <w:spacing w:val="4"/>
          <w:w w:val="100"/>
        </w:rPr>
        <w:t xml:space="preserve">time </w:t>
      </w:r>
    </w:p>
    <w:p w14:paraId="0CF4A174" w14:textId="77777777" w:rsidR="00B856EA" w:rsidRDefault="00B856EA" w:rsidP="00832154">
      <w:pPr>
        <w:pStyle w:val="CRSDCmdRefSynDesc"/>
        <w:numPr>
          <w:ilvl w:val="0"/>
          <w:numId w:val="11"/>
        </w:numPr>
        <w:rPr>
          <w:w w:val="100"/>
        </w:rPr>
      </w:pPr>
    </w:p>
    <w:p w14:paraId="1FE293AB" w14:textId="77777777" w:rsidR="00B856EA" w:rsidRDefault="00B856EA" w:rsidP="00B856EA">
      <w:pPr>
        <w:pStyle w:val="B1Body1"/>
        <w:rPr>
          <w:spacing w:val="4"/>
          <w:w w:val="100"/>
        </w:rPr>
      </w:pPr>
      <w:r>
        <w:rPr>
          <w:spacing w:val="4"/>
          <w:w w:val="100"/>
        </w:rPr>
        <w:t>This command has no arguments or keywords.</w:t>
      </w:r>
    </w:p>
    <w:p w14:paraId="5247C742" w14:textId="77777777" w:rsidR="00B856EA" w:rsidRDefault="00B856EA" w:rsidP="00832154">
      <w:pPr>
        <w:pStyle w:val="CRDCmdRefDefaults"/>
        <w:numPr>
          <w:ilvl w:val="0"/>
          <w:numId w:val="7"/>
        </w:numPr>
        <w:rPr>
          <w:w w:val="100"/>
        </w:rPr>
      </w:pPr>
    </w:p>
    <w:p w14:paraId="26B41B66" w14:textId="77777777" w:rsidR="00B856EA" w:rsidRDefault="00B856EA" w:rsidP="00B856EA">
      <w:pPr>
        <w:pStyle w:val="B1Body1"/>
        <w:rPr>
          <w:spacing w:val="4"/>
          <w:w w:val="100"/>
        </w:rPr>
      </w:pPr>
      <w:r>
        <w:rPr>
          <w:spacing w:val="4"/>
          <w:w w:val="100"/>
        </w:rPr>
        <w:t>This command has no default settings.</w:t>
      </w:r>
    </w:p>
    <w:p w14:paraId="668BEB86" w14:textId="77777777" w:rsidR="00B856EA" w:rsidRDefault="00B856EA" w:rsidP="00832154">
      <w:pPr>
        <w:pStyle w:val="CRCTCmdRefCmdTypes"/>
        <w:numPr>
          <w:ilvl w:val="0"/>
          <w:numId w:val="22"/>
        </w:numPr>
        <w:rPr>
          <w:w w:val="100"/>
        </w:rPr>
      </w:pPr>
    </w:p>
    <w:p w14:paraId="20D75ADC" w14:textId="77777777" w:rsidR="00B856EA" w:rsidRDefault="00B856EA" w:rsidP="00B856EA">
      <w:pPr>
        <w:pStyle w:val="B1Body1"/>
        <w:rPr>
          <w:spacing w:val="4"/>
          <w:w w:val="100"/>
        </w:rPr>
      </w:pPr>
      <w:r>
        <w:rPr>
          <w:spacing w:val="4"/>
          <w:w w:val="100"/>
        </w:rPr>
        <w:t>Switch command</w:t>
      </w:r>
    </w:p>
    <w:p w14:paraId="00C561F9" w14:textId="77777777" w:rsidR="00B856EA" w:rsidRDefault="00B856EA" w:rsidP="00832154">
      <w:pPr>
        <w:pStyle w:val="CRCMCmdRefCmdModes"/>
        <w:numPr>
          <w:ilvl w:val="0"/>
          <w:numId w:val="8"/>
        </w:numPr>
        <w:rPr>
          <w:w w:val="100"/>
        </w:rPr>
      </w:pPr>
    </w:p>
    <w:p w14:paraId="2F4C3BD7" w14:textId="77777777" w:rsidR="00B856EA" w:rsidRDefault="00B856EA" w:rsidP="00B856EA">
      <w:pPr>
        <w:pStyle w:val="B1Body1"/>
        <w:rPr>
          <w:spacing w:val="4"/>
          <w:w w:val="100"/>
        </w:rPr>
      </w:pPr>
      <w:r>
        <w:rPr>
          <w:spacing w:val="4"/>
          <w:w w:val="100"/>
        </w:rPr>
        <w:t>Privileged</w:t>
      </w:r>
    </w:p>
    <w:p w14:paraId="1AA06B4B" w14:textId="77777777" w:rsidR="00B856EA" w:rsidRDefault="00B856EA" w:rsidP="00832154">
      <w:pPr>
        <w:pStyle w:val="CRUGCmdRefUseGuide"/>
        <w:numPr>
          <w:ilvl w:val="0"/>
          <w:numId w:val="9"/>
        </w:numPr>
        <w:rPr>
          <w:w w:val="100"/>
        </w:rPr>
      </w:pPr>
    </w:p>
    <w:p w14:paraId="1740E677" w14:textId="77777777" w:rsidR="00B856EA" w:rsidRDefault="00B856EA" w:rsidP="00B856EA">
      <w:pPr>
        <w:pStyle w:val="B1Body1"/>
        <w:rPr>
          <w:spacing w:val="4"/>
          <w:w w:val="100"/>
        </w:rPr>
      </w:pPr>
      <w:r>
        <w:rPr>
          <w:spacing w:val="4"/>
          <w:w w:val="100"/>
        </w:rPr>
        <w:t>When you enter the time configuration subcommand mode, the following commands are available:</w:t>
      </w:r>
    </w:p>
    <w:p w14:paraId="2FD626A1" w14:textId="77777777" w:rsidR="00B856EA" w:rsidRDefault="00B856EA" w:rsidP="00832154">
      <w:pPr>
        <w:pStyle w:val="Bu1Bullet1"/>
        <w:numPr>
          <w:ilvl w:val="0"/>
          <w:numId w:val="29"/>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4594C3F2" w14:textId="77777777" w:rsidR="00B856EA" w:rsidRDefault="00B856EA" w:rsidP="00832154">
      <w:pPr>
        <w:pStyle w:val="Bu1Bullet1"/>
        <w:numPr>
          <w:ilvl w:val="0"/>
          <w:numId w:val="29"/>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9C55D2">
        <w:rPr>
          <w:rStyle w:val="IItalic"/>
          <w:i w:val="0"/>
          <w:spacing w:val="4"/>
          <w:w w:val="100"/>
        </w:rPr>
        <w:t xml:space="preserve">see the </w:t>
      </w:r>
      <w:r w:rsidR="009C55D2" w:rsidRPr="00A0262A">
        <w:rPr>
          <w:rStyle w:val="IItalic"/>
          <w:b/>
          <w:i w:val="0"/>
          <w:color w:val="0000FF"/>
          <w:spacing w:val="4"/>
          <w:w w:val="100"/>
        </w:rPr>
        <w:fldChar w:fldCharType="begin"/>
      </w:r>
      <w:r w:rsidR="009C55D2" w:rsidRPr="00A0262A">
        <w:rPr>
          <w:rStyle w:val="IItalic"/>
          <w:b/>
          <w:i w:val="0"/>
          <w:color w:val="0000FF"/>
          <w:spacing w:val="4"/>
          <w:w w:val="100"/>
        </w:rPr>
        <w:instrText xml:space="preserve"> REF RTF38393438333a204352435f43 \h </w:instrText>
      </w:r>
      <w:r w:rsidR="009C55D2" w:rsidRPr="00A0262A">
        <w:rPr>
          <w:rStyle w:val="XrefColor"/>
          <w:b/>
          <w:spacing w:val="4"/>
          <w:w w:val="100"/>
        </w:rPr>
        <w:instrText xml:space="preserve"> \* MERGEFORMAT </w:instrText>
      </w:r>
      <w:r w:rsidR="009C55D2" w:rsidRPr="00A0262A">
        <w:rPr>
          <w:rStyle w:val="IItalic"/>
          <w:b/>
          <w:i w:val="0"/>
          <w:color w:val="0000FF"/>
          <w:spacing w:val="4"/>
          <w:w w:val="100"/>
        </w:rPr>
      </w:r>
      <w:r w:rsidR="009C55D2" w:rsidRPr="00A0262A">
        <w:rPr>
          <w:rStyle w:val="IItalic"/>
          <w:b/>
          <w:i w:val="0"/>
          <w:color w:val="0000FF"/>
          <w:spacing w:val="4"/>
          <w:w w:val="100"/>
        </w:rPr>
        <w:fldChar w:fldCharType="separate"/>
      </w:r>
      <w:r w:rsidR="002B1C51" w:rsidRPr="002B1C51">
        <w:rPr>
          <w:b/>
          <w:color w:val="0000FF"/>
        </w:rPr>
        <w:t>exit</w:t>
      </w:r>
      <w:r w:rsidR="009C55D2" w:rsidRPr="00A0262A">
        <w:rPr>
          <w:rStyle w:val="IItalic"/>
          <w:b/>
          <w:i w:val="0"/>
          <w:color w:val="0000FF"/>
          <w:spacing w:val="4"/>
          <w:w w:val="100"/>
        </w:rPr>
        <w:fldChar w:fldCharType="end"/>
      </w:r>
      <w:r w:rsidR="009C55D2">
        <w:rPr>
          <w:rStyle w:val="XrefColor"/>
          <w:spacing w:val="4"/>
          <w:w w:val="100"/>
        </w:rPr>
        <w:t xml:space="preserve"> </w:t>
      </w:r>
      <w:r>
        <w:rPr>
          <w:rStyle w:val="IItalic"/>
          <w:i w:val="0"/>
          <w:spacing w:val="4"/>
          <w:w w:val="100"/>
        </w:rPr>
        <w:t>command.</w:t>
      </w:r>
    </w:p>
    <w:p w14:paraId="772DE7C0" w14:textId="77777777" w:rsidR="00B856EA" w:rsidRDefault="00B856EA" w:rsidP="00832154">
      <w:pPr>
        <w:pStyle w:val="Bu1Bullet1"/>
        <w:numPr>
          <w:ilvl w:val="0"/>
          <w:numId w:val="29"/>
        </w:numPr>
        <w:rPr>
          <w:spacing w:val="4"/>
          <w:w w:val="100"/>
        </w:rPr>
      </w:pPr>
      <w:r>
        <w:rPr>
          <w:b/>
          <w:bCs/>
          <w:spacing w:val="4"/>
          <w:w w:val="100"/>
        </w:rPr>
        <w:t>sync ntp | switch</w:t>
      </w:r>
      <w:r>
        <w:rPr>
          <w:rStyle w:val="IItalic"/>
          <w:iCs/>
          <w:spacing w:val="4"/>
          <w:w w:val="100"/>
        </w:rPr>
        <w:t>—</w:t>
      </w:r>
      <w:r>
        <w:rPr>
          <w:spacing w:val="4"/>
          <w:w w:val="100"/>
        </w:rPr>
        <w:t xml:space="preserve">(Optional) </w:t>
      </w:r>
      <w:r w:rsidR="00E429FF">
        <w:rPr>
          <w:spacing w:val="4"/>
          <w:w w:val="100"/>
        </w:rPr>
        <w:fldChar w:fldCharType="begin"/>
      </w:r>
      <w:r>
        <w:rPr>
          <w:spacing w:val="4"/>
          <w:w w:val="100"/>
        </w:rPr>
        <w:instrText>xe "synchronizing system time"</w:instrText>
      </w:r>
      <w:r w:rsidR="00E429FF">
        <w:rPr>
          <w:spacing w:val="4"/>
          <w:w w:val="100"/>
        </w:rPr>
        <w:fldChar w:fldCharType="end"/>
      </w:r>
      <w:r>
        <w:rPr>
          <w:spacing w:val="4"/>
          <w:w w:val="100"/>
        </w:rPr>
        <w:t>Synchronizes the NAM system time with the Network Time Protocol (NTP) or with the switch.</w:t>
      </w:r>
    </w:p>
    <w:p w14:paraId="3720A830" w14:textId="77777777" w:rsidR="00B856EA" w:rsidRDefault="00B856EA" w:rsidP="00832154">
      <w:pPr>
        <w:pStyle w:val="Bu1Bullet1"/>
        <w:numPr>
          <w:ilvl w:val="0"/>
          <w:numId w:val="29"/>
        </w:numPr>
        <w:rPr>
          <w:spacing w:val="4"/>
          <w:w w:val="100"/>
        </w:rPr>
      </w:pPr>
      <w:r>
        <w:rPr>
          <w:rStyle w:val="BBold"/>
          <w:bCs/>
          <w:spacing w:val="4"/>
          <w:w w:val="100"/>
        </w:rPr>
        <w:t>zone</w:t>
      </w:r>
      <w:r>
        <w:rPr>
          <w:rStyle w:val="IItalic"/>
          <w:iCs/>
          <w:spacing w:val="4"/>
          <w:w w:val="100"/>
        </w:rPr>
        <w:t>—region-name</w:t>
      </w:r>
      <w:r>
        <w:rPr>
          <w:spacing w:val="4"/>
          <w:w w:val="100"/>
        </w:rPr>
        <w:t xml:space="preserve"> [</w:t>
      </w:r>
      <w:r>
        <w:rPr>
          <w:rStyle w:val="BBold"/>
          <w:bCs/>
          <w:spacing w:val="4"/>
          <w:w w:val="100"/>
        </w:rPr>
        <w:t>zone-name</w:t>
      </w:r>
      <w:r>
        <w:rPr>
          <w:spacing w:val="4"/>
          <w:w w:val="100"/>
        </w:rPr>
        <w:t>]</w:t>
      </w:r>
      <w:r>
        <w:rPr>
          <w:rStyle w:val="IItalic"/>
          <w:iCs/>
          <w:spacing w:val="4"/>
          <w:w w:val="100"/>
        </w:rPr>
        <w:t>—</w:t>
      </w:r>
      <w:r>
        <w:rPr>
          <w:spacing w:val="4"/>
          <w:w w:val="100"/>
        </w:rPr>
        <w:t>Synchronizes the time zone with the NAM for use with NTP.</w:t>
      </w:r>
    </w:p>
    <w:p w14:paraId="7AE10197" w14:textId="77777777" w:rsidR="00B856EA" w:rsidRDefault="00B856EA" w:rsidP="00832154">
      <w:pPr>
        <w:pStyle w:val="Bu1Bullet1"/>
        <w:numPr>
          <w:ilvl w:val="0"/>
          <w:numId w:val="29"/>
        </w:numPr>
        <w:rPr>
          <w:spacing w:val="4"/>
          <w:w w:val="100"/>
        </w:rPr>
      </w:pPr>
      <w:r>
        <w:rPr>
          <w:rStyle w:val="BBold"/>
          <w:bCs/>
          <w:spacing w:val="4"/>
          <w:w w:val="100"/>
        </w:rPr>
        <w:t>ptp-ip-address</w:t>
      </w:r>
      <w:r>
        <w:rPr>
          <w:spacing w:val="4"/>
          <w:w w:val="100"/>
        </w:rPr>
        <w:t>—Sets the ip address of the ptp interface.</w:t>
      </w:r>
    </w:p>
    <w:p w14:paraId="2506FAFD" w14:textId="77777777" w:rsidR="00B856EA" w:rsidRDefault="00B856EA" w:rsidP="00832154">
      <w:pPr>
        <w:pStyle w:val="CRECmdRefExamples"/>
        <w:numPr>
          <w:ilvl w:val="0"/>
          <w:numId w:val="10"/>
        </w:numPr>
        <w:rPr>
          <w:w w:val="100"/>
        </w:rPr>
      </w:pPr>
    </w:p>
    <w:p w14:paraId="17D77C93" w14:textId="77777777" w:rsidR="00B856EA" w:rsidRDefault="00B856EA" w:rsidP="00B856EA">
      <w:pPr>
        <w:pStyle w:val="B1Body1"/>
        <w:rPr>
          <w:spacing w:val="4"/>
          <w:w w:val="100"/>
        </w:rPr>
      </w:pPr>
      <w:r>
        <w:rPr>
          <w:spacing w:val="4"/>
          <w:w w:val="100"/>
        </w:rPr>
        <w:t>This example shows how to configure system time settings on the NAM to synchronizes the time with the switch:</w:t>
      </w:r>
    </w:p>
    <w:p w14:paraId="40D2E3E0" w14:textId="77777777" w:rsidR="00B856EA" w:rsidRDefault="00B856EA" w:rsidP="00B856EA">
      <w:pPr>
        <w:pStyle w:val="Ex1Example1"/>
        <w:rPr>
          <w:rStyle w:val="BBold"/>
          <w:bCs/>
          <w:w w:val="100"/>
        </w:rPr>
      </w:pPr>
      <w:r>
        <w:rPr>
          <w:w w:val="100"/>
        </w:rPr>
        <w:t xml:space="preserve">root@hostname.cisco.com# </w:t>
      </w:r>
      <w:r>
        <w:rPr>
          <w:rStyle w:val="BBold"/>
          <w:bCs/>
          <w:w w:val="100"/>
        </w:rPr>
        <w:t>time</w:t>
      </w:r>
    </w:p>
    <w:p w14:paraId="757CE55C" w14:textId="77777777" w:rsidR="00B856EA" w:rsidRDefault="00B856EA" w:rsidP="00B856EA">
      <w:pPr>
        <w:pStyle w:val="Ex1Example1"/>
        <w:rPr>
          <w:w w:val="100"/>
        </w:rPr>
      </w:pPr>
      <w:r>
        <w:rPr>
          <w:w w:val="100"/>
        </w:rPr>
        <w:t>Entering into subcommand mode for this command.</w:t>
      </w:r>
    </w:p>
    <w:p w14:paraId="5377E438" w14:textId="77777777" w:rsidR="00B856EA" w:rsidRDefault="00B856EA" w:rsidP="00B856EA">
      <w:pPr>
        <w:pStyle w:val="Ex1Example1"/>
        <w:rPr>
          <w:w w:val="100"/>
        </w:rPr>
      </w:pPr>
      <w:r>
        <w:rPr>
          <w:w w:val="100"/>
        </w:rPr>
        <w:t>Type 'exit' to come out of this mode.</w:t>
      </w:r>
    </w:p>
    <w:p w14:paraId="397B2477" w14:textId="77777777" w:rsidR="00B856EA" w:rsidRDefault="00B856EA" w:rsidP="00B856EA">
      <w:pPr>
        <w:pStyle w:val="Ex1Example1"/>
        <w:rPr>
          <w:w w:val="100"/>
        </w:rPr>
      </w:pPr>
      <w:r>
        <w:rPr>
          <w:w w:val="100"/>
        </w:rPr>
        <w:t>Type 'cancel' to discard changes and to come out of this mode.</w:t>
      </w:r>
    </w:p>
    <w:p w14:paraId="4432C731" w14:textId="77777777" w:rsidR="00B856EA" w:rsidRDefault="00B856EA" w:rsidP="00B856EA">
      <w:pPr>
        <w:pStyle w:val="Ex1Example1"/>
        <w:rPr>
          <w:w w:val="100"/>
        </w:rPr>
      </w:pPr>
      <w:r>
        <w:rPr>
          <w:w w:val="100"/>
        </w:rPr>
        <w:t>root@hostname.cisco.com(sub-time)# ?</w:t>
      </w:r>
    </w:p>
    <w:p w14:paraId="6B107418" w14:textId="77777777" w:rsidR="00B856EA" w:rsidRDefault="00B856EA" w:rsidP="00B856EA">
      <w:pPr>
        <w:pStyle w:val="Ex1Example1"/>
        <w:rPr>
          <w:w w:val="100"/>
        </w:rPr>
      </w:pPr>
      <w:r>
        <w:rPr>
          <w:w w:val="100"/>
        </w:rPr>
        <w:t>?                         - display help</w:t>
      </w:r>
    </w:p>
    <w:p w14:paraId="7142BFFE" w14:textId="77777777" w:rsidR="00B856EA" w:rsidRDefault="00B856EA" w:rsidP="00B856EA">
      <w:pPr>
        <w:pStyle w:val="Ex1Example1"/>
        <w:rPr>
          <w:w w:val="100"/>
        </w:rPr>
      </w:pPr>
      <w:r>
        <w:rPr>
          <w:w w:val="100"/>
        </w:rPr>
        <w:t>cancel                    - discard changes and exit from subcommand mode</w:t>
      </w:r>
    </w:p>
    <w:p w14:paraId="28CC561B" w14:textId="77777777" w:rsidR="00B856EA" w:rsidRDefault="00B856EA" w:rsidP="00B856EA">
      <w:pPr>
        <w:pStyle w:val="Ex1Example1"/>
        <w:rPr>
          <w:w w:val="100"/>
        </w:rPr>
      </w:pPr>
      <w:r>
        <w:rPr>
          <w:w w:val="100"/>
        </w:rPr>
        <w:t>exit                      - exit from subcommand mode</w:t>
      </w:r>
    </w:p>
    <w:p w14:paraId="421013C3" w14:textId="77777777" w:rsidR="00B856EA" w:rsidRDefault="00B856EA" w:rsidP="00B856EA">
      <w:pPr>
        <w:pStyle w:val="Ex1Example1"/>
        <w:rPr>
          <w:w w:val="100"/>
        </w:rPr>
      </w:pPr>
      <w:r>
        <w:rPr>
          <w:w w:val="100"/>
        </w:rPr>
        <w:t>help                      - display help</w:t>
      </w:r>
    </w:p>
    <w:p w14:paraId="7DD30464" w14:textId="77777777" w:rsidR="00B856EA" w:rsidRDefault="00B856EA" w:rsidP="00B856EA">
      <w:pPr>
        <w:pStyle w:val="Ex1Example1"/>
        <w:rPr>
          <w:w w:val="100"/>
        </w:rPr>
      </w:pPr>
      <w:r>
        <w:rPr>
          <w:w w:val="100"/>
        </w:rPr>
        <w:t>ptp-ip-address            - set the ip address of the ptp interface</w:t>
      </w:r>
    </w:p>
    <w:p w14:paraId="235C6764" w14:textId="77777777" w:rsidR="00B856EA" w:rsidRDefault="00B856EA" w:rsidP="00B856EA">
      <w:pPr>
        <w:pStyle w:val="Ex1Example1"/>
        <w:rPr>
          <w:w w:val="100"/>
        </w:rPr>
      </w:pPr>
      <w:r>
        <w:rPr>
          <w:w w:val="100"/>
        </w:rPr>
        <w:t>sync                      - synchronize NAM system time with switch or ntp</w:t>
      </w:r>
    </w:p>
    <w:p w14:paraId="2AF732EF" w14:textId="77777777" w:rsidR="00B856EA" w:rsidRDefault="00B856EA" w:rsidP="00B856EA">
      <w:pPr>
        <w:pStyle w:val="Ex1Example1"/>
        <w:rPr>
          <w:rStyle w:val="BBold"/>
          <w:bCs/>
          <w:w w:val="100"/>
        </w:rPr>
      </w:pPr>
      <w:r>
        <w:rPr>
          <w:w w:val="100"/>
        </w:rPr>
        <w:t xml:space="preserve">root@hostname.cisco.com(sub-time)# </w:t>
      </w:r>
      <w:r>
        <w:rPr>
          <w:rStyle w:val="BBold"/>
          <w:bCs/>
          <w:w w:val="100"/>
        </w:rPr>
        <w:t>sync switch</w:t>
      </w:r>
    </w:p>
    <w:p w14:paraId="6869B8DD" w14:textId="77777777" w:rsidR="00B856EA" w:rsidRDefault="00B856EA" w:rsidP="00B856EA">
      <w:pPr>
        <w:pStyle w:val="Ex1Example1"/>
        <w:rPr>
          <w:rStyle w:val="BBold"/>
          <w:bCs/>
          <w:w w:val="100"/>
        </w:rPr>
      </w:pPr>
      <w:r>
        <w:rPr>
          <w:w w:val="100"/>
        </w:rPr>
        <w:t xml:space="preserve">root@hostname.cisco.com(sub-time)# </w:t>
      </w:r>
      <w:r>
        <w:rPr>
          <w:rStyle w:val="BBold"/>
          <w:bCs/>
          <w:w w:val="100"/>
        </w:rPr>
        <w:t>exit</w:t>
      </w:r>
    </w:p>
    <w:p w14:paraId="3AE5DF69" w14:textId="77777777" w:rsidR="00B856EA" w:rsidRDefault="00B856EA" w:rsidP="00B856EA">
      <w:pPr>
        <w:pStyle w:val="Ex1Example1"/>
        <w:rPr>
          <w:w w:val="100"/>
        </w:rPr>
      </w:pPr>
      <w:r>
        <w:rPr>
          <w:w w:val="100"/>
        </w:rPr>
        <w:t>Successfully updated NAM system time settings.</w:t>
      </w:r>
    </w:p>
    <w:p w14:paraId="1FB892EB" w14:textId="77777777" w:rsidR="00B856EA" w:rsidRDefault="00B856EA" w:rsidP="00B856EA">
      <w:pPr>
        <w:pStyle w:val="Ex1Example1"/>
        <w:rPr>
          <w:w w:val="100"/>
        </w:rPr>
      </w:pPr>
      <w:r>
        <w:rPr>
          <w:w w:val="100"/>
        </w:rPr>
        <w:t>NOTE:You have configured the NAM synchronize time to the switch.</w:t>
      </w:r>
    </w:p>
    <w:p w14:paraId="06E8F7B3" w14:textId="77777777" w:rsidR="00B856EA" w:rsidRDefault="00B856EA" w:rsidP="00B856EA">
      <w:pPr>
        <w:pStyle w:val="Ex1Example1"/>
        <w:rPr>
          <w:w w:val="100"/>
        </w:rPr>
      </w:pPr>
      <w:r>
        <w:rPr>
          <w:w w:val="100"/>
        </w:rPr>
        <w:t>For this change to take effect, set the time from the switch or</w:t>
      </w:r>
    </w:p>
    <w:p w14:paraId="32733597" w14:textId="77777777" w:rsidR="00B856EA" w:rsidRDefault="00B856EA" w:rsidP="00B856EA">
      <w:pPr>
        <w:pStyle w:val="Ex1Example1"/>
        <w:rPr>
          <w:w w:val="100"/>
        </w:rPr>
      </w:pPr>
      <w:r>
        <w:rPr>
          <w:w w:val="100"/>
        </w:rPr>
        <w:t>reset the NAM.</w:t>
      </w:r>
    </w:p>
    <w:p w14:paraId="08DBB81A" w14:textId="77777777" w:rsidR="00B856EA" w:rsidRDefault="00B856EA" w:rsidP="00B856EA">
      <w:pPr>
        <w:pStyle w:val="Ex1Example1"/>
        <w:rPr>
          <w:rStyle w:val="BBold"/>
          <w:bCs/>
          <w:w w:val="100"/>
        </w:rPr>
      </w:pPr>
      <w:r>
        <w:rPr>
          <w:w w:val="100"/>
        </w:rPr>
        <w:t xml:space="preserve">root@hostname.cisco.com# </w:t>
      </w:r>
      <w:r>
        <w:rPr>
          <w:rStyle w:val="BBold"/>
          <w:bCs/>
          <w:w w:val="100"/>
        </w:rPr>
        <w:t>show time</w:t>
      </w:r>
    </w:p>
    <w:p w14:paraId="7032738A" w14:textId="77777777" w:rsidR="00B856EA" w:rsidRDefault="00B856EA" w:rsidP="00B856EA">
      <w:pPr>
        <w:pStyle w:val="Ex1Example1"/>
        <w:rPr>
          <w:w w:val="100"/>
        </w:rPr>
      </w:pPr>
      <w:r>
        <w:rPr>
          <w:w w:val="100"/>
        </w:rPr>
        <w:t>NAM synchronize time to:          Switch</w:t>
      </w:r>
    </w:p>
    <w:p w14:paraId="5A877AE1" w14:textId="77777777" w:rsidR="00B856EA" w:rsidRDefault="00B856EA" w:rsidP="00B856EA">
      <w:pPr>
        <w:pStyle w:val="Ex1Example1"/>
        <w:rPr>
          <w:w w:val="100"/>
        </w:rPr>
      </w:pPr>
      <w:r>
        <w:rPr>
          <w:w w:val="100"/>
        </w:rPr>
        <w:t>Timezone configured on the switch:PST</w:t>
      </w:r>
    </w:p>
    <w:p w14:paraId="1A81EC6C" w14:textId="77777777" w:rsidR="00B856EA" w:rsidRDefault="00B856EA" w:rsidP="00B856EA">
      <w:pPr>
        <w:pStyle w:val="Ex1Example1"/>
        <w:rPr>
          <w:w w:val="100"/>
        </w:rPr>
      </w:pPr>
      <w:r>
        <w:rPr>
          <w:w w:val="100"/>
        </w:rPr>
        <w:t>Switch time offset to UTC:        0</w:t>
      </w:r>
    </w:p>
    <w:p w14:paraId="0557A72E" w14:textId="77777777" w:rsidR="00B856EA" w:rsidRDefault="00B856EA" w:rsidP="00B856EA">
      <w:pPr>
        <w:pStyle w:val="Ex1Example1"/>
        <w:rPr>
          <w:w w:val="100"/>
        </w:rPr>
      </w:pPr>
      <w:r>
        <w:rPr>
          <w:w w:val="100"/>
        </w:rPr>
        <w:t>Current system time:              Thu Mar 20 09:23:14 GMT 2003</w:t>
      </w:r>
    </w:p>
    <w:p w14:paraId="0EB54F2E" w14:textId="77777777" w:rsidR="00B856EA" w:rsidRDefault="00B856EA" w:rsidP="00B856EA">
      <w:pPr>
        <w:pStyle w:val="Ex1Example1"/>
        <w:rPr>
          <w:w w:val="100"/>
        </w:rPr>
      </w:pPr>
    </w:p>
    <w:p w14:paraId="5CAB456A" w14:textId="77777777" w:rsidR="00B856EA" w:rsidRDefault="00B856EA" w:rsidP="00B856EA">
      <w:pPr>
        <w:pStyle w:val="B1Body1"/>
        <w:rPr>
          <w:spacing w:val="4"/>
          <w:w w:val="100"/>
        </w:rPr>
      </w:pPr>
      <w:r>
        <w:rPr>
          <w:spacing w:val="4"/>
          <w:w w:val="100"/>
        </w:rPr>
        <w:t>This example shows how to configure system time settings on the NAM to synchronize the time with the NTP:</w:t>
      </w:r>
    </w:p>
    <w:p w14:paraId="3192EC12" w14:textId="77777777" w:rsidR="00B856EA" w:rsidRDefault="00B856EA" w:rsidP="00B856EA">
      <w:pPr>
        <w:pStyle w:val="Ex1Example1"/>
        <w:rPr>
          <w:rStyle w:val="BBold"/>
          <w:bCs/>
          <w:w w:val="100"/>
        </w:rPr>
      </w:pPr>
      <w:r>
        <w:rPr>
          <w:w w:val="100"/>
        </w:rPr>
        <w:t xml:space="preserve">root@hostname.cisco.com# </w:t>
      </w:r>
      <w:r>
        <w:rPr>
          <w:rStyle w:val="BBold"/>
          <w:bCs/>
          <w:w w:val="100"/>
        </w:rPr>
        <w:t>time</w:t>
      </w:r>
    </w:p>
    <w:p w14:paraId="6C772BFA" w14:textId="77777777" w:rsidR="00B856EA" w:rsidRDefault="00B856EA" w:rsidP="00B856EA">
      <w:pPr>
        <w:pStyle w:val="Ex1Example1"/>
        <w:rPr>
          <w:w w:val="100"/>
        </w:rPr>
      </w:pPr>
      <w:r>
        <w:rPr>
          <w:w w:val="100"/>
        </w:rPr>
        <w:t>Entering into subcommand mode for this command.</w:t>
      </w:r>
    </w:p>
    <w:p w14:paraId="32DF13ED" w14:textId="77777777" w:rsidR="00B856EA" w:rsidRDefault="00B856EA" w:rsidP="00B856EA">
      <w:pPr>
        <w:pStyle w:val="Ex1Example1"/>
        <w:rPr>
          <w:w w:val="100"/>
        </w:rPr>
      </w:pPr>
      <w:r>
        <w:rPr>
          <w:w w:val="100"/>
        </w:rPr>
        <w:t>Type 'exit' to come out of this mode.</w:t>
      </w:r>
    </w:p>
    <w:p w14:paraId="330C398C" w14:textId="77777777" w:rsidR="00B856EA" w:rsidRDefault="00B856EA" w:rsidP="00B856EA">
      <w:pPr>
        <w:pStyle w:val="Ex1Example1"/>
        <w:rPr>
          <w:w w:val="100"/>
        </w:rPr>
      </w:pPr>
      <w:r>
        <w:rPr>
          <w:w w:val="100"/>
        </w:rPr>
        <w:t>Type 'cancel' to discard changes and to come out of this mode.</w:t>
      </w:r>
    </w:p>
    <w:p w14:paraId="77089084" w14:textId="77777777" w:rsidR="00B856EA" w:rsidRDefault="00B856EA" w:rsidP="00B856EA">
      <w:pPr>
        <w:pStyle w:val="Ex1Example1"/>
        <w:rPr>
          <w:rStyle w:val="BBold"/>
          <w:bCs/>
          <w:w w:val="100"/>
        </w:rPr>
      </w:pPr>
      <w:r>
        <w:rPr>
          <w:w w:val="100"/>
        </w:rPr>
        <w:t xml:space="preserve">root@hostname.cisco.com(sub-time)# </w:t>
      </w:r>
      <w:r>
        <w:rPr>
          <w:rStyle w:val="BBold"/>
          <w:bCs/>
          <w:w w:val="100"/>
        </w:rPr>
        <w:t>sync ntp ntp01.cisco.com ntp02.cisco.com</w:t>
      </w:r>
    </w:p>
    <w:p w14:paraId="1E9CFDEF" w14:textId="77777777" w:rsidR="00B856EA" w:rsidRDefault="00B856EA" w:rsidP="00B856EA">
      <w:pPr>
        <w:pStyle w:val="Ex1Example1"/>
        <w:rPr>
          <w:rStyle w:val="BBold"/>
          <w:bCs/>
          <w:w w:val="100"/>
        </w:rPr>
      </w:pPr>
      <w:r>
        <w:rPr>
          <w:w w:val="100"/>
        </w:rPr>
        <w:t xml:space="preserve">root@hostname.cisco.com(sub-time)# </w:t>
      </w:r>
      <w:r>
        <w:rPr>
          <w:rStyle w:val="BBold"/>
          <w:bCs/>
          <w:w w:val="100"/>
        </w:rPr>
        <w:t>exit</w:t>
      </w:r>
    </w:p>
    <w:p w14:paraId="07C6758C" w14:textId="77777777" w:rsidR="00B856EA" w:rsidRDefault="00B856EA" w:rsidP="00B856EA">
      <w:pPr>
        <w:pStyle w:val="Ex1Example1"/>
        <w:rPr>
          <w:w w:val="100"/>
        </w:rPr>
      </w:pPr>
      <w:r>
        <w:rPr>
          <w:w w:val="100"/>
        </w:rPr>
        <w:t>Successfully updated NAM system time settings.</w:t>
      </w:r>
    </w:p>
    <w:p w14:paraId="6398266B" w14:textId="77777777" w:rsidR="00B856EA" w:rsidRDefault="00B856EA" w:rsidP="00B856EA">
      <w:pPr>
        <w:pStyle w:val="Ex1Example1"/>
        <w:rPr>
          <w:rStyle w:val="BBold"/>
          <w:bCs/>
          <w:w w:val="100"/>
        </w:rPr>
      </w:pPr>
      <w:r>
        <w:rPr>
          <w:w w:val="100"/>
        </w:rPr>
        <w:t xml:space="preserve">root@hostname.cisco.com# </w:t>
      </w:r>
      <w:r>
        <w:rPr>
          <w:rStyle w:val="BBold"/>
          <w:bCs/>
          <w:w w:val="100"/>
        </w:rPr>
        <w:t>show time</w:t>
      </w:r>
    </w:p>
    <w:p w14:paraId="5F06B74D" w14:textId="77777777" w:rsidR="00B856EA" w:rsidRDefault="00B856EA" w:rsidP="00B856EA">
      <w:pPr>
        <w:pStyle w:val="Ex1Example1"/>
        <w:rPr>
          <w:w w:val="100"/>
        </w:rPr>
      </w:pPr>
      <w:r>
        <w:rPr>
          <w:w w:val="100"/>
        </w:rPr>
        <w:t>NAM synchronize time to:          NTP</w:t>
      </w:r>
    </w:p>
    <w:p w14:paraId="1FB2FC69" w14:textId="77777777" w:rsidR="00B856EA" w:rsidRDefault="00B856EA" w:rsidP="00B856EA">
      <w:pPr>
        <w:pStyle w:val="Ex1Example1"/>
        <w:rPr>
          <w:w w:val="100"/>
        </w:rPr>
      </w:pPr>
      <w:r>
        <w:rPr>
          <w:w w:val="100"/>
        </w:rPr>
        <w:t>NTP server1:                      ntp01.cisco.com</w:t>
      </w:r>
    </w:p>
    <w:p w14:paraId="308A1027" w14:textId="77777777" w:rsidR="00B856EA" w:rsidRDefault="00B856EA" w:rsidP="00B856EA">
      <w:pPr>
        <w:pStyle w:val="Ex1Example1"/>
        <w:rPr>
          <w:w w:val="100"/>
        </w:rPr>
      </w:pPr>
      <w:r>
        <w:rPr>
          <w:w w:val="100"/>
        </w:rPr>
        <w:t>NTP server2:                      ntp02.cisco.com</w:t>
      </w:r>
    </w:p>
    <w:p w14:paraId="3B9A7100" w14:textId="77777777" w:rsidR="00B856EA" w:rsidRDefault="00B856EA" w:rsidP="00B856EA">
      <w:pPr>
        <w:pStyle w:val="Ex1Example1"/>
        <w:rPr>
          <w:w w:val="100"/>
        </w:rPr>
      </w:pPr>
      <w:r>
        <w:rPr>
          <w:w w:val="100"/>
        </w:rPr>
        <w:t>Current system time:              Thu Mar 20 09:23:36 GMT 2003</w:t>
      </w:r>
    </w:p>
    <w:p w14:paraId="2EEDD5C2" w14:textId="77777777" w:rsidR="00B856EA" w:rsidRDefault="00B856EA" w:rsidP="00B856EA">
      <w:pPr>
        <w:pStyle w:val="Ex1Example1"/>
        <w:rPr>
          <w:w w:val="100"/>
        </w:rPr>
      </w:pPr>
      <w:r>
        <w:rPr>
          <w:w w:val="100"/>
        </w:rPr>
        <w:t xml:space="preserve">root@hostname.cisco.com# </w:t>
      </w:r>
    </w:p>
    <w:p w14:paraId="752E3543" w14:textId="77777777" w:rsidR="00B856EA" w:rsidRDefault="00B856EA" w:rsidP="00B856EA">
      <w:pPr>
        <w:pStyle w:val="Ex1Example1"/>
        <w:rPr>
          <w:w w:val="100"/>
        </w:rPr>
      </w:pPr>
    </w:p>
    <w:p w14:paraId="08BE379D" w14:textId="77777777" w:rsidR="00B856EA" w:rsidRDefault="00B856EA" w:rsidP="00832154">
      <w:pPr>
        <w:pStyle w:val="CRRCCmdRefRelCmd"/>
        <w:numPr>
          <w:ilvl w:val="0"/>
          <w:numId w:val="12"/>
        </w:numPr>
        <w:rPr>
          <w:w w:val="100"/>
        </w:rPr>
      </w:pPr>
    </w:p>
    <w:p w14:paraId="046847A6"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RTF31363837363a204352435f43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show time</w:t>
      </w:r>
      <w:r w:rsidRPr="00DC2107">
        <w:rPr>
          <w:rStyle w:val="XrefColor"/>
          <w:b/>
          <w:bCs/>
          <w:color w:val="4D4DFF"/>
          <w:spacing w:val="4"/>
          <w:w w:val="100"/>
        </w:rPr>
        <w:fldChar w:fldCharType="end"/>
      </w:r>
    </w:p>
    <w:p w14:paraId="2F9154F7" w14:textId="77777777" w:rsidR="00B856EA" w:rsidRDefault="00B856EA" w:rsidP="00737CA3">
      <w:pPr>
        <w:pStyle w:val="Heading1"/>
      </w:pPr>
      <w:bookmarkStart w:id="633" w:name="RTF37353238323a204352435f43"/>
      <w:bookmarkStart w:id="634" w:name="_Toc378026493"/>
      <w:r>
        <w:t>traceroute</w:t>
      </w:r>
      <w:bookmarkEnd w:id="633"/>
      <w:bookmarkEnd w:id="634"/>
    </w:p>
    <w:p w14:paraId="75756144" w14:textId="77777777" w:rsidR="00B856EA" w:rsidRDefault="00B856EA" w:rsidP="00B856EA">
      <w:pPr>
        <w:pStyle w:val="B1Body1"/>
        <w:rPr>
          <w:spacing w:val="4"/>
          <w:w w:val="100"/>
        </w:rPr>
      </w:pPr>
      <w:r>
        <w:rPr>
          <w:spacing w:val="4"/>
          <w:w w:val="100"/>
        </w:rPr>
        <w:t xml:space="preserve">To </w:t>
      </w:r>
      <w:r w:rsidR="00E429FF">
        <w:rPr>
          <w:spacing w:val="4"/>
          <w:w w:val="100"/>
        </w:rPr>
        <w:fldChar w:fldCharType="begin"/>
      </w:r>
      <w:r>
        <w:rPr>
          <w:spacing w:val="4"/>
          <w:w w:val="100"/>
        </w:rPr>
        <w:instrText>xe "tracing\:route to a network device;network device\:route tracing;route\:tracing"</w:instrText>
      </w:r>
      <w:r w:rsidR="00E429FF">
        <w:rPr>
          <w:spacing w:val="4"/>
          <w:w w:val="100"/>
        </w:rPr>
        <w:fldChar w:fldCharType="end"/>
      </w:r>
      <w:r>
        <w:rPr>
          <w:spacing w:val="4"/>
          <w:w w:val="100"/>
        </w:rPr>
        <w:t xml:space="preserve">trace the route to a </w:t>
      </w:r>
      <w:r w:rsidR="005D3C6F">
        <w:rPr>
          <w:spacing w:val="4"/>
          <w:w w:val="100"/>
        </w:rPr>
        <w:t xml:space="preserve">IPv4 </w:t>
      </w:r>
      <w:r>
        <w:rPr>
          <w:spacing w:val="4"/>
          <w:w w:val="100"/>
        </w:rPr>
        <w:t xml:space="preserve">network device, use the </w:t>
      </w:r>
      <w:r>
        <w:rPr>
          <w:rStyle w:val="BBold"/>
          <w:bCs/>
          <w:spacing w:val="4"/>
          <w:w w:val="100"/>
        </w:rPr>
        <w:t xml:space="preserve">traceroute </w:t>
      </w:r>
      <w:r>
        <w:rPr>
          <w:spacing w:val="4"/>
          <w:w w:val="100"/>
        </w:rPr>
        <w:t>command.</w:t>
      </w:r>
    </w:p>
    <w:p w14:paraId="3321703B" w14:textId="77777777" w:rsidR="00B856EA" w:rsidRDefault="00B856EA" w:rsidP="00B856EA">
      <w:pPr>
        <w:pStyle w:val="CECmdEnv"/>
        <w:rPr>
          <w:b w:val="0"/>
          <w:bCs w:val="0"/>
          <w:spacing w:val="4"/>
          <w:w w:val="100"/>
        </w:rPr>
      </w:pPr>
      <w:r>
        <w:rPr>
          <w:spacing w:val="4"/>
          <w:w w:val="100"/>
        </w:rPr>
        <w:t>traceroute</w:t>
      </w:r>
      <w:r>
        <w:rPr>
          <w:b w:val="0"/>
          <w:bCs w:val="0"/>
          <w:spacing w:val="4"/>
          <w:w w:val="100"/>
        </w:rPr>
        <w:t xml:space="preserve"> [</w:t>
      </w:r>
      <w:r>
        <w:rPr>
          <w:spacing w:val="4"/>
          <w:w w:val="100"/>
        </w:rPr>
        <w:t>-I</w:t>
      </w:r>
      <w:r>
        <w:rPr>
          <w:b w:val="0"/>
          <w:bCs w:val="0"/>
          <w:spacing w:val="4"/>
          <w:w w:val="100"/>
        </w:rPr>
        <w:t xml:space="preserve"> | </w:t>
      </w:r>
      <w:r>
        <w:rPr>
          <w:spacing w:val="4"/>
          <w:w w:val="100"/>
        </w:rPr>
        <w:t>n</w:t>
      </w:r>
      <w:r>
        <w:rPr>
          <w:b w:val="0"/>
          <w:bCs w:val="0"/>
          <w:spacing w:val="4"/>
          <w:w w:val="100"/>
        </w:rPr>
        <w:t xml:space="preserve"> | </w:t>
      </w:r>
      <w:r>
        <w:rPr>
          <w:spacing w:val="4"/>
          <w:w w:val="100"/>
        </w:rPr>
        <w:t>v</w:t>
      </w:r>
      <w:r>
        <w:rPr>
          <w:b w:val="0"/>
          <w:bCs w:val="0"/>
          <w:spacing w:val="4"/>
          <w:w w:val="100"/>
        </w:rPr>
        <w:t>] [</w:t>
      </w:r>
      <w:r>
        <w:rPr>
          <w:spacing w:val="4"/>
          <w:w w:val="100"/>
        </w:rPr>
        <w:t>-f first_ttl</w:t>
      </w:r>
      <w:r>
        <w:rPr>
          <w:b w:val="0"/>
          <w:bCs w:val="0"/>
          <w:spacing w:val="4"/>
          <w:w w:val="100"/>
        </w:rPr>
        <w:t>] [</w:t>
      </w:r>
      <w:r>
        <w:rPr>
          <w:spacing w:val="4"/>
          <w:w w:val="100"/>
        </w:rPr>
        <w:t>-m max_ttl</w:t>
      </w:r>
      <w:r>
        <w:rPr>
          <w:b w:val="0"/>
          <w:bCs w:val="0"/>
          <w:spacing w:val="4"/>
          <w:w w:val="100"/>
        </w:rPr>
        <w:t>] [</w:t>
      </w:r>
      <w:r>
        <w:rPr>
          <w:spacing w:val="4"/>
          <w:w w:val="100"/>
        </w:rPr>
        <w:t>-p port</w:t>
      </w:r>
      <w:r>
        <w:rPr>
          <w:b w:val="0"/>
          <w:bCs w:val="0"/>
          <w:spacing w:val="4"/>
          <w:w w:val="100"/>
        </w:rPr>
        <w:t>] [</w:t>
      </w:r>
      <w:r>
        <w:rPr>
          <w:spacing w:val="4"/>
          <w:w w:val="100"/>
        </w:rPr>
        <w:t>-s src_addr</w:t>
      </w:r>
      <w:r>
        <w:rPr>
          <w:b w:val="0"/>
          <w:bCs w:val="0"/>
          <w:spacing w:val="4"/>
          <w:w w:val="100"/>
        </w:rPr>
        <w:t>] [</w:t>
      </w:r>
      <w:r>
        <w:rPr>
          <w:spacing w:val="4"/>
          <w:w w:val="100"/>
        </w:rPr>
        <w:t>-t tos</w:t>
      </w:r>
      <w:r>
        <w:rPr>
          <w:b w:val="0"/>
          <w:bCs w:val="0"/>
          <w:spacing w:val="4"/>
          <w:w w:val="100"/>
        </w:rPr>
        <w:t>] [</w:t>
      </w:r>
      <w:r>
        <w:rPr>
          <w:spacing w:val="4"/>
          <w:w w:val="100"/>
        </w:rPr>
        <w:t>-w waittime</w:t>
      </w:r>
      <w:r>
        <w:rPr>
          <w:b w:val="0"/>
          <w:bCs w:val="0"/>
          <w:spacing w:val="4"/>
          <w:w w:val="100"/>
        </w:rPr>
        <w:t xml:space="preserve">] </w:t>
      </w:r>
      <w:r>
        <w:rPr>
          <w:spacing w:val="4"/>
          <w:w w:val="100"/>
        </w:rPr>
        <w:t>destination host name</w:t>
      </w:r>
      <w:r>
        <w:rPr>
          <w:b w:val="0"/>
          <w:bCs w:val="0"/>
          <w:spacing w:val="4"/>
          <w:w w:val="100"/>
        </w:rPr>
        <w:t xml:space="preserve"> | </w:t>
      </w:r>
      <w:r>
        <w:rPr>
          <w:spacing w:val="4"/>
          <w:w w:val="100"/>
        </w:rPr>
        <w:t>IP address</w:t>
      </w:r>
      <w:r>
        <w:rPr>
          <w:b w:val="0"/>
          <w:bCs w:val="0"/>
          <w:spacing w:val="4"/>
          <w:w w:val="100"/>
        </w:rPr>
        <w:t xml:space="preserve"> [</w:t>
      </w:r>
      <w:r>
        <w:rPr>
          <w:spacing w:val="4"/>
          <w:w w:val="100"/>
        </w:rPr>
        <w:t>packetlen</w:t>
      </w:r>
      <w:r>
        <w:rPr>
          <w:b w:val="0"/>
          <w:bCs w:val="0"/>
          <w:spacing w:val="4"/>
          <w:w w:val="100"/>
        </w:rPr>
        <w:t>]</w:t>
      </w:r>
    </w:p>
    <w:p w14:paraId="24DB4B19"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160"/>
        <w:gridCol w:w="6060"/>
      </w:tblGrid>
      <w:tr w:rsidR="00B856EA" w:rsidRPr="003A6136" w14:paraId="16EA15F4" w14:textId="77777777" w:rsidTr="00CD3506">
        <w:trPr>
          <w:trHeight w:val="300"/>
        </w:trPr>
        <w:tc>
          <w:tcPr>
            <w:tcW w:w="2160" w:type="dxa"/>
            <w:tcBorders>
              <w:top w:val="single" w:sz="6" w:space="0" w:color="000000"/>
              <w:left w:val="nil"/>
              <w:bottom w:val="single" w:sz="2" w:space="0" w:color="000000"/>
              <w:right w:val="nil"/>
            </w:tcBorders>
            <w:tcMar>
              <w:top w:w="55" w:type="dxa"/>
              <w:left w:w="40" w:type="dxa"/>
              <w:bottom w:w="50" w:type="dxa"/>
              <w:right w:w="100" w:type="dxa"/>
            </w:tcMar>
          </w:tcPr>
          <w:p w14:paraId="0BDCB263" w14:textId="77777777" w:rsidR="00B856EA" w:rsidRDefault="00B856EA" w:rsidP="00F813BD">
            <w:pPr>
              <w:pStyle w:val="B1Body1"/>
              <w:rPr>
                <w:b/>
                <w:bCs/>
              </w:rPr>
            </w:pPr>
            <w:r>
              <w:rPr>
                <w:b/>
                <w:bCs/>
                <w:spacing w:val="4"/>
                <w:w w:val="100"/>
              </w:rPr>
              <w:t>-I</w:t>
            </w:r>
          </w:p>
        </w:tc>
        <w:tc>
          <w:tcPr>
            <w:tcW w:w="6060" w:type="dxa"/>
            <w:tcBorders>
              <w:top w:val="single" w:sz="6" w:space="0" w:color="000000"/>
              <w:left w:val="nil"/>
              <w:bottom w:val="single" w:sz="2" w:space="0" w:color="000000"/>
              <w:right w:val="nil"/>
            </w:tcBorders>
            <w:tcMar>
              <w:top w:w="55" w:type="dxa"/>
              <w:left w:w="40" w:type="dxa"/>
              <w:bottom w:w="50" w:type="dxa"/>
              <w:right w:w="100" w:type="dxa"/>
            </w:tcMar>
          </w:tcPr>
          <w:p w14:paraId="2CB42B33" w14:textId="77777777" w:rsidR="00B856EA" w:rsidRDefault="00B856EA" w:rsidP="00F813BD">
            <w:pPr>
              <w:pStyle w:val="B1Body1"/>
            </w:pPr>
            <w:r>
              <w:rPr>
                <w:spacing w:val="4"/>
                <w:w w:val="100"/>
              </w:rPr>
              <w:t>(Optional) Specifies that ICMP ECHO is used instead of UDP datagrams.</w:t>
            </w:r>
          </w:p>
        </w:tc>
      </w:tr>
      <w:tr w:rsidR="00B856EA" w:rsidRPr="003A6136" w14:paraId="05A83A5E"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2D58DDA0" w14:textId="77777777" w:rsidR="00B856EA" w:rsidRDefault="00B856EA" w:rsidP="00F813BD">
            <w:pPr>
              <w:pStyle w:val="B1Body1"/>
              <w:rPr>
                <w:b/>
                <w:bCs/>
              </w:rPr>
            </w:pPr>
            <w:r>
              <w:rPr>
                <w:b/>
                <w:bCs/>
                <w:spacing w:val="4"/>
                <w:w w:val="100"/>
              </w:rPr>
              <w:t>-n</w:t>
            </w:r>
          </w:p>
        </w:tc>
        <w:tc>
          <w:tcPr>
            <w:tcW w:w="6060" w:type="dxa"/>
            <w:tcBorders>
              <w:top w:val="nil"/>
              <w:left w:val="nil"/>
              <w:bottom w:val="single" w:sz="2" w:space="0" w:color="000000"/>
              <w:right w:val="nil"/>
            </w:tcBorders>
            <w:tcMar>
              <w:top w:w="55" w:type="dxa"/>
              <w:left w:w="40" w:type="dxa"/>
              <w:bottom w:w="50" w:type="dxa"/>
              <w:right w:w="100" w:type="dxa"/>
            </w:tcMar>
          </w:tcPr>
          <w:p w14:paraId="453B0E81" w14:textId="77777777" w:rsidR="00B856EA" w:rsidRDefault="00B856EA" w:rsidP="00F813BD">
            <w:pPr>
              <w:pStyle w:val="B1Body1"/>
            </w:pPr>
            <w:r>
              <w:rPr>
                <w:spacing w:val="4"/>
                <w:w w:val="100"/>
              </w:rPr>
              <w:t>(Optional) Prints hop addresses numerically.</w:t>
            </w:r>
          </w:p>
        </w:tc>
      </w:tr>
      <w:tr w:rsidR="00B856EA" w:rsidRPr="003A6136" w14:paraId="315BF723"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21D3D0E9" w14:textId="77777777" w:rsidR="00B856EA" w:rsidRDefault="00B856EA" w:rsidP="00F813BD">
            <w:pPr>
              <w:pStyle w:val="B1Body1"/>
              <w:rPr>
                <w:b/>
                <w:bCs/>
              </w:rPr>
            </w:pPr>
            <w:r>
              <w:rPr>
                <w:b/>
                <w:bCs/>
                <w:spacing w:val="4"/>
                <w:w w:val="100"/>
              </w:rPr>
              <w:t>-v</w:t>
            </w:r>
          </w:p>
        </w:tc>
        <w:tc>
          <w:tcPr>
            <w:tcW w:w="6060" w:type="dxa"/>
            <w:tcBorders>
              <w:top w:val="nil"/>
              <w:left w:val="nil"/>
              <w:bottom w:val="single" w:sz="2" w:space="0" w:color="000000"/>
              <w:right w:val="nil"/>
            </w:tcBorders>
            <w:tcMar>
              <w:top w:w="55" w:type="dxa"/>
              <w:left w:w="40" w:type="dxa"/>
              <w:bottom w:w="50" w:type="dxa"/>
              <w:right w:w="100" w:type="dxa"/>
            </w:tcMar>
          </w:tcPr>
          <w:p w14:paraId="56024D4A" w14:textId="77777777" w:rsidR="00B856EA" w:rsidRDefault="00B856EA" w:rsidP="00F813BD">
            <w:pPr>
              <w:pStyle w:val="B1Body1"/>
            </w:pPr>
            <w:r>
              <w:rPr>
                <w:spacing w:val="4"/>
                <w:w w:val="100"/>
              </w:rPr>
              <w:t>(Optional) Sets the output to verbose.</w:t>
            </w:r>
          </w:p>
        </w:tc>
      </w:tr>
      <w:tr w:rsidR="00B856EA" w:rsidRPr="003A6136" w14:paraId="39686882"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3024B8BB" w14:textId="77777777" w:rsidR="00B856EA" w:rsidRDefault="00B856EA" w:rsidP="00F813BD">
            <w:pPr>
              <w:pStyle w:val="B1Body1"/>
              <w:rPr>
                <w:b/>
                <w:bCs/>
              </w:rPr>
            </w:pPr>
            <w:r>
              <w:rPr>
                <w:b/>
                <w:bCs/>
                <w:spacing w:val="4"/>
                <w:w w:val="100"/>
              </w:rPr>
              <w:t>-f first_ttl</w:t>
            </w:r>
          </w:p>
        </w:tc>
        <w:tc>
          <w:tcPr>
            <w:tcW w:w="6060" w:type="dxa"/>
            <w:tcBorders>
              <w:top w:val="nil"/>
              <w:left w:val="nil"/>
              <w:bottom w:val="single" w:sz="2" w:space="0" w:color="000000"/>
              <w:right w:val="nil"/>
            </w:tcBorders>
            <w:tcMar>
              <w:top w:w="55" w:type="dxa"/>
              <w:left w:w="40" w:type="dxa"/>
              <w:bottom w:w="50" w:type="dxa"/>
              <w:right w:w="100" w:type="dxa"/>
            </w:tcMar>
          </w:tcPr>
          <w:p w14:paraId="0BCFAE8F" w14:textId="77777777" w:rsidR="00B856EA" w:rsidRDefault="00B856EA" w:rsidP="00F813BD">
            <w:pPr>
              <w:pStyle w:val="B1Body1"/>
            </w:pPr>
            <w:r>
              <w:rPr>
                <w:spacing w:val="4"/>
                <w:w w:val="100"/>
              </w:rPr>
              <w:t>(Optional) Sets the initial time-to-live used in the first outgoing packet.</w:t>
            </w:r>
          </w:p>
        </w:tc>
      </w:tr>
      <w:tr w:rsidR="00B856EA" w:rsidRPr="003A6136" w14:paraId="1452870A"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757E24C8" w14:textId="77777777" w:rsidR="00B856EA" w:rsidRDefault="00B856EA" w:rsidP="00F813BD">
            <w:pPr>
              <w:pStyle w:val="B1Body1"/>
              <w:rPr>
                <w:b/>
                <w:bCs/>
              </w:rPr>
            </w:pPr>
            <w:r>
              <w:rPr>
                <w:b/>
                <w:bCs/>
                <w:spacing w:val="4"/>
                <w:w w:val="100"/>
              </w:rPr>
              <w:t>-m max_ttl</w:t>
            </w:r>
          </w:p>
        </w:tc>
        <w:tc>
          <w:tcPr>
            <w:tcW w:w="6060" w:type="dxa"/>
            <w:tcBorders>
              <w:top w:val="nil"/>
              <w:left w:val="nil"/>
              <w:bottom w:val="single" w:sz="2" w:space="0" w:color="000000"/>
              <w:right w:val="nil"/>
            </w:tcBorders>
            <w:tcMar>
              <w:top w:w="55" w:type="dxa"/>
              <w:left w:w="40" w:type="dxa"/>
              <w:bottom w:w="50" w:type="dxa"/>
              <w:right w:w="100" w:type="dxa"/>
            </w:tcMar>
          </w:tcPr>
          <w:p w14:paraId="0355F988" w14:textId="77777777" w:rsidR="00B856EA" w:rsidRDefault="00B856EA" w:rsidP="00F813BD">
            <w:pPr>
              <w:pStyle w:val="B1Body1"/>
            </w:pPr>
            <w:r>
              <w:rPr>
                <w:spacing w:val="4"/>
                <w:w w:val="100"/>
              </w:rPr>
              <w:t>(Optional) Sets the maximum time-to-live (max number of hops) used.</w:t>
            </w:r>
          </w:p>
        </w:tc>
      </w:tr>
      <w:tr w:rsidR="00B856EA" w:rsidRPr="003A6136" w14:paraId="7774954E"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3D1339B0" w14:textId="77777777" w:rsidR="00B856EA" w:rsidRDefault="00B856EA" w:rsidP="00F813BD">
            <w:pPr>
              <w:pStyle w:val="B1Body1"/>
              <w:rPr>
                <w:b/>
                <w:bCs/>
              </w:rPr>
            </w:pPr>
            <w:r>
              <w:rPr>
                <w:b/>
                <w:bCs/>
                <w:spacing w:val="4"/>
                <w:w w:val="100"/>
              </w:rPr>
              <w:t>-p port</w:t>
            </w:r>
          </w:p>
        </w:tc>
        <w:tc>
          <w:tcPr>
            <w:tcW w:w="6060" w:type="dxa"/>
            <w:tcBorders>
              <w:top w:val="nil"/>
              <w:left w:val="nil"/>
              <w:bottom w:val="single" w:sz="2" w:space="0" w:color="000000"/>
              <w:right w:val="nil"/>
            </w:tcBorders>
            <w:tcMar>
              <w:top w:w="55" w:type="dxa"/>
              <w:left w:w="40" w:type="dxa"/>
              <w:bottom w:w="50" w:type="dxa"/>
              <w:right w:w="100" w:type="dxa"/>
            </w:tcMar>
          </w:tcPr>
          <w:p w14:paraId="2598F17A" w14:textId="77777777" w:rsidR="00B856EA" w:rsidRDefault="00B856EA" w:rsidP="00F813BD">
            <w:pPr>
              <w:pStyle w:val="B1Body1"/>
            </w:pPr>
            <w:r>
              <w:rPr>
                <w:spacing w:val="4"/>
                <w:w w:val="100"/>
              </w:rPr>
              <w:t>(Optional) Sets the base UDP port number used in probes.</w:t>
            </w:r>
          </w:p>
        </w:tc>
      </w:tr>
      <w:tr w:rsidR="00B856EA" w:rsidRPr="003A6136" w14:paraId="2D427952" w14:textId="77777777" w:rsidTr="00CD3506">
        <w:trPr>
          <w:trHeight w:val="540"/>
        </w:trPr>
        <w:tc>
          <w:tcPr>
            <w:tcW w:w="2160" w:type="dxa"/>
            <w:tcBorders>
              <w:top w:val="nil"/>
              <w:left w:val="nil"/>
              <w:bottom w:val="single" w:sz="2" w:space="0" w:color="000000"/>
              <w:right w:val="nil"/>
            </w:tcBorders>
            <w:tcMar>
              <w:top w:w="55" w:type="dxa"/>
              <w:left w:w="40" w:type="dxa"/>
              <w:bottom w:w="50" w:type="dxa"/>
              <w:right w:w="100" w:type="dxa"/>
            </w:tcMar>
          </w:tcPr>
          <w:p w14:paraId="4E90D62F" w14:textId="77777777" w:rsidR="00B856EA" w:rsidRDefault="00B856EA" w:rsidP="00F813BD">
            <w:pPr>
              <w:pStyle w:val="B1Body1"/>
              <w:rPr>
                <w:b/>
                <w:bCs/>
              </w:rPr>
            </w:pPr>
            <w:r>
              <w:rPr>
                <w:b/>
                <w:bCs/>
                <w:spacing w:val="4"/>
                <w:w w:val="100"/>
              </w:rPr>
              <w:t>-s src_addr</w:t>
            </w:r>
          </w:p>
        </w:tc>
        <w:tc>
          <w:tcPr>
            <w:tcW w:w="6060" w:type="dxa"/>
            <w:tcBorders>
              <w:top w:val="nil"/>
              <w:left w:val="nil"/>
              <w:bottom w:val="single" w:sz="2" w:space="0" w:color="000000"/>
              <w:right w:val="nil"/>
            </w:tcBorders>
            <w:tcMar>
              <w:top w:w="55" w:type="dxa"/>
              <w:left w:w="40" w:type="dxa"/>
              <w:bottom w:w="50" w:type="dxa"/>
              <w:right w:w="100" w:type="dxa"/>
            </w:tcMar>
          </w:tcPr>
          <w:p w14:paraId="2575A4DD" w14:textId="77777777" w:rsidR="00B856EA" w:rsidRDefault="00B856EA" w:rsidP="00F813BD">
            <w:pPr>
              <w:pStyle w:val="B1Body1"/>
            </w:pPr>
            <w:r>
              <w:rPr>
                <w:spacing w:val="4"/>
                <w:w w:val="100"/>
              </w:rPr>
              <w:t>(Optional) Forces the source address to be an address other than the IP address of the interface the packet is sent on.</w:t>
            </w:r>
          </w:p>
        </w:tc>
      </w:tr>
      <w:tr w:rsidR="00B856EA" w:rsidRPr="003A6136" w14:paraId="78805554"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6A34F9C1" w14:textId="77777777" w:rsidR="00B856EA" w:rsidRDefault="00B856EA" w:rsidP="00F813BD">
            <w:pPr>
              <w:pStyle w:val="B1Body1"/>
              <w:rPr>
                <w:b/>
                <w:bCs/>
              </w:rPr>
            </w:pPr>
            <w:r>
              <w:rPr>
                <w:b/>
                <w:bCs/>
                <w:spacing w:val="4"/>
                <w:w w:val="100"/>
              </w:rPr>
              <w:t>-t tos</w:t>
            </w:r>
          </w:p>
        </w:tc>
        <w:tc>
          <w:tcPr>
            <w:tcW w:w="6060" w:type="dxa"/>
            <w:tcBorders>
              <w:top w:val="nil"/>
              <w:left w:val="nil"/>
              <w:bottom w:val="single" w:sz="2" w:space="0" w:color="000000"/>
              <w:right w:val="nil"/>
            </w:tcBorders>
            <w:tcMar>
              <w:top w:w="55" w:type="dxa"/>
              <w:left w:w="40" w:type="dxa"/>
              <w:bottom w:w="50" w:type="dxa"/>
              <w:right w:w="100" w:type="dxa"/>
            </w:tcMar>
          </w:tcPr>
          <w:p w14:paraId="0D5E5F72" w14:textId="77777777" w:rsidR="00B856EA" w:rsidRDefault="00B856EA" w:rsidP="00F813BD">
            <w:pPr>
              <w:pStyle w:val="B1Body1"/>
            </w:pPr>
            <w:r>
              <w:rPr>
                <w:spacing w:val="4"/>
                <w:w w:val="100"/>
              </w:rPr>
              <w:t>(Optional) Sets the type-of-service in packets to the following value.</w:t>
            </w:r>
          </w:p>
        </w:tc>
      </w:tr>
      <w:tr w:rsidR="00B856EA" w:rsidRPr="003A6136" w14:paraId="487450AD"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6E566B34" w14:textId="77777777" w:rsidR="00B856EA" w:rsidRDefault="00B856EA" w:rsidP="00F813BD">
            <w:pPr>
              <w:pStyle w:val="B1Body1"/>
              <w:rPr>
                <w:b/>
                <w:bCs/>
              </w:rPr>
            </w:pPr>
            <w:r>
              <w:rPr>
                <w:b/>
                <w:bCs/>
                <w:spacing w:val="4"/>
                <w:w w:val="100"/>
              </w:rPr>
              <w:t>-w waittime</w:t>
            </w:r>
          </w:p>
        </w:tc>
        <w:tc>
          <w:tcPr>
            <w:tcW w:w="6060" w:type="dxa"/>
            <w:tcBorders>
              <w:top w:val="nil"/>
              <w:left w:val="nil"/>
              <w:bottom w:val="single" w:sz="2" w:space="0" w:color="000000"/>
              <w:right w:val="nil"/>
            </w:tcBorders>
            <w:tcMar>
              <w:top w:w="55" w:type="dxa"/>
              <w:left w:w="40" w:type="dxa"/>
              <w:bottom w:w="50" w:type="dxa"/>
              <w:right w:w="100" w:type="dxa"/>
            </w:tcMar>
          </w:tcPr>
          <w:p w14:paraId="045B951E" w14:textId="77777777" w:rsidR="00B856EA" w:rsidRDefault="00B856EA" w:rsidP="00F813BD">
            <w:pPr>
              <w:pStyle w:val="B1Body1"/>
            </w:pPr>
            <w:r>
              <w:rPr>
                <w:spacing w:val="4"/>
                <w:w w:val="100"/>
              </w:rPr>
              <w:t>(Optional) Sets the time (in seconds) to wait for a response to a probe.</w:t>
            </w:r>
          </w:p>
        </w:tc>
      </w:tr>
      <w:tr w:rsidR="00B856EA" w:rsidRPr="003A6136" w14:paraId="62FA952C"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3147E034" w14:textId="77777777" w:rsidR="00B856EA" w:rsidRDefault="00B856EA" w:rsidP="00F813BD">
            <w:pPr>
              <w:pStyle w:val="B1Body1"/>
              <w:rPr>
                <w:b/>
                <w:bCs/>
              </w:rPr>
            </w:pPr>
            <w:r>
              <w:rPr>
                <w:b/>
                <w:bCs/>
                <w:spacing w:val="4"/>
                <w:w w:val="100"/>
              </w:rPr>
              <w:t>destination</w:t>
            </w:r>
          </w:p>
        </w:tc>
        <w:tc>
          <w:tcPr>
            <w:tcW w:w="6060" w:type="dxa"/>
            <w:tcBorders>
              <w:top w:val="nil"/>
              <w:left w:val="nil"/>
              <w:bottom w:val="single" w:sz="2" w:space="0" w:color="000000"/>
              <w:right w:val="nil"/>
            </w:tcBorders>
            <w:tcMar>
              <w:top w:w="55" w:type="dxa"/>
              <w:left w:w="40" w:type="dxa"/>
              <w:bottom w:w="50" w:type="dxa"/>
              <w:right w:w="100" w:type="dxa"/>
            </w:tcMar>
          </w:tcPr>
          <w:p w14:paraId="2D70FF30" w14:textId="77777777" w:rsidR="00B856EA" w:rsidRDefault="00B856EA" w:rsidP="00F813BD">
            <w:pPr>
              <w:pStyle w:val="B1Body1"/>
            </w:pPr>
            <w:r>
              <w:rPr>
                <w:spacing w:val="4"/>
                <w:w w:val="100"/>
              </w:rPr>
              <w:t>Sets the packet destination.</w:t>
            </w:r>
          </w:p>
        </w:tc>
      </w:tr>
      <w:tr w:rsidR="00B856EA" w:rsidRPr="003A6136" w14:paraId="44E2270F"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4239B6CA" w14:textId="77777777" w:rsidR="00B856EA" w:rsidRDefault="00B856EA" w:rsidP="00F813BD">
            <w:pPr>
              <w:pStyle w:val="B1Body1"/>
              <w:rPr>
                <w:b/>
                <w:bCs/>
              </w:rPr>
            </w:pPr>
            <w:r>
              <w:rPr>
                <w:b/>
                <w:bCs/>
                <w:spacing w:val="4"/>
                <w:w w:val="100"/>
              </w:rPr>
              <w:t>host</w:t>
            </w:r>
          </w:p>
        </w:tc>
        <w:tc>
          <w:tcPr>
            <w:tcW w:w="6060" w:type="dxa"/>
            <w:tcBorders>
              <w:top w:val="nil"/>
              <w:left w:val="nil"/>
              <w:bottom w:val="single" w:sz="2" w:space="0" w:color="000000"/>
              <w:right w:val="nil"/>
            </w:tcBorders>
            <w:tcMar>
              <w:top w:w="55" w:type="dxa"/>
              <w:left w:w="40" w:type="dxa"/>
              <w:bottom w:w="50" w:type="dxa"/>
              <w:right w:w="100" w:type="dxa"/>
            </w:tcMar>
          </w:tcPr>
          <w:p w14:paraId="3B263C40" w14:textId="77777777" w:rsidR="00B856EA" w:rsidRDefault="00B856EA" w:rsidP="00F813BD">
            <w:pPr>
              <w:pStyle w:val="B1Body1"/>
            </w:pPr>
            <w:r>
              <w:rPr>
                <w:spacing w:val="4"/>
                <w:w w:val="100"/>
              </w:rPr>
              <w:t>Sets the host.</w:t>
            </w:r>
          </w:p>
        </w:tc>
      </w:tr>
      <w:tr w:rsidR="00B856EA" w:rsidRPr="003A6136" w14:paraId="12A34970"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3301530D" w14:textId="77777777" w:rsidR="00B856EA" w:rsidRDefault="00B856EA" w:rsidP="00F813BD">
            <w:pPr>
              <w:pStyle w:val="B1Body1"/>
              <w:rPr>
                <w:b/>
                <w:bCs/>
              </w:rPr>
            </w:pPr>
            <w:r>
              <w:rPr>
                <w:b/>
                <w:bCs/>
                <w:spacing w:val="4"/>
                <w:w w:val="100"/>
              </w:rPr>
              <w:t>name</w:t>
            </w:r>
          </w:p>
        </w:tc>
        <w:tc>
          <w:tcPr>
            <w:tcW w:w="6060" w:type="dxa"/>
            <w:tcBorders>
              <w:top w:val="nil"/>
              <w:left w:val="nil"/>
              <w:bottom w:val="single" w:sz="2" w:space="0" w:color="000000"/>
              <w:right w:val="nil"/>
            </w:tcBorders>
            <w:tcMar>
              <w:top w:w="55" w:type="dxa"/>
              <w:left w:w="40" w:type="dxa"/>
              <w:bottom w:w="50" w:type="dxa"/>
              <w:right w:w="100" w:type="dxa"/>
            </w:tcMar>
          </w:tcPr>
          <w:p w14:paraId="54DBE314" w14:textId="77777777" w:rsidR="00B856EA" w:rsidRDefault="00B856EA" w:rsidP="00F813BD">
            <w:pPr>
              <w:pStyle w:val="B1Body1"/>
            </w:pPr>
            <w:r>
              <w:rPr>
                <w:spacing w:val="4"/>
                <w:w w:val="100"/>
              </w:rPr>
              <w:t>Sets the hostname.</w:t>
            </w:r>
          </w:p>
        </w:tc>
      </w:tr>
      <w:tr w:rsidR="00B856EA" w:rsidRPr="003A6136" w14:paraId="6EAC0214" w14:textId="77777777" w:rsidTr="00CD3506">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1D4518FE" w14:textId="77777777" w:rsidR="00B856EA" w:rsidRDefault="00B856EA" w:rsidP="00F813BD">
            <w:pPr>
              <w:pStyle w:val="B1Body1"/>
              <w:rPr>
                <w:b/>
                <w:bCs/>
              </w:rPr>
            </w:pPr>
            <w:r>
              <w:rPr>
                <w:b/>
                <w:bCs/>
                <w:spacing w:val="4"/>
                <w:w w:val="100"/>
              </w:rPr>
              <w:t>IP address</w:t>
            </w:r>
          </w:p>
        </w:tc>
        <w:tc>
          <w:tcPr>
            <w:tcW w:w="6060" w:type="dxa"/>
            <w:tcBorders>
              <w:top w:val="nil"/>
              <w:left w:val="nil"/>
              <w:bottom w:val="single" w:sz="2" w:space="0" w:color="000000"/>
              <w:right w:val="nil"/>
            </w:tcBorders>
            <w:tcMar>
              <w:top w:w="55" w:type="dxa"/>
              <w:left w:w="40" w:type="dxa"/>
              <w:bottom w:w="50" w:type="dxa"/>
              <w:right w:w="100" w:type="dxa"/>
            </w:tcMar>
          </w:tcPr>
          <w:p w14:paraId="7EDC90CD" w14:textId="77777777" w:rsidR="00B856EA" w:rsidRDefault="00B856EA" w:rsidP="00F813BD">
            <w:pPr>
              <w:pStyle w:val="B1Body1"/>
            </w:pPr>
            <w:r>
              <w:rPr>
                <w:spacing w:val="4"/>
                <w:w w:val="100"/>
              </w:rPr>
              <w:t>Sets the IP address</w:t>
            </w:r>
          </w:p>
        </w:tc>
      </w:tr>
      <w:tr w:rsidR="00B856EA" w:rsidRPr="003A6136" w14:paraId="74F546E5" w14:textId="77777777" w:rsidTr="00CD3506">
        <w:trPr>
          <w:trHeight w:val="300"/>
        </w:trPr>
        <w:tc>
          <w:tcPr>
            <w:tcW w:w="2160" w:type="dxa"/>
            <w:tcBorders>
              <w:top w:val="nil"/>
              <w:left w:val="nil"/>
              <w:bottom w:val="single" w:sz="4" w:space="0" w:color="000000"/>
              <w:right w:val="nil"/>
            </w:tcBorders>
            <w:tcMar>
              <w:top w:w="55" w:type="dxa"/>
              <w:left w:w="40" w:type="dxa"/>
              <w:bottom w:w="50" w:type="dxa"/>
              <w:right w:w="100" w:type="dxa"/>
            </w:tcMar>
          </w:tcPr>
          <w:p w14:paraId="57D8B1F9" w14:textId="77777777" w:rsidR="00B856EA" w:rsidRDefault="00B856EA" w:rsidP="00F813BD">
            <w:pPr>
              <w:pStyle w:val="B1Body1"/>
              <w:rPr>
                <w:b/>
                <w:bCs/>
              </w:rPr>
            </w:pPr>
            <w:r>
              <w:rPr>
                <w:b/>
                <w:bCs/>
                <w:spacing w:val="4"/>
                <w:w w:val="100"/>
              </w:rPr>
              <w:t>packetlen</w:t>
            </w:r>
          </w:p>
        </w:tc>
        <w:tc>
          <w:tcPr>
            <w:tcW w:w="6060" w:type="dxa"/>
            <w:tcBorders>
              <w:top w:val="nil"/>
              <w:left w:val="nil"/>
              <w:bottom w:val="single" w:sz="4" w:space="0" w:color="000000"/>
              <w:right w:val="nil"/>
            </w:tcBorders>
            <w:tcMar>
              <w:top w:w="55" w:type="dxa"/>
              <w:left w:w="40" w:type="dxa"/>
              <w:bottom w:w="50" w:type="dxa"/>
              <w:right w:w="100" w:type="dxa"/>
            </w:tcMar>
          </w:tcPr>
          <w:p w14:paraId="2F308F46" w14:textId="77777777" w:rsidR="00B856EA" w:rsidRDefault="00B856EA" w:rsidP="00F813BD">
            <w:pPr>
              <w:pStyle w:val="B1Body1"/>
            </w:pPr>
            <w:r>
              <w:rPr>
                <w:spacing w:val="4"/>
                <w:w w:val="100"/>
              </w:rPr>
              <w:t>(Optional) Set the length of the packet.</w:t>
            </w:r>
          </w:p>
        </w:tc>
      </w:tr>
    </w:tbl>
    <w:p w14:paraId="00ADB090" w14:textId="77777777" w:rsidR="00B856EA" w:rsidRDefault="00B856EA" w:rsidP="00832154">
      <w:pPr>
        <w:pStyle w:val="CRSDCmdRefSynDesc"/>
        <w:numPr>
          <w:ilvl w:val="0"/>
          <w:numId w:val="11"/>
        </w:numPr>
        <w:rPr>
          <w:w w:val="100"/>
        </w:rPr>
      </w:pPr>
    </w:p>
    <w:p w14:paraId="225B310C" w14:textId="77777777" w:rsidR="00B856EA" w:rsidRDefault="00B856EA" w:rsidP="00832154">
      <w:pPr>
        <w:pStyle w:val="CRDCmdRefDefaults"/>
        <w:numPr>
          <w:ilvl w:val="0"/>
          <w:numId w:val="7"/>
        </w:numPr>
        <w:rPr>
          <w:w w:val="100"/>
        </w:rPr>
      </w:pPr>
    </w:p>
    <w:p w14:paraId="1F755DB3" w14:textId="77777777" w:rsidR="00B856EA" w:rsidRDefault="00B856EA" w:rsidP="00B856EA">
      <w:pPr>
        <w:pStyle w:val="B1Body1"/>
        <w:rPr>
          <w:spacing w:val="4"/>
          <w:w w:val="100"/>
        </w:rPr>
      </w:pPr>
      <w:r>
        <w:rPr>
          <w:spacing w:val="4"/>
          <w:w w:val="100"/>
        </w:rPr>
        <w:t>This command has no default settings.</w:t>
      </w:r>
    </w:p>
    <w:p w14:paraId="74984DD0" w14:textId="77777777" w:rsidR="00B856EA" w:rsidRDefault="00B856EA" w:rsidP="00832154">
      <w:pPr>
        <w:pStyle w:val="CRCMCmdRefCmdModes"/>
        <w:numPr>
          <w:ilvl w:val="0"/>
          <w:numId w:val="8"/>
        </w:numPr>
        <w:rPr>
          <w:w w:val="100"/>
        </w:rPr>
      </w:pPr>
    </w:p>
    <w:p w14:paraId="11EE2C73" w14:textId="77777777" w:rsidR="00B856EA" w:rsidRDefault="00B856EA" w:rsidP="00B856EA">
      <w:pPr>
        <w:pStyle w:val="B1Body1"/>
        <w:rPr>
          <w:spacing w:val="4"/>
          <w:w w:val="100"/>
        </w:rPr>
      </w:pPr>
      <w:r>
        <w:rPr>
          <w:spacing w:val="4"/>
          <w:w w:val="100"/>
        </w:rPr>
        <w:t>Command mode</w:t>
      </w:r>
    </w:p>
    <w:p w14:paraId="792BE7A7" w14:textId="77777777" w:rsidR="00B856EA" w:rsidRDefault="00B856EA" w:rsidP="00832154">
      <w:pPr>
        <w:pStyle w:val="CRECmdRefExamples"/>
        <w:numPr>
          <w:ilvl w:val="0"/>
          <w:numId w:val="10"/>
        </w:numPr>
        <w:rPr>
          <w:w w:val="100"/>
        </w:rPr>
      </w:pPr>
    </w:p>
    <w:p w14:paraId="2462F47F" w14:textId="77777777" w:rsidR="00B856EA" w:rsidRDefault="00B856EA" w:rsidP="00B856EA">
      <w:pPr>
        <w:pStyle w:val="B1Body1"/>
        <w:rPr>
          <w:spacing w:val="4"/>
          <w:w w:val="100"/>
        </w:rPr>
      </w:pPr>
      <w:r>
        <w:rPr>
          <w:spacing w:val="4"/>
          <w:w w:val="100"/>
        </w:rPr>
        <w:t>This example shows how to trace a route to a network device named aragon:</w:t>
      </w:r>
    </w:p>
    <w:p w14:paraId="034A6550" w14:textId="77777777" w:rsidR="00B856EA" w:rsidRDefault="00B856EA" w:rsidP="00B856EA">
      <w:pPr>
        <w:pStyle w:val="Ex1Example1"/>
        <w:rPr>
          <w:w w:val="100"/>
        </w:rPr>
      </w:pPr>
      <w:r>
        <w:rPr>
          <w:w w:val="100"/>
        </w:rPr>
        <w:t xml:space="preserve">root@localhost.cisco.com# </w:t>
      </w:r>
      <w:r>
        <w:rPr>
          <w:rStyle w:val="BBold"/>
          <w:bCs/>
          <w:w w:val="100"/>
        </w:rPr>
        <w:t>traceroute -I -n -v -f first_ttl -p 5 -w 10 aragon 123.34.54.12</w:t>
      </w:r>
      <w:r>
        <w:rPr>
          <w:w w:val="100"/>
        </w:rPr>
        <w:t xml:space="preserve"> </w:t>
      </w:r>
    </w:p>
    <w:p w14:paraId="581D51E1" w14:textId="77777777" w:rsidR="00B856EA" w:rsidRDefault="00B856EA" w:rsidP="00B856EA">
      <w:pPr>
        <w:pStyle w:val="Ex1Example1"/>
        <w:rPr>
          <w:w w:val="100"/>
        </w:rPr>
      </w:pPr>
      <w:r>
        <w:rPr>
          <w:w w:val="100"/>
        </w:rPr>
        <w:t xml:space="preserve">root@localhost.cisco.com# </w:t>
      </w:r>
    </w:p>
    <w:p w14:paraId="77DAF7D5" w14:textId="77777777" w:rsidR="005D3C6F" w:rsidRDefault="005D3C6F" w:rsidP="005D3C6F">
      <w:pPr>
        <w:pStyle w:val="Heading1"/>
      </w:pPr>
      <w:bookmarkStart w:id="635" w:name="_Toc378026494"/>
      <w:bookmarkStart w:id="636" w:name="RTF33353338393a204352435f43"/>
      <w:r>
        <w:t>traceroute6</w:t>
      </w:r>
      <w:bookmarkEnd w:id="635"/>
    </w:p>
    <w:p w14:paraId="2662A815" w14:textId="6401B441" w:rsidR="005D3C6F" w:rsidRDefault="005D3C6F" w:rsidP="005D3C6F">
      <w:pPr>
        <w:pStyle w:val="B1Body1"/>
        <w:rPr>
          <w:spacing w:val="4"/>
          <w:w w:val="100"/>
        </w:rPr>
      </w:pPr>
      <w:r>
        <w:rPr>
          <w:spacing w:val="4"/>
          <w:w w:val="100"/>
        </w:rPr>
        <w:t xml:space="preserve">To </w:t>
      </w:r>
      <w:r w:rsidR="00E429FF">
        <w:rPr>
          <w:spacing w:val="4"/>
          <w:w w:val="100"/>
        </w:rPr>
        <w:fldChar w:fldCharType="begin"/>
      </w:r>
      <w:r>
        <w:rPr>
          <w:spacing w:val="4"/>
          <w:w w:val="100"/>
        </w:rPr>
        <w:instrText>xe "tracing\:route to a network device;network device\:route tracing;route\:tracing"</w:instrText>
      </w:r>
      <w:r w:rsidR="00E429FF">
        <w:rPr>
          <w:spacing w:val="4"/>
          <w:w w:val="100"/>
        </w:rPr>
        <w:fldChar w:fldCharType="end"/>
      </w:r>
      <w:r>
        <w:rPr>
          <w:spacing w:val="4"/>
          <w:w w:val="100"/>
        </w:rPr>
        <w:t xml:space="preserve">trace the route to a IPv6 network device, use the </w:t>
      </w:r>
      <w:r>
        <w:rPr>
          <w:rStyle w:val="BBold"/>
          <w:bCs/>
          <w:spacing w:val="4"/>
          <w:w w:val="100"/>
        </w:rPr>
        <w:t xml:space="preserve">traceroute6 </w:t>
      </w:r>
      <w:r>
        <w:rPr>
          <w:spacing w:val="4"/>
          <w:w w:val="100"/>
        </w:rPr>
        <w:t>command.</w:t>
      </w:r>
      <w:r w:rsidR="00E52EAE">
        <w:rPr>
          <w:spacing w:val="4"/>
          <w:w w:val="100"/>
        </w:rPr>
        <w:t xml:space="preserve"> This command </w:t>
      </w:r>
      <w:r w:rsidR="0011665E">
        <w:rPr>
          <w:spacing w:val="4"/>
          <w:w w:val="100"/>
        </w:rPr>
        <w:t xml:space="preserve">was introduced </w:t>
      </w:r>
      <w:r w:rsidR="00E52EAE">
        <w:rPr>
          <w:spacing w:val="4"/>
          <w:w w:val="100"/>
        </w:rPr>
        <w:t>in NAM 6.0(1).</w:t>
      </w:r>
    </w:p>
    <w:p w14:paraId="31D6F14A" w14:textId="77777777" w:rsidR="005D3C6F" w:rsidRDefault="005D3C6F" w:rsidP="005D3C6F">
      <w:pPr>
        <w:pStyle w:val="CECmdEnv"/>
        <w:rPr>
          <w:b w:val="0"/>
          <w:bCs w:val="0"/>
          <w:spacing w:val="4"/>
          <w:w w:val="100"/>
        </w:rPr>
      </w:pPr>
      <w:r>
        <w:rPr>
          <w:spacing w:val="4"/>
          <w:w w:val="100"/>
        </w:rPr>
        <w:t>traceroute</w:t>
      </w:r>
      <w:r>
        <w:rPr>
          <w:b w:val="0"/>
          <w:bCs w:val="0"/>
          <w:spacing w:val="4"/>
          <w:w w:val="100"/>
        </w:rPr>
        <w:t xml:space="preserve"> [ </w:t>
      </w:r>
      <w:r>
        <w:rPr>
          <w:spacing w:val="4"/>
          <w:w w:val="100"/>
        </w:rPr>
        <w:t>n</w:t>
      </w:r>
      <w:r>
        <w:rPr>
          <w:b w:val="0"/>
          <w:bCs w:val="0"/>
          <w:spacing w:val="4"/>
          <w:w w:val="100"/>
        </w:rPr>
        <w:t xml:space="preserve"> | </w:t>
      </w:r>
      <w:r>
        <w:rPr>
          <w:spacing w:val="4"/>
          <w:w w:val="100"/>
        </w:rPr>
        <w:t>v</w:t>
      </w:r>
      <w:r>
        <w:rPr>
          <w:b w:val="0"/>
          <w:bCs w:val="0"/>
          <w:spacing w:val="4"/>
          <w:w w:val="100"/>
        </w:rPr>
        <w:t>] [</w:t>
      </w:r>
      <w:r>
        <w:rPr>
          <w:spacing w:val="4"/>
          <w:w w:val="100"/>
        </w:rPr>
        <w:t>-m max_ttl</w:t>
      </w:r>
      <w:r>
        <w:rPr>
          <w:b w:val="0"/>
          <w:bCs w:val="0"/>
          <w:spacing w:val="4"/>
          <w:w w:val="100"/>
        </w:rPr>
        <w:t>] [</w:t>
      </w:r>
      <w:r>
        <w:rPr>
          <w:spacing w:val="4"/>
          <w:w w:val="100"/>
        </w:rPr>
        <w:t>-p port</w:t>
      </w:r>
      <w:r>
        <w:rPr>
          <w:b w:val="0"/>
          <w:bCs w:val="0"/>
          <w:spacing w:val="4"/>
          <w:w w:val="100"/>
        </w:rPr>
        <w:t>] [</w:t>
      </w:r>
      <w:r>
        <w:rPr>
          <w:spacing w:val="4"/>
          <w:w w:val="100"/>
        </w:rPr>
        <w:t>-s src_addr</w:t>
      </w:r>
      <w:r>
        <w:rPr>
          <w:b w:val="0"/>
          <w:bCs w:val="0"/>
          <w:spacing w:val="4"/>
          <w:w w:val="100"/>
        </w:rPr>
        <w:t>] [</w:t>
      </w:r>
      <w:r>
        <w:rPr>
          <w:spacing w:val="4"/>
          <w:w w:val="100"/>
        </w:rPr>
        <w:t>-w waittime</w:t>
      </w:r>
      <w:r>
        <w:rPr>
          <w:b w:val="0"/>
          <w:bCs w:val="0"/>
          <w:spacing w:val="4"/>
          <w:w w:val="100"/>
        </w:rPr>
        <w:t xml:space="preserve">] </w:t>
      </w:r>
      <w:r>
        <w:rPr>
          <w:spacing w:val="4"/>
          <w:w w:val="100"/>
        </w:rPr>
        <w:t>destination host name</w:t>
      </w:r>
      <w:r>
        <w:rPr>
          <w:b w:val="0"/>
          <w:bCs w:val="0"/>
          <w:spacing w:val="4"/>
          <w:w w:val="100"/>
        </w:rPr>
        <w:t xml:space="preserve"> | </w:t>
      </w:r>
      <w:r>
        <w:rPr>
          <w:spacing w:val="4"/>
          <w:w w:val="100"/>
        </w:rPr>
        <w:t>IPv6 address</w:t>
      </w:r>
    </w:p>
    <w:p w14:paraId="1DF37E8C" w14:textId="77777777" w:rsidR="005D3C6F" w:rsidRDefault="005D3C6F" w:rsidP="005D3C6F">
      <w:pPr>
        <w:pStyle w:val="CRSDCmdRefSynDesc"/>
        <w:numPr>
          <w:ilvl w:val="0"/>
          <w:numId w:val="11"/>
        </w:numPr>
        <w:rPr>
          <w:w w:val="100"/>
        </w:rPr>
      </w:pPr>
    </w:p>
    <w:tbl>
      <w:tblPr>
        <w:tblW w:w="8220" w:type="dxa"/>
        <w:tblInd w:w="1900" w:type="dxa"/>
        <w:tblLayout w:type="fixed"/>
        <w:tblCellMar>
          <w:top w:w="15" w:type="dxa"/>
          <w:left w:w="40" w:type="dxa"/>
          <w:bottom w:w="50" w:type="dxa"/>
          <w:right w:w="100" w:type="dxa"/>
        </w:tblCellMar>
        <w:tblLook w:val="0000" w:firstRow="0" w:lastRow="0" w:firstColumn="0" w:lastColumn="0" w:noHBand="0" w:noVBand="0"/>
      </w:tblPr>
      <w:tblGrid>
        <w:gridCol w:w="2160"/>
        <w:gridCol w:w="6060"/>
      </w:tblGrid>
      <w:tr w:rsidR="005D3C6F" w:rsidRPr="003A6136" w14:paraId="15E9AA72"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214A9275" w14:textId="77777777" w:rsidR="005D3C6F" w:rsidRDefault="005D3C6F" w:rsidP="00D034B8">
            <w:pPr>
              <w:pStyle w:val="B1Body1"/>
              <w:rPr>
                <w:b/>
                <w:bCs/>
              </w:rPr>
            </w:pPr>
            <w:r>
              <w:rPr>
                <w:b/>
                <w:bCs/>
                <w:spacing w:val="4"/>
                <w:w w:val="100"/>
              </w:rPr>
              <w:t>-n</w:t>
            </w:r>
          </w:p>
        </w:tc>
        <w:tc>
          <w:tcPr>
            <w:tcW w:w="6060" w:type="dxa"/>
            <w:tcBorders>
              <w:top w:val="nil"/>
              <w:left w:val="nil"/>
              <w:bottom w:val="single" w:sz="2" w:space="0" w:color="000000"/>
              <w:right w:val="nil"/>
            </w:tcBorders>
            <w:tcMar>
              <w:top w:w="55" w:type="dxa"/>
              <w:left w:w="40" w:type="dxa"/>
              <w:bottom w:w="50" w:type="dxa"/>
              <w:right w:w="100" w:type="dxa"/>
            </w:tcMar>
          </w:tcPr>
          <w:p w14:paraId="44E164ED" w14:textId="77777777" w:rsidR="005D3C6F" w:rsidRDefault="005D3C6F" w:rsidP="00D034B8">
            <w:pPr>
              <w:pStyle w:val="B1Body1"/>
            </w:pPr>
            <w:r>
              <w:rPr>
                <w:spacing w:val="4"/>
                <w:w w:val="100"/>
              </w:rPr>
              <w:t>(Optional) Prints hop addresses numerically.</w:t>
            </w:r>
          </w:p>
        </w:tc>
      </w:tr>
      <w:tr w:rsidR="005D3C6F" w:rsidRPr="003A6136" w14:paraId="75C1E102"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403CA2CB" w14:textId="77777777" w:rsidR="005D3C6F" w:rsidRDefault="005D3C6F" w:rsidP="00D034B8">
            <w:pPr>
              <w:pStyle w:val="B1Body1"/>
              <w:rPr>
                <w:b/>
                <w:bCs/>
              </w:rPr>
            </w:pPr>
            <w:r>
              <w:rPr>
                <w:b/>
                <w:bCs/>
                <w:spacing w:val="4"/>
                <w:w w:val="100"/>
              </w:rPr>
              <w:t>-v</w:t>
            </w:r>
          </w:p>
        </w:tc>
        <w:tc>
          <w:tcPr>
            <w:tcW w:w="6060" w:type="dxa"/>
            <w:tcBorders>
              <w:top w:val="nil"/>
              <w:left w:val="nil"/>
              <w:bottom w:val="single" w:sz="2" w:space="0" w:color="000000"/>
              <w:right w:val="nil"/>
            </w:tcBorders>
            <w:tcMar>
              <w:top w:w="55" w:type="dxa"/>
              <w:left w:w="40" w:type="dxa"/>
              <w:bottom w:w="50" w:type="dxa"/>
              <w:right w:w="100" w:type="dxa"/>
            </w:tcMar>
          </w:tcPr>
          <w:p w14:paraId="713E153E" w14:textId="77777777" w:rsidR="005D3C6F" w:rsidRDefault="005D3C6F" w:rsidP="00D034B8">
            <w:pPr>
              <w:pStyle w:val="B1Body1"/>
            </w:pPr>
            <w:r>
              <w:rPr>
                <w:spacing w:val="4"/>
                <w:w w:val="100"/>
              </w:rPr>
              <w:t>(Optional) Sets the output to verbose.</w:t>
            </w:r>
          </w:p>
        </w:tc>
      </w:tr>
      <w:tr w:rsidR="005D3C6F" w:rsidRPr="003A6136" w14:paraId="4DD0391C"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29E202BD" w14:textId="77777777" w:rsidR="005D3C6F" w:rsidRDefault="005D3C6F" w:rsidP="00D034B8">
            <w:pPr>
              <w:pStyle w:val="B1Body1"/>
              <w:rPr>
                <w:b/>
                <w:bCs/>
              </w:rPr>
            </w:pPr>
            <w:r>
              <w:rPr>
                <w:b/>
                <w:bCs/>
                <w:spacing w:val="4"/>
                <w:w w:val="100"/>
              </w:rPr>
              <w:t>-m max_ttl</w:t>
            </w:r>
          </w:p>
        </w:tc>
        <w:tc>
          <w:tcPr>
            <w:tcW w:w="6060" w:type="dxa"/>
            <w:tcBorders>
              <w:top w:val="nil"/>
              <w:left w:val="nil"/>
              <w:bottom w:val="single" w:sz="2" w:space="0" w:color="000000"/>
              <w:right w:val="nil"/>
            </w:tcBorders>
            <w:tcMar>
              <w:top w:w="55" w:type="dxa"/>
              <w:left w:w="40" w:type="dxa"/>
              <w:bottom w:w="50" w:type="dxa"/>
              <w:right w:w="100" w:type="dxa"/>
            </w:tcMar>
          </w:tcPr>
          <w:p w14:paraId="5E8FCD9F" w14:textId="77777777" w:rsidR="005D3C6F" w:rsidRDefault="005D3C6F" w:rsidP="00D034B8">
            <w:pPr>
              <w:pStyle w:val="B1Body1"/>
            </w:pPr>
            <w:r>
              <w:rPr>
                <w:spacing w:val="4"/>
                <w:w w:val="100"/>
              </w:rPr>
              <w:t>(Optional) Sets the maximum time-to-live (max number of hops) used.</w:t>
            </w:r>
          </w:p>
        </w:tc>
      </w:tr>
      <w:tr w:rsidR="005D3C6F" w:rsidRPr="003A6136" w14:paraId="30F5AEB1"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482BB3AC" w14:textId="77777777" w:rsidR="005D3C6F" w:rsidRDefault="005D3C6F" w:rsidP="00D034B8">
            <w:pPr>
              <w:pStyle w:val="B1Body1"/>
              <w:rPr>
                <w:b/>
                <w:bCs/>
              </w:rPr>
            </w:pPr>
            <w:r>
              <w:rPr>
                <w:b/>
                <w:bCs/>
                <w:spacing w:val="4"/>
                <w:w w:val="100"/>
              </w:rPr>
              <w:t>-p port</w:t>
            </w:r>
          </w:p>
        </w:tc>
        <w:tc>
          <w:tcPr>
            <w:tcW w:w="6060" w:type="dxa"/>
            <w:tcBorders>
              <w:top w:val="nil"/>
              <w:left w:val="nil"/>
              <w:bottom w:val="single" w:sz="2" w:space="0" w:color="000000"/>
              <w:right w:val="nil"/>
            </w:tcBorders>
            <w:tcMar>
              <w:top w:w="55" w:type="dxa"/>
              <w:left w:w="40" w:type="dxa"/>
              <w:bottom w:w="50" w:type="dxa"/>
              <w:right w:w="100" w:type="dxa"/>
            </w:tcMar>
          </w:tcPr>
          <w:p w14:paraId="4F98B8C8" w14:textId="77777777" w:rsidR="005D3C6F" w:rsidRDefault="005D3C6F" w:rsidP="00D034B8">
            <w:pPr>
              <w:pStyle w:val="B1Body1"/>
            </w:pPr>
            <w:r>
              <w:rPr>
                <w:spacing w:val="4"/>
                <w:w w:val="100"/>
              </w:rPr>
              <w:t>(Optional) Sets the base UDP port number used in probes.</w:t>
            </w:r>
          </w:p>
        </w:tc>
      </w:tr>
      <w:tr w:rsidR="005D3C6F" w:rsidRPr="003A6136" w14:paraId="6B8B536F" w14:textId="77777777" w:rsidTr="00315748">
        <w:trPr>
          <w:trHeight w:val="540"/>
        </w:trPr>
        <w:tc>
          <w:tcPr>
            <w:tcW w:w="2160" w:type="dxa"/>
            <w:tcBorders>
              <w:top w:val="nil"/>
              <w:left w:val="nil"/>
              <w:bottom w:val="single" w:sz="2" w:space="0" w:color="000000"/>
              <w:right w:val="nil"/>
            </w:tcBorders>
            <w:tcMar>
              <w:top w:w="55" w:type="dxa"/>
              <w:left w:w="40" w:type="dxa"/>
              <w:bottom w:w="50" w:type="dxa"/>
              <w:right w:w="100" w:type="dxa"/>
            </w:tcMar>
          </w:tcPr>
          <w:p w14:paraId="5C3B9491" w14:textId="77777777" w:rsidR="005D3C6F" w:rsidRDefault="005D3C6F" w:rsidP="00D034B8">
            <w:pPr>
              <w:pStyle w:val="B1Body1"/>
              <w:rPr>
                <w:b/>
                <w:bCs/>
              </w:rPr>
            </w:pPr>
            <w:r>
              <w:rPr>
                <w:b/>
                <w:bCs/>
                <w:spacing w:val="4"/>
                <w:w w:val="100"/>
              </w:rPr>
              <w:t>-s src_addr</w:t>
            </w:r>
          </w:p>
        </w:tc>
        <w:tc>
          <w:tcPr>
            <w:tcW w:w="6060" w:type="dxa"/>
            <w:tcBorders>
              <w:top w:val="nil"/>
              <w:left w:val="nil"/>
              <w:bottom w:val="single" w:sz="2" w:space="0" w:color="000000"/>
              <w:right w:val="nil"/>
            </w:tcBorders>
            <w:tcMar>
              <w:top w:w="55" w:type="dxa"/>
              <w:left w:w="40" w:type="dxa"/>
              <w:bottom w:w="50" w:type="dxa"/>
              <w:right w:w="100" w:type="dxa"/>
            </w:tcMar>
          </w:tcPr>
          <w:p w14:paraId="74BF5777" w14:textId="77777777" w:rsidR="005D3C6F" w:rsidRDefault="005D3C6F" w:rsidP="00D034B8">
            <w:pPr>
              <w:pStyle w:val="B1Body1"/>
            </w:pPr>
            <w:r>
              <w:rPr>
                <w:spacing w:val="4"/>
                <w:w w:val="100"/>
              </w:rPr>
              <w:t>(Optional) Forces the source address to be an address other than the IP address of the interface the packet is sent on.</w:t>
            </w:r>
          </w:p>
        </w:tc>
      </w:tr>
      <w:tr w:rsidR="005D3C6F" w:rsidRPr="003A6136" w14:paraId="42DFC72B" w14:textId="77777777" w:rsidTr="00315748">
        <w:trPr>
          <w:trHeight w:val="300"/>
        </w:trPr>
        <w:tc>
          <w:tcPr>
            <w:tcW w:w="2160" w:type="dxa"/>
            <w:tcBorders>
              <w:top w:val="nil"/>
              <w:left w:val="nil"/>
              <w:bottom w:val="single" w:sz="2" w:space="0" w:color="000000"/>
              <w:right w:val="nil"/>
            </w:tcBorders>
            <w:tcMar>
              <w:top w:w="55" w:type="dxa"/>
              <w:left w:w="40" w:type="dxa"/>
              <w:bottom w:w="50" w:type="dxa"/>
              <w:right w:w="100" w:type="dxa"/>
            </w:tcMar>
          </w:tcPr>
          <w:p w14:paraId="5B0CB60B" w14:textId="77777777" w:rsidR="005D3C6F" w:rsidRDefault="005D3C6F" w:rsidP="00D034B8">
            <w:pPr>
              <w:pStyle w:val="B1Body1"/>
              <w:rPr>
                <w:b/>
                <w:bCs/>
              </w:rPr>
            </w:pPr>
            <w:r>
              <w:rPr>
                <w:b/>
                <w:bCs/>
                <w:spacing w:val="4"/>
                <w:w w:val="100"/>
              </w:rPr>
              <w:t>-w waittime</w:t>
            </w:r>
          </w:p>
        </w:tc>
        <w:tc>
          <w:tcPr>
            <w:tcW w:w="6060" w:type="dxa"/>
            <w:tcBorders>
              <w:top w:val="nil"/>
              <w:left w:val="nil"/>
              <w:bottom w:val="single" w:sz="2" w:space="0" w:color="000000"/>
              <w:right w:val="nil"/>
            </w:tcBorders>
            <w:tcMar>
              <w:top w:w="55" w:type="dxa"/>
              <w:left w:w="40" w:type="dxa"/>
              <w:bottom w:w="50" w:type="dxa"/>
              <w:right w:w="100" w:type="dxa"/>
            </w:tcMar>
          </w:tcPr>
          <w:p w14:paraId="11B0B36B" w14:textId="77777777" w:rsidR="005D3C6F" w:rsidRDefault="005D3C6F" w:rsidP="00D034B8">
            <w:pPr>
              <w:pStyle w:val="B1Body1"/>
            </w:pPr>
            <w:r>
              <w:rPr>
                <w:spacing w:val="4"/>
                <w:w w:val="100"/>
              </w:rPr>
              <w:t>(Optional) Sets the time (in seconds) to wait for a response to a probe.</w:t>
            </w:r>
          </w:p>
        </w:tc>
      </w:tr>
    </w:tbl>
    <w:p w14:paraId="1DE89869" w14:textId="77777777" w:rsidR="005D3C6F" w:rsidRDefault="005D3C6F" w:rsidP="005D3C6F">
      <w:pPr>
        <w:pStyle w:val="CRSDCmdRefSynDesc"/>
        <w:numPr>
          <w:ilvl w:val="0"/>
          <w:numId w:val="11"/>
        </w:numPr>
        <w:rPr>
          <w:w w:val="100"/>
        </w:rPr>
      </w:pPr>
    </w:p>
    <w:p w14:paraId="7F2BBB2C" w14:textId="77777777" w:rsidR="005D3C6F" w:rsidRDefault="005D3C6F" w:rsidP="005D3C6F">
      <w:pPr>
        <w:pStyle w:val="CRDCmdRefDefaults"/>
        <w:numPr>
          <w:ilvl w:val="0"/>
          <w:numId w:val="7"/>
        </w:numPr>
        <w:rPr>
          <w:w w:val="100"/>
        </w:rPr>
      </w:pPr>
    </w:p>
    <w:p w14:paraId="4BB88EAE" w14:textId="77777777" w:rsidR="005D3C6F" w:rsidRDefault="005D3C6F" w:rsidP="005D3C6F">
      <w:pPr>
        <w:pStyle w:val="B1Body1"/>
        <w:rPr>
          <w:spacing w:val="4"/>
          <w:w w:val="100"/>
        </w:rPr>
      </w:pPr>
      <w:r>
        <w:rPr>
          <w:spacing w:val="4"/>
          <w:w w:val="100"/>
        </w:rPr>
        <w:t>This command has no default settings.</w:t>
      </w:r>
    </w:p>
    <w:p w14:paraId="02468141" w14:textId="77777777" w:rsidR="005D3C6F" w:rsidRDefault="005D3C6F" w:rsidP="005D3C6F">
      <w:pPr>
        <w:pStyle w:val="CRCMCmdRefCmdModes"/>
        <w:numPr>
          <w:ilvl w:val="0"/>
          <w:numId w:val="8"/>
        </w:numPr>
        <w:rPr>
          <w:w w:val="100"/>
        </w:rPr>
      </w:pPr>
    </w:p>
    <w:p w14:paraId="65D95E7F" w14:textId="77777777" w:rsidR="005D3C6F" w:rsidRDefault="005D3C6F" w:rsidP="005D3C6F">
      <w:pPr>
        <w:pStyle w:val="B1Body1"/>
        <w:rPr>
          <w:spacing w:val="4"/>
          <w:w w:val="100"/>
        </w:rPr>
      </w:pPr>
      <w:r>
        <w:rPr>
          <w:spacing w:val="4"/>
          <w:w w:val="100"/>
        </w:rPr>
        <w:t>Command mode</w:t>
      </w:r>
    </w:p>
    <w:p w14:paraId="5F0B1DB5" w14:textId="77777777" w:rsidR="005D3C6F" w:rsidRDefault="005D3C6F" w:rsidP="005D3C6F">
      <w:pPr>
        <w:pStyle w:val="CRECmdRefExamples"/>
        <w:numPr>
          <w:ilvl w:val="0"/>
          <w:numId w:val="10"/>
        </w:numPr>
        <w:rPr>
          <w:w w:val="100"/>
        </w:rPr>
      </w:pPr>
    </w:p>
    <w:p w14:paraId="487F84FE" w14:textId="77777777" w:rsidR="005D3C6F" w:rsidRDefault="005D3C6F" w:rsidP="005D3C6F">
      <w:pPr>
        <w:pStyle w:val="B1Body1"/>
        <w:rPr>
          <w:spacing w:val="4"/>
          <w:w w:val="100"/>
        </w:rPr>
      </w:pPr>
      <w:r>
        <w:rPr>
          <w:spacing w:val="4"/>
          <w:w w:val="100"/>
        </w:rPr>
        <w:t>This example shows how to trace a route to a network device named aragon:</w:t>
      </w:r>
    </w:p>
    <w:p w14:paraId="5F1DCEC0" w14:textId="77777777" w:rsidR="00B856EA" w:rsidRDefault="00B856EA" w:rsidP="00737CA3">
      <w:pPr>
        <w:pStyle w:val="Heading1"/>
      </w:pPr>
      <w:bookmarkStart w:id="637" w:name="_Toc378026495"/>
      <w:r>
        <w:t>trap-dest</w:t>
      </w:r>
      <w:bookmarkEnd w:id="636"/>
      <w:bookmarkEnd w:id="637"/>
    </w:p>
    <w:p w14:paraId="15918AB9" w14:textId="77777777" w:rsidR="00B856EA" w:rsidRDefault="00B856EA" w:rsidP="00B856EA">
      <w:pPr>
        <w:pStyle w:val="B1Body1"/>
        <w:rPr>
          <w:spacing w:val="4"/>
          <w:w w:val="100"/>
        </w:rPr>
      </w:pPr>
      <w:r>
        <w:rPr>
          <w:spacing w:val="4"/>
          <w:w w:val="100"/>
        </w:rPr>
        <w:t xml:space="preserve">To enter the </w:t>
      </w:r>
      <w:r w:rsidR="00E429FF">
        <w:rPr>
          <w:spacing w:val="4"/>
          <w:w w:val="100"/>
        </w:rPr>
        <w:fldChar w:fldCharType="begin"/>
      </w:r>
      <w:r>
        <w:rPr>
          <w:spacing w:val="4"/>
          <w:w w:val="100"/>
        </w:rPr>
        <w:instrText>xe "trap;editing\:trap destinations;creating\:trap destinations"</w:instrText>
      </w:r>
      <w:r w:rsidR="00E429FF">
        <w:rPr>
          <w:spacing w:val="4"/>
          <w:w w:val="100"/>
        </w:rPr>
        <w:fldChar w:fldCharType="end"/>
      </w:r>
      <w:r>
        <w:rPr>
          <w:spacing w:val="4"/>
          <w:w w:val="100"/>
        </w:rPr>
        <w:t xml:space="preserve">trap destination subcommand mode and create or edit trap destinations on the NAM, use the </w:t>
      </w:r>
      <w:r>
        <w:rPr>
          <w:rStyle w:val="BBold"/>
          <w:bCs/>
          <w:spacing w:val="4"/>
          <w:w w:val="100"/>
        </w:rPr>
        <w:t xml:space="preserve">trap-dest </w:t>
      </w:r>
      <w:r>
        <w:rPr>
          <w:spacing w:val="4"/>
          <w:w w:val="100"/>
        </w:rPr>
        <w:t xml:space="preserve">command. To remove a trap destination entry, use the </w:t>
      </w:r>
      <w:r>
        <w:rPr>
          <w:rStyle w:val="BBold"/>
          <w:bCs/>
          <w:spacing w:val="4"/>
          <w:w w:val="100"/>
        </w:rPr>
        <w:t>no</w:t>
      </w:r>
      <w:r>
        <w:rPr>
          <w:spacing w:val="4"/>
          <w:w w:val="100"/>
        </w:rPr>
        <w:t xml:space="preserve"> form of this command.</w:t>
      </w:r>
    </w:p>
    <w:p w14:paraId="0B838F10" w14:textId="77777777" w:rsidR="00B856EA" w:rsidRDefault="00B856EA" w:rsidP="00B856EA">
      <w:pPr>
        <w:pStyle w:val="CECmdEnv"/>
        <w:rPr>
          <w:spacing w:val="4"/>
          <w:w w:val="100"/>
        </w:rPr>
      </w:pPr>
      <w:r>
        <w:rPr>
          <w:spacing w:val="4"/>
          <w:w w:val="100"/>
        </w:rPr>
        <w:t xml:space="preserve">trap-dest </w:t>
      </w:r>
    </w:p>
    <w:p w14:paraId="51140099" w14:textId="77777777" w:rsidR="00B856EA" w:rsidRDefault="00B856EA" w:rsidP="00B856EA">
      <w:pPr>
        <w:pStyle w:val="CECmdEnv"/>
        <w:rPr>
          <w:b w:val="0"/>
          <w:bCs w:val="0"/>
          <w:spacing w:val="4"/>
          <w:w w:val="100"/>
        </w:rPr>
      </w:pPr>
      <w:r>
        <w:rPr>
          <w:spacing w:val="4"/>
          <w:w w:val="100"/>
        </w:rPr>
        <w:t>no trap-dest</w:t>
      </w:r>
      <w:r>
        <w:rPr>
          <w:b w:val="0"/>
          <w:bCs w:val="0"/>
          <w:spacing w:val="4"/>
          <w:w w:val="100"/>
        </w:rPr>
        <w:t xml:space="preserve"> [</w:t>
      </w:r>
      <w:r>
        <w:rPr>
          <w:rStyle w:val="IItalic"/>
          <w:b w:val="0"/>
          <w:bCs w:val="0"/>
          <w:iCs/>
          <w:spacing w:val="4"/>
          <w:w w:val="100"/>
        </w:rPr>
        <w:t>control-index</w:t>
      </w:r>
      <w:r>
        <w:rPr>
          <w:b w:val="0"/>
          <w:bCs w:val="0"/>
          <w:spacing w:val="4"/>
          <w:w w:val="100"/>
        </w:rPr>
        <w:t>]</w:t>
      </w:r>
    </w:p>
    <w:p w14:paraId="0767D8BC"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520"/>
        <w:gridCol w:w="5700"/>
      </w:tblGrid>
      <w:tr w:rsidR="00B856EA" w:rsidRPr="003A6136" w14:paraId="76E0DF8C" w14:textId="77777777" w:rsidTr="007420A5">
        <w:trPr>
          <w:trHeight w:val="540"/>
        </w:trPr>
        <w:tc>
          <w:tcPr>
            <w:tcW w:w="2520" w:type="dxa"/>
            <w:tcBorders>
              <w:top w:val="single" w:sz="6" w:space="0" w:color="000000"/>
              <w:left w:val="nil"/>
              <w:bottom w:val="single" w:sz="4" w:space="0" w:color="000000"/>
              <w:right w:val="nil"/>
            </w:tcBorders>
            <w:tcMar>
              <w:top w:w="55" w:type="dxa"/>
              <w:left w:w="40" w:type="dxa"/>
              <w:bottom w:w="50" w:type="dxa"/>
              <w:right w:w="100" w:type="dxa"/>
            </w:tcMar>
          </w:tcPr>
          <w:p w14:paraId="35F24E08" w14:textId="77777777" w:rsidR="00B856EA" w:rsidRDefault="00B856EA" w:rsidP="00F813BD">
            <w:pPr>
              <w:pStyle w:val="B1Body1"/>
              <w:rPr>
                <w:i/>
                <w:iCs/>
              </w:rPr>
            </w:pPr>
            <w:r>
              <w:rPr>
                <w:rStyle w:val="IItalic"/>
                <w:iCs/>
                <w:spacing w:val="4"/>
                <w:w w:val="100"/>
              </w:rPr>
              <w:t>control-index</w:t>
            </w:r>
          </w:p>
        </w:tc>
        <w:tc>
          <w:tcPr>
            <w:tcW w:w="5700" w:type="dxa"/>
            <w:tcBorders>
              <w:top w:val="single" w:sz="6" w:space="0" w:color="000000"/>
              <w:left w:val="nil"/>
              <w:bottom w:val="single" w:sz="4" w:space="0" w:color="000000"/>
              <w:right w:val="nil"/>
            </w:tcBorders>
            <w:tcMar>
              <w:top w:w="55" w:type="dxa"/>
              <w:left w:w="40" w:type="dxa"/>
              <w:bottom w:w="50" w:type="dxa"/>
              <w:right w:w="100" w:type="dxa"/>
            </w:tcMar>
          </w:tcPr>
          <w:p w14:paraId="2BA8696A" w14:textId="77777777" w:rsidR="00B856EA" w:rsidRDefault="00B856EA" w:rsidP="00F813BD">
            <w:pPr>
              <w:pStyle w:val="B1Body1"/>
            </w:pPr>
            <w:r>
              <w:rPr>
                <w:spacing w:val="4"/>
                <w:w w:val="100"/>
              </w:rPr>
              <w:t xml:space="preserve">(Optional) Specifies the collection </w:t>
            </w:r>
            <w:r w:rsidR="00E429FF">
              <w:rPr>
                <w:spacing w:val="4"/>
                <w:w w:val="100"/>
              </w:rPr>
              <w:fldChar w:fldCharType="begin"/>
            </w:r>
            <w:r>
              <w:rPr>
                <w:spacing w:val="4"/>
                <w:w w:val="100"/>
              </w:rPr>
              <w:instrText>xe "control index\:monitor\:address map"</w:instrText>
            </w:r>
            <w:r w:rsidR="00E429FF">
              <w:rPr>
                <w:spacing w:val="4"/>
                <w:w w:val="100"/>
              </w:rPr>
              <w:fldChar w:fldCharType="end"/>
            </w:r>
            <w:r>
              <w:rPr>
                <w:spacing w:val="4"/>
                <w:w w:val="100"/>
              </w:rPr>
              <w:t xml:space="preserve">control index. Range is from 1 to 65535. </w:t>
            </w:r>
          </w:p>
        </w:tc>
      </w:tr>
    </w:tbl>
    <w:p w14:paraId="2BECE81C" w14:textId="77777777" w:rsidR="00B856EA" w:rsidRDefault="00B856EA" w:rsidP="00832154">
      <w:pPr>
        <w:pStyle w:val="CRSDCmdRefSynDesc"/>
        <w:numPr>
          <w:ilvl w:val="0"/>
          <w:numId w:val="11"/>
        </w:numPr>
        <w:rPr>
          <w:w w:val="100"/>
        </w:rPr>
      </w:pPr>
    </w:p>
    <w:p w14:paraId="3A914387" w14:textId="77777777" w:rsidR="00B856EA" w:rsidRDefault="00B856EA" w:rsidP="00832154">
      <w:pPr>
        <w:pStyle w:val="CRDCmdRefDefaults"/>
        <w:numPr>
          <w:ilvl w:val="0"/>
          <w:numId w:val="7"/>
        </w:numPr>
        <w:rPr>
          <w:w w:val="100"/>
        </w:rPr>
      </w:pPr>
    </w:p>
    <w:p w14:paraId="71D86536" w14:textId="77777777" w:rsidR="00B856EA" w:rsidRDefault="00B856EA" w:rsidP="00B856EA">
      <w:pPr>
        <w:pStyle w:val="B1Body1"/>
        <w:rPr>
          <w:spacing w:val="4"/>
          <w:w w:val="100"/>
        </w:rPr>
      </w:pPr>
      <w:r>
        <w:rPr>
          <w:spacing w:val="4"/>
          <w:w w:val="100"/>
        </w:rPr>
        <w:t>This command has no default settings.</w:t>
      </w:r>
    </w:p>
    <w:p w14:paraId="15AFBA49" w14:textId="77777777" w:rsidR="00B856EA" w:rsidRDefault="00B856EA" w:rsidP="00832154">
      <w:pPr>
        <w:pStyle w:val="CRCMCmdRefCmdModes"/>
        <w:numPr>
          <w:ilvl w:val="0"/>
          <w:numId w:val="8"/>
        </w:numPr>
        <w:rPr>
          <w:w w:val="100"/>
        </w:rPr>
      </w:pPr>
    </w:p>
    <w:p w14:paraId="118A4B21" w14:textId="77777777" w:rsidR="00B856EA" w:rsidRDefault="00B856EA" w:rsidP="00B856EA">
      <w:pPr>
        <w:pStyle w:val="B1Body1"/>
        <w:rPr>
          <w:spacing w:val="4"/>
          <w:w w:val="100"/>
        </w:rPr>
      </w:pPr>
      <w:r>
        <w:rPr>
          <w:spacing w:val="4"/>
          <w:w w:val="100"/>
        </w:rPr>
        <w:t>Command mode</w:t>
      </w:r>
    </w:p>
    <w:p w14:paraId="0170E4D8" w14:textId="77777777" w:rsidR="00B856EA" w:rsidRDefault="00B856EA" w:rsidP="00832154">
      <w:pPr>
        <w:pStyle w:val="CRUGCmdRefUseGuide"/>
        <w:numPr>
          <w:ilvl w:val="0"/>
          <w:numId w:val="9"/>
        </w:numPr>
        <w:rPr>
          <w:w w:val="100"/>
        </w:rPr>
      </w:pPr>
    </w:p>
    <w:p w14:paraId="6307DA41" w14:textId="77777777" w:rsidR="00B856EA" w:rsidRDefault="00B856EA" w:rsidP="00B856EA">
      <w:pPr>
        <w:pStyle w:val="B1Body1"/>
        <w:rPr>
          <w:spacing w:val="4"/>
          <w:w w:val="100"/>
        </w:rPr>
      </w:pPr>
      <w:r>
        <w:rPr>
          <w:spacing w:val="4"/>
          <w:w w:val="100"/>
        </w:rPr>
        <w:t>When you enter the trap destination subcommand mode, the following commands are available:</w:t>
      </w:r>
    </w:p>
    <w:p w14:paraId="3F4CDAC3" w14:textId="77777777" w:rsidR="00B856EA" w:rsidRDefault="00B856EA" w:rsidP="00832154">
      <w:pPr>
        <w:pStyle w:val="Bu1Bullet1"/>
        <w:numPr>
          <w:ilvl w:val="0"/>
          <w:numId w:val="29"/>
        </w:numPr>
        <w:rPr>
          <w:rStyle w:val="IItalic"/>
          <w:i w:val="0"/>
          <w:spacing w:val="4"/>
          <w:w w:val="100"/>
        </w:rPr>
      </w:pPr>
      <w:r>
        <w:rPr>
          <w:b/>
          <w:bCs/>
          <w:spacing w:val="4"/>
          <w:w w:val="100"/>
        </w:rPr>
        <w:t>address</w:t>
      </w:r>
      <w:r>
        <w:rPr>
          <w:rStyle w:val="IItalic"/>
          <w:i w:val="0"/>
          <w:spacing w:val="4"/>
          <w:w w:val="100"/>
        </w:rPr>
        <w:t xml:space="preserve">—Sets the </w:t>
      </w:r>
      <w:r w:rsidR="00E429FF">
        <w:rPr>
          <w:rStyle w:val="IItalic"/>
          <w:i w:val="0"/>
          <w:spacing w:val="4"/>
          <w:w w:val="100"/>
        </w:rPr>
        <w:fldChar w:fldCharType="begin"/>
      </w:r>
      <w:r>
        <w:rPr>
          <w:rStyle w:val="IItalic"/>
          <w:i w:val="0"/>
          <w:spacing w:val="4"/>
          <w:w w:val="100"/>
          <w:lang w:eastAsia="en-US"/>
        </w:rPr>
        <w:instrText>xe "</w:instrText>
      </w:r>
      <w:r>
        <w:rPr>
          <w:rStyle w:val="IItalic"/>
          <w:i w:val="0"/>
          <w:spacing w:val="4"/>
          <w:w w:val="100"/>
        </w:rPr>
        <w:instrText>trap\:IP address;IP\:trap destination address;address\:trap destination</w:instrText>
      </w:r>
      <w:r>
        <w:rPr>
          <w:rStyle w:val="IItalic"/>
          <w:i w:val="0"/>
          <w:spacing w:val="4"/>
          <w:w w:val="100"/>
          <w:lang w:eastAsia="en-US"/>
        </w:rPr>
        <w:instrText>"</w:instrText>
      </w:r>
      <w:r w:rsidR="00E429FF">
        <w:rPr>
          <w:rStyle w:val="IItalic"/>
          <w:i w:val="0"/>
          <w:spacing w:val="4"/>
          <w:w w:val="100"/>
        </w:rPr>
        <w:fldChar w:fldCharType="end"/>
      </w:r>
      <w:r>
        <w:rPr>
          <w:rStyle w:val="IItalic"/>
          <w:i w:val="0"/>
          <w:spacing w:val="4"/>
          <w:w w:val="100"/>
        </w:rPr>
        <w:t>trap destination IP address.</w:t>
      </w:r>
    </w:p>
    <w:p w14:paraId="02714668" w14:textId="77777777" w:rsidR="00B856EA" w:rsidRDefault="00B856EA" w:rsidP="00832154">
      <w:pPr>
        <w:pStyle w:val="Bu1Bullet1"/>
        <w:numPr>
          <w:ilvl w:val="0"/>
          <w:numId w:val="29"/>
        </w:numPr>
        <w:rPr>
          <w:rStyle w:val="IItalic"/>
          <w:i w:val="0"/>
          <w:spacing w:val="4"/>
          <w:w w:val="100"/>
        </w:rPr>
      </w:pPr>
      <w:r>
        <w:rPr>
          <w:b/>
          <w:bCs/>
          <w:spacing w:val="4"/>
          <w:w w:val="100"/>
        </w:rPr>
        <w:t>cancel</w:t>
      </w:r>
      <w:r>
        <w:rPr>
          <w:rStyle w:val="IItalic"/>
          <w:i w:val="0"/>
          <w:spacing w:val="4"/>
          <w:w w:val="100"/>
        </w:rPr>
        <w:t>—Discards changes and exits from the subcommand mode; see the</w:t>
      </w:r>
      <w:r w:rsidR="009C55D2">
        <w:rPr>
          <w:rStyle w:val="IItalic"/>
          <w:i w:val="0"/>
          <w:spacing w:val="4"/>
          <w:w w:val="100"/>
        </w:rPr>
        <w:t xml:space="preserve"> </w:t>
      </w:r>
      <w:r w:rsidR="009C55D2" w:rsidRPr="009C55D2">
        <w:rPr>
          <w:rStyle w:val="IItalic"/>
          <w:b/>
          <w:i w:val="0"/>
          <w:color w:val="0000FF"/>
          <w:spacing w:val="4"/>
          <w:w w:val="100"/>
        </w:rPr>
        <w:fldChar w:fldCharType="begin"/>
      </w:r>
      <w:r w:rsidR="009C55D2" w:rsidRPr="009C55D2">
        <w:rPr>
          <w:rStyle w:val="IItalic"/>
          <w:b/>
          <w:i w:val="0"/>
          <w:color w:val="0000FF"/>
          <w:spacing w:val="4"/>
          <w:w w:val="100"/>
        </w:rPr>
        <w:instrText xml:space="preserve"> REF _Ref332001672 \h  \* MERGEFORMAT </w:instrText>
      </w:r>
      <w:r w:rsidR="009C55D2" w:rsidRPr="009C55D2">
        <w:rPr>
          <w:rStyle w:val="IItalic"/>
          <w:b/>
          <w:i w:val="0"/>
          <w:color w:val="0000FF"/>
          <w:spacing w:val="4"/>
          <w:w w:val="100"/>
        </w:rPr>
      </w:r>
      <w:r w:rsidR="009C55D2" w:rsidRPr="009C55D2">
        <w:rPr>
          <w:rStyle w:val="IItalic"/>
          <w:b/>
          <w:i w:val="0"/>
          <w:color w:val="0000FF"/>
          <w:spacing w:val="4"/>
          <w:w w:val="100"/>
        </w:rPr>
        <w:fldChar w:fldCharType="separate"/>
      </w:r>
      <w:r w:rsidR="002B1C51" w:rsidRPr="002B1C51">
        <w:rPr>
          <w:b/>
          <w:color w:val="0000FF"/>
        </w:rPr>
        <w:t>autocreate-data-source</w:t>
      </w:r>
      <w:r w:rsidR="009C55D2" w:rsidRPr="009C55D2">
        <w:rPr>
          <w:rStyle w:val="IItalic"/>
          <w:b/>
          <w:i w:val="0"/>
          <w:color w:val="0000FF"/>
          <w:spacing w:val="4"/>
          <w:w w:val="100"/>
        </w:rPr>
        <w:fldChar w:fldCharType="end"/>
      </w:r>
      <w:r>
        <w:rPr>
          <w:rStyle w:val="IItalic"/>
          <w:i w:val="0"/>
          <w:spacing w:val="4"/>
          <w:w w:val="100"/>
        </w:rPr>
        <w:t xml:space="preserve"> section.</w:t>
      </w:r>
    </w:p>
    <w:p w14:paraId="4EA6B5E8" w14:textId="77777777" w:rsidR="00B856EA" w:rsidRDefault="00B856EA" w:rsidP="00832154">
      <w:pPr>
        <w:pStyle w:val="Bu1Bullet1"/>
        <w:numPr>
          <w:ilvl w:val="0"/>
          <w:numId w:val="29"/>
        </w:numPr>
        <w:rPr>
          <w:spacing w:val="4"/>
          <w:w w:val="100"/>
        </w:rPr>
      </w:pPr>
      <w:r>
        <w:rPr>
          <w:rStyle w:val="BBold"/>
          <w:bCs/>
          <w:spacing w:val="4"/>
          <w:w w:val="100"/>
        </w:rPr>
        <w:t xml:space="preserve">community </w:t>
      </w:r>
      <w:r>
        <w:rPr>
          <w:rStyle w:val="IItalic"/>
          <w:iCs/>
          <w:spacing w:val="4"/>
          <w:w w:val="100"/>
        </w:rPr>
        <w:t>community_string—</w:t>
      </w:r>
      <w:r>
        <w:rPr>
          <w:spacing w:val="4"/>
          <w:w w:val="100"/>
        </w:rPr>
        <w:t xml:space="preserve">Sets the </w:t>
      </w:r>
      <w:r w:rsidR="00E429FF">
        <w:rPr>
          <w:spacing w:val="4"/>
          <w:w w:val="100"/>
        </w:rPr>
        <w:fldChar w:fldCharType="begin"/>
      </w:r>
      <w:r>
        <w:rPr>
          <w:spacing w:val="4"/>
          <w:w w:val="100"/>
        </w:rPr>
        <w:instrText>xe "community string\:trap destination;trap\:community string"</w:instrText>
      </w:r>
      <w:r w:rsidR="00E429FF">
        <w:rPr>
          <w:spacing w:val="4"/>
          <w:w w:val="100"/>
        </w:rPr>
        <w:fldChar w:fldCharType="end"/>
      </w:r>
      <w:r>
        <w:rPr>
          <w:spacing w:val="4"/>
          <w:w w:val="100"/>
        </w:rPr>
        <w:t>community string.</w:t>
      </w:r>
    </w:p>
    <w:p w14:paraId="6C9D72FA" w14:textId="77777777" w:rsidR="00B856EA" w:rsidRDefault="00B856EA" w:rsidP="00832154">
      <w:pPr>
        <w:pStyle w:val="Bu1Bullet1"/>
        <w:numPr>
          <w:ilvl w:val="0"/>
          <w:numId w:val="29"/>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9C55D2">
        <w:rPr>
          <w:rStyle w:val="IItalic"/>
          <w:i w:val="0"/>
          <w:spacing w:val="4"/>
          <w:w w:val="100"/>
        </w:rPr>
        <w:t xml:space="preserve">see the </w:t>
      </w:r>
      <w:r w:rsidR="009C55D2" w:rsidRPr="00A0262A">
        <w:rPr>
          <w:rStyle w:val="IItalic"/>
          <w:b/>
          <w:i w:val="0"/>
          <w:color w:val="0000FF"/>
          <w:spacing w:val="4"/>
          <w:w w:val="100"/>
        </w:rPr>
        <w:fldChar w:fldCharType="begin"/>
      </w:r>
      <w:r w:rsidR="009C55D2" w:rsidRPr="00A0262A">
        <w:rPr>
          <w:rStyle w:val="IItalic"/>
          <w:b/>
          <w:i w:val="0"/>
          <w:color w:val="0000FF"/>
          <w:spacing w:val="4"/>
          <w:w w:val="100"/>
        </w:rPr>
        <w:instrText xml:space="preserve"> REF RTF38393438333a204352435f43 \h </w:instrText>
      </w:r>
      <w:r w:rsidR="009C55D2" w:rsidRPr="00A0262A">
        <w:rPr>
          <w:rStyle w:val="XrefColor"/>
          <w:b/>
          <w:spacing w:val="4"/>
          <w:w w:val="100"/>
        </w:rPr>
        <w:instrText xml:space="preserve"> \* MERGEFORMAT </w:instrText>
      </w:r>
      <w:r w:rsidR="009C55D2" w:rsidRPr="00A0262A">
        <w:rPr>
          <w:rStyle w:val="IItalic"/>
          <w:b/>
          <w:i w:val="0"/>
          <w:color w:val="0000FF"/>
          <w:spacing w:val="4"/>
          <w:w w:val="100"/>
        </w:rPr>
      </w:r>
      <w:r w:rsidR="009C55D2" w:rsidRPr="00A0262A">
        <w:rPr>
          <w:rStyle w:val="IItalic"/>
          <w:b/>
          <w:i w:val="0"/>
          <w:color w:val="0000FF"/>
          <w:spacing w:val="4"/>
          <w:w w:val="100"/>
        </w:rPr>
        <w:fldChar w:fldCharType="separate"/>
      </w:r>
      <w:r w:rsidR="002B1C51" w:rsidRPr="002B1C51">
        <w:rPr>
          <w:b/>
          <w:color w:val="0000FF"/>
        </w:rPr>
        <w:t>exit</w:t>
      </w:r>
      <w:r w:rsidR="009C55D2" w:rsidRPr="00A0262A">
        <w:rPr>
          <w:rStyle w:val="IItalic"/>
          <w:b/>
          <w:i w:val="0"/>
          <w:color w:val="0000FF"/>
          <w:spacing w:val="4"/>
          <w:w w:val="100"/>
        </w:rPr>
        <w:fldChar w:fldCharType="end"/>
      </w:r>
      <w:r w:rsidR="009C55D2">
        <w:rPr>
          <w:rStyle w:val="XrefColor"/>
          <w:spacing w:val="4"/>
          <w:w w:val="100"/>
        </w:rPr>
        <w:t xml:space="preserve"> </w:t>
      </w:r>
      <w:r>
        <w:rPr>
          <w:rStyle w:val="IItalic"/>
          <w:i w:val="0"/>
          <w:spacing w:val="4"/>
          <w:w w:val="100"/>
        </w:rPr>
        <w:t>command.</w:t>
      </w:r>
    </w:p>
    <w:p w14:paraId="6F50CEAA" w14:textId="77777777" w:rsidR="00B856EA" w:rsidRDefault="00B856EA" w:rsidP="00832154">
      <w:pPr>
        <w:pStyle w:val="Bu1Bullet1"/>
        <w:numPr>
          <w:ilvl w:val="0"/>
          <w:numId w:val="29"/>
        </w:numPr>
        <w:rPr>
          <w:rStyle w:val="IItalic"/>
          <w:i w:val="0"/>
          <w:spacing w:val="4"/>
          <w:w w:val="100"/>
        </w:rPr>
      </w:pPr>
      <w:r>
        <w:rPr>
          <w:b/>
          <w:bCs/>
          <w:spacing w:val="4"/>
          <w:w w:val="100"/>
        </w:rPr>
        <w:t xml:space="preserve">index </w:t>
      </w:r>
      <w:r>
        <w:rPr>
          <w:rStyle w:val="IItalic"/>
          <w:iCs/>
          <w:spacing w:val="4"/>
          <w:w w:val="100"/>
        </w:rPr>
        <w:t>index</w:t>
      </w:r>
      <w:r>
        <w:rPr>
          <w:rStyle w:val="IItalic"/>
          <w:i w:val="0"/>
          <w:spacing w:val="4"/>
          <w:w w:val="100"/>
        </w:rPr>
        <w:t>—</w:t>
      </w:r>
      <w:r>
        <w:rPr>
          <w:spacing w:val="4"/>
          <w:w w:val="100"/>
        </w:rPr>
        <w:t xml:space="preserve">(Optional) Sets the </w:t>
      </w:r>
      <w:r w:rsidR="00E429FF">
        <w:rPr>
          <w:spacing w:val="4"/>
          <w:w w:val="100"/>
        </w:rPr>
        <w:fldChar w:fldCharType="begin"/>
      </w:r>
      <w:r>
        <w:rPr>
          <w:spacing w:val="4"/>
          <w:w w:val="100"/>
        </w:rPr>
        <w:instrText>xe "trap\:index;index\:trap destination;destination\:trap index"</w:instrText>
      </w:r>
      <w:r w:rsidR="00E429FF">
        <w:rPr>
          <w:spacing w:val="4"/>
          <w:w w:val="100"/>
        </w:rPr>
        <w:fldChar w:fldCharType="end"/>
      </w:r>
      <w:r>
        <w:rPr>
          <w:spacing w:val="4"/>
          <w:w w:val="100"/>
        </w:rPr>
        <w:t xml:space="preserve">trap index. </w:t>
      </w:r>
      <w:r>
        <w:rPr>
          <w:rStyle w:val="IItalic"/>
          <w:i w:val="0"/>
          <w:spacing w:val="4"/>
          <w:w w:val="100"/>
        </w:rPr>
        <w:t>Range is from 1 to 65535. Default is random.</w:t>
      </w:r>
    </w:p>
    <w:p w14:paraId="0A1534B1" w14:textId="77777777" w:rsidR="00B856EA" w:rsidRDefault="00B856EA" w:rsidP="00832154">
      <w:pPr>
        <w:pStyle w:val="Bu1Bullet1"/>
        <w:numPr>
          <w:ilvl w:val="0"/>
          <w:numId w:val="29"/>
        </w:numPr>
        <w:rPr>
          <w:spacing w:val="4"/>
          <w:w w:val="100"/>
        </w:rPr>
      </w:pPr>
      <w:r>
        <w:rPr>
          <w:b/>
          <w:bCs/>
          <w:spacing w:val="4"/>
          <w:w w:val="100"/>
        </w:rPr>
        <w:t xml:space="preserve">owner </w:t>
      </w:r>
      <w:r>
        <w:rPr>
          <w:rStyle w:val="IItalic"/>
          <w:iCs/>
          <w:spacing w:val="4"/>
          <w:w w:val="100"/>
        </w:rPr>
        <w:t>string—</w:t>
      </w:r>
      <w:r>
        <w:rPr>
          <w:spacing w:val="4"/>
          <w:w w:val="100"/>
        </w:rPr>
        <w:t xml:space="preserve">(Optional) Specifies the collection </w:t>
      </w:r>
      <w:r w:rsidR="00E429FF">
        <w:rPr>
          <w:spacing w:val="4"/>
          <w:w w:val="100"/>
        </w:rPr>
        <w:fldChar w:fldCharType="begin"/>
      </w:r>
      <w:r>
        <w:rPr>
          <w:spacing w:val="4"/>
          <w:w w:val="100"/>
        </w:rPr>
        <w:instrText>xe "owner\:trap destination;trap\:owner;destination\:trap owner"</w:instrText>
      </w:r>
      <w:r w:rsidR="00E429FF">
        <w:rPr>
          <w:spacing w:val="4"/>
          <w:w w:val="100"/>
        </w:rPr>
        <w:fldChar w:fldCharType="end"/>
      </w:r>
      <w:r>
        <w:rPr>
          <w:spacing w:val="4"/>
          <w:w w:val="100"/>
        </w:rPr>
        <w:t>owner. Default is monitor.</w:t>
      </w:r>
      <w:r w:rsidR="00D15EA4">
        <w:rPr>
          <w:spacing w:val="4"/>
          <w:w w:val="100"/>
        </w:rPr>
        <w:t xml:space="preserve"> This option is removed in NAM 6.0(1).</w:t>
      </w:r>
    </w:p>
    <w:p w14:paraId="6A931130" w14:textId="77777777" w:rsidR="00B856EA" w:rsidRDefault="00B856EA" w:rsidP="00832154">
      <w:pPr>
        <w:pStyle w:val="N3Note3"/>
        <w:numPr>
          <w:ilvl w:val="0"/>
          <w:numId w:val="23"/>
        </w:numPr>
        <w:ind w:left="1000"/>
        <w:rPr>
          <w:spacing w:val="4"/>
          <w:w w:val="100"/>
        </w:rPr>
      </w:pPr>
      <w:r>
        <w:rPr>
          <w:spacing w:val="4"/>
          <w:w w:val="100"/>
        </w:rPr>
        <w:t>The collections that are configured in the CLI will not be visible in the GUI. For collections that use a GUI screen, you can make them visible in the GUI by using the owner string “LocalMgr.”</w:t>
      </w:r>
    </w:p>
    <w:p w14:paraId="270742B2" w14:textId="77777777" w:rsidR="00B856EA" w:rsidRDefault="00B856EA" w:rsidP="00832154">
      <w:pPr>
        <w:pStyle w:val="Bu1Bullet1"/>
        <w:numPr>
          <w:ilvl w:val="0"/>
          <w:numId w:val="29"/>
        </w:numPr>
        <w:rPr>
          <w:spacing w:val="4"/>
          <w:w w:val="100"/>
        </w:rPr>
      </w:pPr>
      <w:r>
        <w:rPr>
          <w:b/>
          <w:bCs/>
          <w:spacing w:val="4"/>
          <w:w w:val="100"/>
        </w:rPr>
        <w:t>port</w:t>
      </w:r>
      <w:r>
        <w:rPr>
          <w:rStyle w:val="IItalic"/>
          <w:i w:val="0"/>
          <w:spacing w:val="4"/>
          <w:w w:val="100"/>
        </w:rPr>
        <w:t>—</w:t>
      </w:r>
      <w:r>
        <w:rPr>
          <w:spacing w:val="4"/>
          <w:w w:val="100"/>
        </w:rPr>
        <w:t xml:space="preserve">(Optional) Sets the </w:t>
      </w:r>
      <w:r w:rsidR="00E429FF">
        <w:rPr>
          <w:spacing w:val="4"/>
          <w:w w:val="100"/>
        </w:rPr>
        <w:fldChar w:fldCharType="begin"/>
      </w:r>
      <w:r>
        <w:rPr>
          <w:spacing w:val="4"/>
          <w:w w:val="100"/>
        </w:rPr>
        <w:instrText>xe "UDP port\:trap destination;trap\:UDP port;destination\:trap UDP port"</w:instrText>
      </w:r>
      <w:r w:rsidR="00E429FF">
        <w:rPr>
          <w:spacing w:val="4"/>
          <w:w w:val="100"/>
        </w:rPr>
        <w:fldChar w:fldCharType="end"/>
      </w:r>
      <w:r>
        <w:rPr>
          <w:spacing w:val="4"/>
          <w:w w:val="100"/>
        </w:rPr>
        <w:t>UDP port. Default is 162.</w:t>
      </w:r>
    </w:p>
    <w:p w14:paraId="5C965B7D" w14:textId="77777777" w:rsidR="00B856EA" w:rsidRDefault="00B856EA" w:rsidP="00832154">
      <w:pPr>
        <w:pStyle w:val="CRECmdRefExamples"/>
        <w:numPr>
          <w:ilvl w:val="0"/>
          <w:numId w:val="10"/>
        </w:numPr>
        <w:rPr>
          <w:w w:val="100"/>
        </w:rPr>
      </w:pPr>
    </w:p>
    <w:p w14:paraId="0F40A66D" w14:textId="77777777" w:rsidR="00B856EA" w:rsidRDefault="00B856EA" w:rsidP="00B856EA">
      <w:pPr>
        <w:pStyle w:val="B1Body1"/>
        <w:rPr>
          <w:spacing w:val="4"/>
          <w:w w:val="100"/>
        </w:rPr>
      </w:pPr>
      <w:r>
        <w:rPr>
          <w:spacing w:val="4"/>
          <w:w w:val="100"/>
        </w:rPr>
        <w:t>This example shows how to configure traps on the NAM:</w:t>
      </w:r>
    </w:p>
    <w:p w14:paraId="3E3D592C" w14:textId="77777777" w:rsidR="00B856EA" w:rsidRDefault="00B856EA" w:rsidP="00B856EA">
      <w:pPr>
        <w:pStyle w:val="Ex1Example1"/>
        <w:rPr>
          <w:rStyle w:val="BBold"/>
          <w:bCs/>
          <w:w w:val="100"/>
        </w:rPr>
      </w:pPr>
      <w:r>
        <w:rPr>
          <w:w w:val="100"/>
        </w:rPr>
        <w:t xml:space="preserve">root@hostname.cisco.com# </w:t>
      </w:r>
      <w:r>
        <w:rPr>
          <w:rStyle w:val="BBold"/>
          <w:bCs/>
          <w:w w:val="100"/>
        </w:rPr>
        <w:t>trap-dest</w:t>
      </w:r>
    </w:p>
    <w:p w14:paraId="5292C1F4" w14:textId="77777777" w:rsidR="00B856EA" w:rsidRDefault="00B856EA" w:rsidP="00B856EA">
      <w:pPr>
        <w:pStyle w:val="Ex1Example1"/>
        <w:rPr>
          <w:w w:val="100"/>
        </w:rPr>
      </w:pPr>
      <w:r>
        <w:rPr>
          <w:w w:val="100"/>
        </w:rPr>
        <w:t>Entering into subcommand mode for this command.</w:t>
      </w:r>
    </w:p>
    <w:p w14:paraId="632786BB" w14:textId="77777777" w:rsidR="00B856EA" w:rsidRDefault="00B856EA" w:rsidP="00B856EA">
      <w:pPr>
        <w:pStyle w:val="Ex1Example1"/>
        <w:rPr>
          <w:w w:val="100"/>
        </w:rPr>
      </w:pPr>
      <w:r>
        <w:rPr>
          <w:w w:val="100"/>
        </w:rPr>
        <w:t>Type 'exit' to come out of this mode.</w:t>
      </w:r>
    </w:p>
    <w:p w14:paraId="7E688CA5" w14:textId="77777777" w:rsidR="00B856EA" w:rsidRDefault="00B856EA" w:rsidP="00B856EA">
      <w:pPr>
        <w:pStyle w:val="Ex1Example1"/>
        <w:rPr>
          <w:w w:val="100"/>
        </w:rPr>
      </w:pPr>
      <w:r>
        <w:rPr>
          <w:w w:val="100"/>
        </w:rPr>
        <w:t>Type 'cancel' to discard changes and to come out of this mode.</w:t>
      </w:r>
    </w:p>
    <w:p w14:paraId="0BE8988C" w14:textId="77777777" w:rsidR="00B856EA" w:rsidRDefault="00B856EA" w:rsidP="00B856EA">
      <w:pPr>
        <w:pStyle w:val="Ex1Example1"/>
        <w:rPr>
          <w:rStyle w:val="BBold"/>
          <w:bCs/>
          <w:w w:val="100"/>
        </w:rPr>
      </w:pPr>
      <w:r>
        <w:rPr>
          <w:w w:val="100"/>
        </w:rPr>
        <w:t xml:space="preserve">root@hostname.cisco.com(sub-trap-dest)# </w:t>
      </w:r>
      <w:r>
        <w:rPr>
          <w:rStyle w:val="BBold"/>
          <w:bCs/>
          <w:w w:val="100"/>
        </w:rPr>
        <w:t>?</w:t>
      </w:r>
    </w:p>
    <w:p w14:paraId="7530D70C" w14:textId="77777777" w:rsidR="00B856EA" w:rsidRDefault="00B856EA" w:rsidP="00B856EA">
      <w:pPr>
        <w:pStyle w:val="Ex1Example1"/>
        <w:rPr>
          <w:w w:val="100"/>
        </w:rPr>
      </w:pPr>
      <w:r>
        <w:rPr>
          <w:w w:val="100"/>
        </w:rPr>
        <w:t>?                         - display help</w:t>
      </w:r>
    </w:p>
    <w:p w14:paraId="6DB6DD4B" w14:textId="77777777" w:rsidR="00B856EA" w:rsidRDefault="00B856EA" w:rsidP="00B856EA">
      <w:pPr>
        <w:pStyle w:val="Ex1Example1"/>
        <w:rPr>
          <w:w w:val="100"/>
        </w:rPr>
      </w:pPr>
      <w:r>
        <w:rPr>
          <w:w w:val="100"/>
        </w:rPr>
        <w:t>address                   - set IP address (*)</w:t>
      </w:r>
    </w:p>
    <w:p w14:paraId="1B5482DB" w14:textId="77777777" w:rsidR="00B856EA" w:rsidRDefault="00B856EA" w:rsidP="00B856EA">
      <w:pPr>
        <w:pStyle w:val="Ex1Example1"/>
        <w:rPr>
          <w:w w:val="100"/>
        </w:rPr>
      </w:pPr>
      <w:r>
        <w:rPr>
          <w:w w:val="100"/>
        </w:rPr>
        <w:t>cancel                    - discard changes and exit from subcommand mode</w:t>
      </w:r>
    </w:p>
    <w:p w14:paraId="142CC1BC" w14:textId="77777777" w:rsidR="00B856EA" w:rsidRDefault="00B856EA" w:rsidP="00B856EA">
      <w:pPr>
        <w:pStyle w:val="Ex1Example1"/>
        <w:rPr>
          <w:w w:val="100"/>
        </w:rPr>
      </w:pPr>
      <w:r>
        <w:rPr>
          <w:w w:val="100"/>
        </w:rPr>
        <w:t>community                 - set community string (*)</w:t>
      </w:r>
    </w:p>
    <w:p w14:paraId="1411094A" w14:textId="77777777" w:rsidR="00B856EA" w:rsidRDefault="00B856EA" w:rsidP="00B856EA">
      <w:pPr>
        <w:pStyle w:val="Ex1Example1"/>
        <w:rPr>
          <w:w w:val="100"/>
        </w:rPr>
      </w:pPr>
      <w:r>
        <w:rPr>
          <w:w w:val="100"/>
        </w:rPr>
        <w:t>exit                      - exit from subcommand mode</w:t>
      </w:r>
    </w:p>
    <w:p w14:paraId="6C9E1400" w14:textId="77777777" w:rsidR="00B856EA" w:rsidRDefault="00B856EA" w:rsidP="00B856EA">
      <w:pPr>
        <w:pStyle w:val="Ex1Example1"/>
        <w:rPr>
          <w:w w:val="100"/>
        </w:rPr>
      </w:pPr>
      <w:r>
        <w:rPr>
          <w:w w:val="100"/>
        </w:rPr>
        <w:t>help                      - display help</w:t>
      </w:r>
    </w:p>
    <w:p w14:paraId="07724614" w14:textId="77777777" w:rsidR="00B856EA" w:rsidRDefault="00B856EA" w:rsidP="00B856EA">
      <w:pPr>
        <w:pStyle w:val="Ex1Example1"/>
        <w:rPr>
          <w:w w:val="100"/>
        </w:rPr>
      </w:pPr>
      <w:r>
        <w:rPr>
          <w:w w:val="100"/>
        </w:rPr>
        <w:t>index                     - set trap index</w:t>
      </w:r>
    </w:p>
    <w:p w14:paraId="45F72D54" w14:textId="77777777" w:rsidR="00B856EA" w:rsidRDefault="00B856EA" w:rsidP="00B856EA">
      <w:pPr>
        <w:pStyle w:val="Ex1Example1"/>
        <w:rPr>
          <w:w w:val="100"/>
        </w:rPr>
      </w:pPr>
      <w:r>
        <w:rPr>
          <w:w w:val="100"/>
        </w:rPr>
        <w:t>owner                     - set owner string</w:t>
      </w:r>
      <w:r w:rsidR="001041A8">
        <w:rPr>
          <w:w w:val="100"/>
        </w:rPr>
        <w:t xml:space="preserve"> (Removed in NAM 6.0(1))</w:t>
      </w:r>
    </w:p>
    <w:p w14:paraId="3692D4F8" w14:textId="77777777" w:rsidR="00B856EA" w:rsidRDefault="00B856EA" w:rsidP="00B856EA">
      <w:pPr>
        <w:pStyle w:val="Ex1Example1"/>
        <w:rPr>
          <w:w w:val="100"/>
        </w:rPr>
      </w:pPr>
      <w:r>
        <w:rPr>
          <w:w w:val="100"/>
        </w:rPr>
        <w:t>port                      - set UDP port</w:t>
      </w:r>
    </w:p>
    <w:p w14:paraId="3A0105B0" w14:textId="77777777" w:rsidR="00B856EA" w:rsidRDefault="00B856EA" w:rsidP="00B856EA">
      <w:pPr>
        <w:pStyle w:val="Ex1Example1"/>
        <w:rPr>
          <w:w w:val="100"/>
        </w:rPr>
      </w:pPr>
      <w:r>
        <w:rPr>
          <w:w w:val="100"/>
        </w:rPr>
        <w:t xml:space="preserve"> </w:t>
      </w:r>
    </w:p>
    <w:p w14:paraId="5443F160" w14:textId="77777777" w:rsidR="00B856EA" w:rsidRDefault="00B856EA" w:rsidP="00B856EA">
      <w:pPr>
        <w:pStyle w:val="Ex1Example1"/>
        <w:rPr>
          <w:w w:val="100"/>
        </w:rPr>
      </w:pPr>
      <w:r>
        <w:rPr>
          <w:w w:val="100"/>
        </w:rPr>
        <w:t>(*) - denotes a mandatory field for this configuration.</w:t>
      </w:r>
    </w:p>
    <w:p w14:paraId="4D8FD1CE" w14:textId="77777777" w:rsidR="00B856EA" w:rsidRDefault="00B856EA" w:rsidP="00B856EA">
      <w:pPr>
        <w:pStyle w:val="Ex1Example1"/>
        <w:rPr>
          <w:w w:val="100"/>
        </w:rPr>
      </w:pPr>
      <w:r>
        <w:rPr>
          <w:w w:val="100"/>
        </w:rPr>
        <w:t>root@hostname.cisco.com(sub-trap-dest)# address 10.0.0.1</w:t>
      </w:r>
    </w:p>
    <w:p w14:paraId="2170B530" w14:textId="77777777" w:rsidR="00B856EA" w:rsidRDefault="00B856EA" w:rsidP="00B856EA">
      <w:pPr>
        <w:pStyle w:val="Ex1Example1"/>
        <w:rPr>
          <w:rStyle w:val="BBold"/>
          <w:bCs/>
          <w:w w:val="100"/>
        </w:rPr>
      </w:pPr>
      <w:r>
        <w:rPr>
          <w:w w:val="100"/>
        </w:rPr>
        <w:t xml:space="preserve">root@hostname.cisco.com(sub-trap-dest)# </w:t>
      </w:r>
      <w:r>
        <w:rPr>
          <w:rStyle w:val="BBold"/>
          <w:bCs/>
          <w:w w:val="100"/>
        </w:rPr>
        <w:t>community public</w:t>
      </w:r>
    </w:p>
    <w:p w14:paraId="7BE3B4BF" w14:textId="77777777" w:rsidR="00B856EA" w:rsidRDefault="00B856EA" w:rsidP="00B856EA">
      <w:pPr>
        <w:pStyle w:val="Ex1Example1"/>
        <w:rPr>
          <w:rStyle w:val="BBold"/>
          <w:bCs/>
          <w:w w:val="100"/>
        </w:rPr>
      </w:pPr>
      <w:r>
        <w:rPr>
          <w:w w:val="100"/>
        </w:rPr>
        <w:t xml:space="preserve">root@hostname.cisco.com(sub-trap-dest)# </w:t>
      </w:r>
      <w:r>
        <w:rPr>
          <w:rStyle w:val="BBold"/>
          <w:bCs/>
          <w:w w:val="100"/>
        </w:rPr>
        <w:t>exit</w:t>
      </w:r>
    </w:p>
    <w:p w14:paraId="6999FA12" w14:textId="77777777" w:rsidR="00B856EA" w:rsidRDefault="00B856EA" w:rsidP="00B856EA">
      <w:pPr>
        <w:pStyle w:val="Ex1Example1"/>
        <w:rPr>
          <w:w w:val="100"/>
        </w:rPr>
      </w:pPr>
      <w:r>
        <w:rPr>
          <w:w w:val="100"/>
        </w:rPr>
        <w:t>Trap created successfully.</w:t>
      </w:r>
    </w:p>
    <w:p w14:paraId="531B79F3" w14:textId="77777777" w:rsidR="00B856EA" w:rsidRDefault="00B856EA" w:rsidP="00B856EA">
      <w:pPr>
        <w:pStyle w:val="Ex1Example1"/>
        <w:rPr>
          <w:rStyle w:val="BBold"/>
          <w:bCs/>
          <w:w w:val="100"/>
        </w:rPr>
      </w:pPr>
      <w:r>
        <w:rPr>
          <w:w w:val="100"/>
        </w:rPr>
        <w:t xml:space="preserve">root@hostname.cisco.com# </w:t>
      </w:r>
      <w:r>
        <w:rPr>
          <w:rStyle w:val="BBold"/>
          <w:bCs/>
          <w:w w:val="100"/>
        </w:rPr>
        <w:t>show trap-dest</w:t>
      </w:r>
    </w:p>
    <w:p w14:paraId="60225151" w14:textId="77777777" w:rsidR="00B856EA" w:rsidRDefault="00B856EA" w:rsidP="00B856EA">
      <w:pPr>
        <w:pStyle w:val="Ex1Example1"/>
        <w:rPr>
          <w:w w:val="100"/>
        </w:rPr>
      </w:pPr>
      <w:r>
        <w:rPr>
          <w:w w:val="100"/>
        </w:rPr>
        <w:t>Trap index:48981</w:t>
      </w:r>
    </w:p>
    <w:p w14:paraId="1F967BCD" w14:textId="77777777" w:rsidR="00B856EA" w:rsidRDefault="00B856EA" w:rsidP="00B856EA">
      <w:pPr>
        <w:pStyle w:val="Ex1Example1"/>
        <w:rPr>
          <w:w w:val="100"/>
        </w:rPr>
      </w:pPr>
      <w:r>
        <w:rPr>
          <w:w w:val="100"/>
        </w:rPr>
        <w:t>Community: public</w:t>
      </w:r>
    </w:p>
    <w:p w14:paraId="6B18261C" w14:textId="77777777" w:rsidR="00B856EA" w:rsidRDefault="00B856EA" w:rsidP="00B856EA">
      <w:pPr>
        <w:pStyle w:val="Ex1Example1"/>
        <w:rPr>
          <w:w w:val="100"/>
        </w:rPr>
      </w:pPr>
      <w:r>
        <w:rPr>
          <w:w w:val="100"/>
        </w:rPr>
        <w:t>Address:   10.0.0.1</w:t>
      </w:r>
    </w:p>
    <w:p w14:paraId="187AFAAF" w14:textId="77777777" w:rsidR="00B856EA" w:rsidRDefault="00B856EA" w:rsidP="00B856EA">
      <w:pPr>
        <w:pStyle w:val="Ex1Example1"/>
        <w:rPr>
          <w:w w:val="100"/>
        </w:rPr>
      </w:pPr>
      <w:r>
        <w:rPr>
          <w:w w:val="100"/>
        </w:rPr>
        <w:t>UDP port:  162 (00a2)</w:t>
      </w:r>
    </w:p>
    <w:p w14:paraId="40EFBE73" w14:textId="77777777" w:rsidR="00B856EA" w:rsidRDefault="00B856EA" w:rsidP="00B856EA">
      <w:pPr>
        <w:pStyle w:val="Ex1Example1"/>
        <w:rPr>
          <w:w w:val="100"/>
        </w:rPr>
      </w:pPr>
      <w:r>
        <w:rPr>
          <w:w w:val="100"/>
        </w:rPr>
        <w:t>Owner:     monitor</w:t>
      </w:r>
      <w:r w:rsidR="001041A8">
        <w:rPr>
          <w:w w:val="100"/>
        </w:rPr>
        <w:tab/>
      </w:r>
      <w:r w:rsidR="001041A8">
        <w:rPr>
          <w:w w:val="100"/>
        </w:rPr>
        <w:tab/>
        <w:t>(Removed in NAM 6.0(1))</w:t>
      </w:r>
    </w:p>
    <w:p w14:paraId="486A286E" w14:textId="77777777" w:rsidR="00B856EA" w:rsidRDefault="00B856EA" w:rsidP="00B856EA">
      <w:pPr>
        <w:pStyle w:val="Ex1Example1"/>
        <w:rPr>
          <w:w w:val="100"/>
        </w:rPr>
      </w:pPr>
    </w:p>
    <w:p w14:paraId="2B9DD7F5" w14:textId="77777777" w:rsidR="00B856EA" w:rsidRDefault="00B856EA" w:rsidP="00B856EA">
      <w:pPr>
        <w:pStyle w:val="Ex1Example1"/>
        <w:rPr>
          <w:w w:val="100"/>
        </w:rPr>
      </w:pPr>
      <w:r>
        <w:rPr>
          <w:w w:val="100"/>
        </w:rPr>
        <w:t>root@hostname.cisco.com#</w:t>
      </w:r>
    </w:p>
    <w:p w14:paraId="61729D3B" w14:textId="77777777" w:rsidR="00B856EA" w:rsidRDefault="00B856EA" w:rsidP="00832154">
      <w:pPr>
        <w:pStyle w:val="CRRCCmdRefRelCmd"/>
        <w:numPr>
          <w:ilvl w:val="0"/>
          <w:numId w:val="12"/>
        </w:numPr>
        <w:rPr>
          <w:w w:val="100"/>
        </w:rPr>
      </w:pPr>
    </w:p>
    <w:p w14:paraId="0506C85D" w14:textId="77777777" w:rsidR="00DC210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_Ref331711988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application</w:t>
      </w:r>
      <w:r w:rsidRPr="00DC2107">
        <w:rPr>
          <w:rStyle w:val="XrefColor"/>
          <w:b/>
          <w:bCs/>
          <w:color w:val="4D4DFF"/>
          <w:spacing w:val="4"/>
          <w:w w:val="100"/>
        </w:rPr>
        <w:fldChar w:fldCharType="end"/>
      </w:r>
    </w:p>
    <w:p w14:paraId="704148C9" w14:textId="77777777" w:rsidR="00DC210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RTF37363036343a204352435f43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audit-trail enable</w:t>
      </w:r>
      <w:r w:rsidRPr="00DC2107">
        <w:rPr>
          <w:rStyle w:val="XrefColor"/>
          <w:b/>
          <w:bCs/>
          <w:color w:val="4D4DFF"/>
          <w:spacing w:val="4"/>
          <w:w w:val="100"/>
        </w:rPr>
        <w:fldChar w:fldCharType="end"/>
      </w:r>
    </w:p>
    <w:p w14:paraId="13923F48" w14:textId="77777777" w:rsidR="00877FB7" w:rsidRPr="00DC2107" w:rsidRDefault="00DC2107" w:rsidP="00B856EA">
      <w:pPr>
        <w:pStyle w:val="B1Body1"/>
        <w:rPr>
          <w:rStyle w:val="XrefColor"/>
          <w:b/>
          <w:bCs/>
          <w:color w:val="4D4DFF"/>
          <w:spacing w:val="4"/>
          <w:w w:val="100"/>
        </w:rPr>
      </w:pPr>
      <w:r w:rsidRPr="00DC2107">
        <w:rPr>
          <w:rStyle w:val="XrefColor"/>
          <w:b/>
          <w:bCs/>
          <w:color w:val="4D4DFF"/>
          <w:spacing w:val="4"/>
          <w:w w:val="100"/>
        </w:rPr>
        <w:fldChar w:fldCharType="begin"/>
      </w:r>
      <w:r w:rsidRPr="00DC2107">
        <w:rPr>
          <w:rStyle w:val="XrefColor"/>
          <w:b/>
          <w:bCs/>
          <w:color w:val="4D4DFF"/>
          <w:spacing w:val="4"/>
          <w:w w:val="100"/>
        </w:rPr>
        <w:instrText xml:space="preserve"> REF RTF36313934363a204352435f43 \h  \* MERGEFORMAT </w:instrText>
      </w:r>
      <w:r w:rsidRPr="00DC2107">
        <w:rPr>
          <w:rStyle w:val="XrefColor"/>
          <w:b/>
          <w:bCs/>
          <w:color w:val="4D4DFF"/>
          <w:spacing w:val="4"/>
          <w:w w:val="100"/>
        </w:rPr>
      </w:r>
      <w:r w:rsidRPr="00DC2107">
        <w:rPr>
          <w:rStyle w:val="XrefColor"/>
          <w:b/>
          <w:bCs/>
          <w:color w:val="4D4DFF"/>
          <w:spacing w:val="4"/>
          <w:w w:val="100"/>
        </w:rPr>
        <w:fldChar w:fldCharType="separate"/>
      </w:r>
      <w:r w:rsidR="002B1C51" w:rsidRPr="002B1C51">
        <w:rPr>
          <w:b/>
          <w:color w:val="4D4DFF"/>
        </w:rPr>
        <w:t>show trap-dest</w:t>
      </w:r>
      <w:r w:rsidRPr="00DC2107">
        <w:rPr>
          <w:rStyle w:val="XrefColor"/>
          <w:b/>
          <w:bCs/>
          <w:color w:val="4D4DFF"/>
          <w:spacing w:val="4"/>
          <w:w w:val="100"/>
        </w:rPr>
        <w:fldChar w:fldCharType="end"/>
      </w:r>
    </w:p>
    <w:p w14:paraId="6C927529" w14:textId="77777777" w:rsidR="00877FB7" w:rsidRDefault="00877FB7" w:rsidP="00B856EA">
      <w:pPr>
        <w:pStyle w:val="B1Body1"/>
        <w:rPr>
          <w:rStyle w:val="XrefColor"/>
          <w:b/>
          <w:bCs/>
          <w:spacing w:val="4"/>
          <w:w w:val="100"/>
        </w:rPr>
      </w:pPr>
    </w:p>
    <w:p w14:paraId="49A59516" w14:textId="77777777" w:rsidR="00B856EA" w:rsidRDefault="00B856EA" w:rsidP="00737CA3">
      <w:pPr>
        <w:pStyle w:val="Heading1"/>
      </w:pPr>
      <w:bookmarkStart w:id="638" w:name="RTF31343835373a204352435f43"/>
      <w:bookmarkStart w:id="639" w:name="_Toc378026496"/>
      <w:r>
        <w:t>upgrade</w:t>
      </w:r>
      <w:bookmarkEnd w:id="638"/>
      <w:bookmarkEnd w:id="639"/>
    </w:p>
    <w:p w14:paraId="70555C1C" w14:textId="77777777" w:rsidR="00B856EA" w:rsidRDefault="00B856EA" w:rsidP="00B856EA">
      <w:pPr>
        <w:pStyle w:val="B1Body1"/>
        <w:rPr>
          <w:spacing w:val="4"/>
          <w:w w:val="100"/>
        </w:rPr>
      </w:pPr>
      <w:r>
        <w:rPr>
          <w:spacing w:val="4"/>
          <w:w w:val="100"/>
        </w:rPr>
        <w:t xml:space="preserve">To download and install a new </w:t>
      </w:r>
      <w:r w:rsidR="00E429FF">
        <w:rPr>
          <w:spacing w:val="4"/>
          <w:w w:val="100"/>
        </w:rPr>
        <w:fldChar w:fldCharType="begin"/>
      </w:r>
      <w:r>
        <w:rPr>
          <w:spacing w:val="4"/>
          <w:w w:val="100"/>
        </w:rPr>
        <w:instrText>xe "upgrade\:maintenance image;downloading\:maintenance image;image upgrading;maintenance\:image upgrade"</w:instrText>
      </w:r>
      <w:r w:rsidR="00E429FF">
        <w:rPr>
          <w:spacing w:val="4"/>
          <w:w w:val="100"/>
        </w:rPr>
        <w:fldChar w:fldCharType="end"/>
      </w:r>
      <w:r>
        <w:rPr>
          <w:spacing w:val="4"/>
          <w:w w:val="100"/>
        </w:rPr>
        <w:t>maintenance</w:t>
      </w:r>
      <w:r w:rsidR="005C26A0">
        <w:rPr>
          <w:spacing w:val="4"/>
          <w:w w:val="100"/>
        </w:rPr>
        <w:t>/application</w:t>
      </w:r>
      <w:r>
        <w:rPr>
          <w:spacing w:val="4"/>
          <w:w w:val="100"/>
        </w:rPr>
        <w:t xml:space="preserve"> image on the NAM, use the </w:t>
      </w:r>
      <w:r>
        <w:rPr>
          <w:rStyle w:val="BBold"/>
          <w:bCs/>
          <w:spacing w:val="4"/>
          <w:w w:val="100"/>
        </w:rPr>
        <w:t>upgrade</w:t>
      </w:r>
      <w:r>
        <w:rPr>
          <w:spacing w:val="4"/>
          <w:w w:val="100"/>
        </w:rPr>
        <w:t xml:space="preserve"> command.</w:t>
      </w:r>
    </w:p>
    <w:p w14:paraId="15BB8653" w14:textId="77777777" w:rsidR="00B856EA" w:rsidRDefault="00B856EA" w:rsidP="00B856EA">
      <w:pPr>
        <w:pStyle w:val="CECmdEnv"/>
        <w:rPr>
          <w:rStyle w:val="IItalic"/>
          <w:b w:val="0"/>
          <w:bCs w:val="0"/>
          <w:iCs/>
          <w:spacing w:val="4"/>
          <w:w w:val="100"/>
        </w:rPr>
      </w:pPr>
      <w:r>
        <w:rPr>
          <w:spacing w:val="4"/>
          <w:w w:val="100"/>
        </w:rPr>
        <w:t xml:space="preserve">upgrade </w:t>
      </w:r>
      <w:hyperlink r:id="rId29" w:history="1">
        <w:r w:rsidRPr="00050E30">
          <w:rPr>
            <w:rStyle w:val="Hyperlink"/>
            <w:rFonts w:cs="Times"/>
            <w:b w:val="0"/>
            <w:bCs w:val="0"/>
            <w:spacing w:val="4"/>
            <w:w w:val="100"/>
          </w:rPr>
          <w:t>ftp://user:passwd@host/full-path/filename</w:t>
        </w:r>
      </w:hyperlink>
      <w:r>
        <w:rPr>
          <w:rStyle w:val="IItalic"/>
          <w:b w:val="0"/>
          <w:bCs w:val="0"/>
          <w:iCs/>
          <w:spacing w:val="4"/>
          <w:w w:val="100"/>
        </w:rPr>
        <w:t xml:space="preserve"> reformat</w:t>
      </w:r>
    </w:p>
    <w:p w14:paraId="561CE436"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960"/>
        <w:gridCol w:w="4260"/>
      </w:tblGrid>
      <w:tr w:rsidR="00B856EA" w:rsidRPr="003A6136" w14:paraId="6FB57745" w14:textId="77777777" w:rsidTr="007420A5">
        <w:trPr>
          <w:trHeight w:val="300"/>
        </w:trPr>
        <w:tc>
          <w:tcPr>
            <w:tcW w:w="3960" w:type="dxa"/>
            <w:tcBorders>
              <w:top w:val="single" w:sz="6" w:space="0" w:color="000000"/>
              <w:left w:val="nil"/>
              <w:bottom w:val="single" w:sz="4" w:space="0" w:color="000000"/>
              <w:right w:val="nil"/>
            </w:tcBorders>
            <w:tcMar>
              <w:top w:w="55" w:type="dxa"/>
              <w:left w:w="40" w:type="dxa"/>
              <w:bottom w:w="50" w:type="dxa"/>
              <w:right w:w="100" w:type="dxa"/>
            </w:tcMar>
          </w:tcPr>
          <w:p w14:paraId="2D6BBF17" w14:textId="77777777" w:rsidR="00B856EA" w:rsidRDefault="002B1C51" w:rsidP="00F813BD">
            <w:pPr>
              <w:pStyle w:val="B1Body1"/>
              <w:rPr>
                <w:rStyle w:val="IItalic"/>
                <w:iCs/>
                <w:spacing w:val="4"/>
                <w:w w:val="100"/>
              </w:rPr>
            </w:pPr>
            <w:hyperlink r:id="rId30" w:history="1">
              <w:r w:rsidR="00B856EA" w:rsidRPr="00050E30">
                <w:rPr>
                  <w:rStyle w:val="Hyperlink"/>
                  <w:rFonts w:cs="Times"/>
                  <w:spacing w:val="4"/>
                  <w:w w:val="100"/>
                </w:rPr>
                <w:t>ftp://user:passwd@host/full-path/filename</w:t>
              </w:r>
            </w:hyperlink>
          </w:p>
          <w:p w14:paraId="198E962C" w14:textId="77777777" w:rsidR="00B856EA" w:rsidRDefault="00B856EA" w:rsidP="00F813BD">
            <w:pPr>
              <w:pStyle w:val="B1Body1"/>
              <w:rPr>
                <w:rStyle w:val="IItalic"/>
                <w:iCs/>
                <w:spacing w:val="4"/>
                <w:w w:val="100"/>
              </w:rPr>
            </w:pPr>
          </w:p>
          <w:p w14:paraId="0E23CE09" w14:textId="77777777" w:rsidR="00B856EA" w:rsidRDefault="00B856EA" w:rsidP="00F813BD">
            <w:pPr>
              <w:pStyle w:val="B1Body1"/>
              <w:rPr>
                <w:i/>
                <w:iCs/>
              </w:rPr>
            </w:pPr>
            <w:r>
              <w:rPr>
                <w:i/>
                <w:iCs/>
              </w:rPr>
              <w:t>reformat</w:t>
            </w:r>
          </w:p>
        </w:tc>
        <w:tc>
          <w:tcPr>
            <w:tcW w:w="4260" w:type="dxa"/>
            <w:tcBorders>
              <w:top w:val="single" w:sz="6" w:space="0" w:color="000000"/>
              <w:left w:val="nil"/>
              <w:bottom w:val="single" w:sz="4" w:space="0" w:color="000000"/>
              <w:right w:val="nil"/>
            </w:tcBorders>
            <w:tcMar>
              <w:top w:w="55" w:type="dxa"/>
              <w:left w:w="40" w:type="dxa"/>
              <w:bottom w:w="50" w:type="dxa"/>
              <w:right w:w="100" w:type="dxa"/>
            </w:tcMar>
          </w:tcPr>
          <w:p w14:paraId="0EA3DDA7" w14:textId="77777777" w:rsidR="00B856EA" w:rsidRDefault="00B856EA" w:rsidP="00F813BD">
            <w:pPr>
              <w:pStyle w:val="B1Body1"/>
              <w:rPr>
                <w:spacing w:val="4"/>
                <w:w w:val="100"/>
              </w:rPr>
            </w:pPr>
            <w:r>
              <w:rPr>
                <w:spacing w:val="4"/>
                <w:w w:val="100"/>
              </w:rPr>
              <w:t>Path to the location of the upgrade maintenance image.</w:t>
            </w:r>
          </w:p>
          <w:p w14:paraId="3F7B13DA" w14:textId="77777777" w:rsidR="00B856EA" w:rsidRPr="005C6698" w:rsidRDefault="00B856EA" w:rsidP="00F813BD">
            <w:pPr>
              <w:pStyle w:val="B1Body1"/>
              <w:rPr>
                <w:spacing w:val="4"/>
                <w:w w:val="100"/>
              </w:rPr>
            </w:pPr>
            <w:r>
              <w:rPr>
                <w:spacing w:val="4"/>
                <w:w w:val="100"/>
              </w:rPr>
              <w:t xml:space="preserve">(Optional) Reformat the existing installation. All configuration and data will be lost. This command is the same as option 2 (-install) in the helper utility. </w:t>
            </w:r>
          </w:p>
        </w:tc>
      </w:tr>
    </w:tbl>
    <w:p w14:paraId="1FAD938B" w14:textId="77777777" w:rsidR="00B856EA" w:rsidRDefault="00B856EA" w:rsidP="00832154">
      <w:pPr>
        <w:pStyle w:val="CRSDCmdRefSynDesc"/>
        <w:numPr>
          <w:ilvl w:val="0"/>
          <w:numId w:val="11"/>
        </w:numPr>
        <w:rPr>
          <w:w w:val="100"/>
        </w:rPr>
      </w:pPr>
    </w:p>
    <w:p w14:paraId="6102108A" w14:textId="77777777" w:rsidR="00B856EA" w:rsidRDefault="00B856EA" w:rsidP="00832154">
      <w:pPr>
        <w:pStyle w:val="CRDCmdRefDefaults"/>
        <w:numPr>
          <w:ilvl w:val="0"/>
          <w:numId w:val="7"/>
        </w:numPr>
        <w:rPr>
          <w:w w:val="100"/>
        </w:rPr>
      </w:pPr>
    </w:p>
    <w:p w14:paraId="27415E31" w14:textId="77777777" w:rsidR="00B856EA" w:rsidRDefault="00B856EA" w:rsidP="00B856EA">
      <w:pPr>
        <w:pStyle w:val="B1Body1"/>
        <w:rPr>
          <w:spacing w:val="4"/>
          <w:w w:val="100"/>
        </w:rPr>
      </w:pPr>
      <w:r>
        <w:rPr>
          <w:spacing w:val="4"/>
          <w:w w:val="100"/>
        </w:rPr>
        <w:t>This command has no default settings.</w:t>
      </w:r>
    </w:p>
    <w:p w14:paraId="11C75266" w14:textId="77777777" w:rsidR="00B856EA" w:rsidRDefault="00B856EA" w:rsidP="00832154">
      <w:pPr>
        <w:pStyle w:val="CRCMCmdRefCmdModes"/>
        <w:numPr>
          <w:ilvl w:val="0"/>
          <w:numId w:val="8"/>
        </w:numPr>
        <w:rPr>
          <w:w w:val="100"/>
        </w:rPr>
      </w:pPr>
    </w:p>
    <w:p w14:paraId="26B0C94E" w14:textId="77777777" w:rsidR="00B856EA" w:rsidRDefault="00B856EA" w:rsidP="00B856EA">
      <w:pPr>
        <w:pStyle w:val="B1Body1"/>
        <w:rPr>
          <w:spacing w:val="4"/>
          <w:w w:val="100"/>
        </w:rPr>
      </w:pPr>
      <w:r>
        <w:rPr>
          <w:spacing w:val="4"/>
          <w:w w:val="100"/>
        </w:rPr>
        <w:t>Command mode</w:t>
      </w:r>
    </w:p>
    <w:p w14:paraId="67277C4A" w14:textId="77777777" w:rsidR="00B856EA" w:rsidRDefault="00B856EA" w:rsidP="00832154">
      <w:pPr>
        <w:pStyle w:val="CRECmdRefExamples"/>
        <w:numPr>
          <w:ilvl w:val="0"/>
          <w:numId w:val="10"/>
        </w:numPr>
        <w:rPr>
          <w:w w:val="100"/>
        </w:rPr>
      </w:pPr>
    </w:p>
    <w:p w14:paraId="70D8239B" w14:textId="77777777" w:rsidR="00B856EA" w:rsidRDefault="00B856EA" w:rsidP="00B856EA">
      <w:pPr>
        <w:pStyle w:val="B1Body1"/>
        <w:rPr>
          <w:spacing w:val="4"/>
          <w:w w:val="100"/>
        </w:rPr>
      </w:pPr>
      <w:r>
        <w:rPr>
          <w:spacing w:val="4"/>
          <w:w w:val="100"/>
        </w:rPr>
        <w:t>This example shows how to download and install a new maintenance image:</w:t>
      </w:r>
    </w:p>
    <w:p w14:paraId="2EDAF3C3" w14:textId="77777777" w:rsidR="00B856EA" w:rsidRDefault="00B856EA" w:rsidP="00B856EA">
      <w:pPr>
        <w:pStyle w:val="Ex1Example1"/>
        <w:rPr>
          <w:rStyle w:val="BBold"/>
          <w:bCs/>
          <w:w w:val="100"/>
        </w:rPr>
      </w:pPr>
      <w:r>
        <w:rPr>
          <w:w w:val="100"/>
        </w:rPr>
        <w:t xml:space="preserve">Root@localhost# </w:t>
      </w:r>
      <w:r>
        <w:rPr>
          <w:rStyle w:val="BBold"/>
          <w:bCs/>
          <w:w w:val="100"/>
        </w:rPr>
        <w:t>upgrade ftp://alamo:nam@milton/dir65/disk/dir65/upgrade_now</w:t>
      </w:r>
    </w:p>
    <w:p w14:paraId="20C63C76" w14:textId="77777777" w:rsidR="00B856EA" w:rsidRDefault="00B856EA" w:rsidP="00B856EA">
      <w:pPr>
        <w:pStyle w:val="Ex1Example1"/>
        <w:rPr>
          <w:w w:val="100"/>
        </w:rPr>
      </w:pPr>
      <w:r>
        <w:rPr>
          <w:w w:val="100"/>
        </w:rPr>
        <w:t xml:space="preserve">Root@localhost# </w:t>
      </w:r>
    </w:p>
    <w:p w14:paraId="700A2C51" w14:textId="77777777" w:rsidR="00B856EA" w:rsidRDefault="00B856EA" w:rsidP="00832154">
      <w:pPr>
        <w:pStyle w:val="CRRCCmdRefRelCmd"/>
        <w:numPr>
          <w:ilvl w:val="0"/>
          <w:numId w:val="12"/>
        </w:numPr>
        <w:rPr>
          <w:w w:val="100"/>
        </w:rPr>
      </w:pPr>
    </w:p>
    <w:p w14:paraId="51531B22" w14:textId="77777777" w:rsidR="00877FB7" w:rsidRPr="00877FB7" w:rsidRDefault="00877FB7" w:rsidP="00B856EA">
      <w:pPr>
        <w:pStyle w:val="B1Body1"/>
        <w:rPr>
          <w:rStyle w:val="XrefColor"/>
          <w:b/>
          <w:bCs/>
          <w:color w:val="4D4DFF"/>
          <w:spacing w:val="4"/>
          <w:w w:val="100"/>
        </w:rPr>
      </w:pPr>
      <w:r w:rsidRPr="00877FB7">
        <w:rPr>
          <w:rStyle w:val="XrefColor"/>
          <w:b/>
          <w:bCs/>
          <w:color w:val="4D4DFF"/>
          <w:spacing w:val="4"/>
          <w:w w:val="100"/>
        </w:rPr>
        <w:fldChar w:fldCharType="begin"/>
      </w:r>
      <w:r w:rsidRPr="00877FB7">
        <w:rPr>
          <w:rStyle w:val="XrefColor"/>
          <w:b/>
          <w:bCs/>
          <w:color w:val="4D4DFF"/>
          <w:spacing w:val="4"/>
          <w:w w:val="100"/>
        </w:rPr>
        <w:instrText xml:space="preserve"> REF RTF33343538343a204352435f43 \h  \* MERGEFORMAT </w:instrText>
      </w:r>
      <w:r w:rsidRPr="00877FB7">
        <w:rPr>
          <w:rStyle w:val="XrefColor"/>
          <w:b/>
          <w:bCs/>
          <w:color w:val="4D4DFF"/>
          <w:spacing w:val="4"/>
          <w:w w:val="100"/>
        </w:rPr>
      </w:r>
      <w:r w:rsidRPr="00877FB7">
        <w:rPr>
          <w:rStyle w:val="XrefColor"/>
          <w:b/>
          <w:bCs/>
          <w:color w:val="4D4DFF"/>
          <w:spacing w:val="4"/>
          <w:w w:val="100"/>
        </w:rPr>
        <w:fldChar w:fldCharType="separate"/>
      </w:r>
      <w:r w:rsidR="002B1C51" w:rsidRPr="002B1C51">
        <w:rPr>
          <w:b/>
          <w:color w:val="4D4DFF"/>
        </w:rPr>
        <w:t>show patches</w:t>
      </w:r>
      <w:r w:rsidRPr="00877FB7">
        <w:rPr>
          <w:rStyle w:val="XrefColor"/>
          <w:b/>
          <w:bCs/>
          <w:color w:val="4D4DFF"/>
          <w:spacing w:val="4"/>
          <w:w w:val="100"/>
        </w:rPr>
        <w:fldChar w:fldCharType="end"/>
      </w:r>
    </w:p>
    <w:p w14:paraId="7C44BCFE" w14:textId="77777777" w:rsidR="00877FB7" w:rsidRPr="00877FB7" w:rsidRDefault="00877FB7" w:rsidP="00B856EA">
      <w:pPr>
        <w:pStyle w:val="B1Body1"/>
        <w:rPr>
          <w:rStyle w:val="XrefColor"/>
          <w:b/>
          <w:bCs/>
          <w:color w:val="4D4DFF"/>
          <w:spacing w:val="4"/>
          <w:w w:val="100"/>
        </w:rPr>
      </w:pPr>
      <w:r w:rsidRPr="00877FB7">
        <w:rPr>
          <w:rStyle w:val="XrefColor"/>
          <w:b/>
          <w:bCs/>
          <w:color w:val="4D4DFF"/>
          <w:spacing w:val="4"/>
          <w:w w:val="100"/>
        </w:rPr>
        <w:fldChar w:fldCharType="begin"/>
      </w:r>
      <w:r w:rsidRPr="00877FB7">
        <w:rPr>
          <w:rStyle w:val="XrefColor"/>
          <w:b/>
          <w:bCs/>
          <w:color w:val="4D4DFF"/>
          <w:spacing w:val="4"/>
          <w:w w:val="100"/>
        </w:rPr>
        <w:instrText xml:space="preserve"> REF _Ref331695636 \h  \* MERGEFORMAT </w:instrText>
      </w:r>
      <w:r w:rsidRPr="00877FB7">
        <w:rPr>
          <w:rStyle w:val="XrefColor"/>
          <w:b/>
          <w:bCs/>
          <w:color w:val="4D4DFF"/>
          <w:spacing w:val="4"/>
          <w:w w:val="100"/>
        </w:rPr>
      </w:r>
      <w:r w:rsidRPr="00877FB7">
        <w:rPr>
          <w:rStyle w:val="XrefColor"/>
          <w:b/>
          <w:bCs/>
          <w:color w:val="4D4DFF"/>
          <w:spacing w:val="4"/>
          <w:w w:val="100"/>
        </w:rPr>
        <w:fldChar w:fldCharType="separate"/>
      </w:r>
      <w:r w:rsidR="002B1C51" w:rsidRPr="002B1C51">
        <w:rPr>
          <w:b/>
          <w:color w:val="4D4DFF"/>
        </w:rPr>
        <w:t>show version</w:t>
      </w:r>
      <w:r w:rsidRPr="00877FB7">
        <w:rPr>
          <w:rStyle w:val="XrefColor"/>
          <w:b/>
          <w:bCs/>
          <w:color w:val="4D4DFF"/>
          <w:spacing w:val="4"/>
          <w:w w:val="100"/>
        </w:rPr>
        <w:fldChar w:fldCharType="end"/>
      </w:r>
    </w:p>
    <w:p w14:paraId="74134DB6" w14:textId="77777777" w:rsidR="00B856EA" w:rsidRDefault="00B856EA" w:rsidP="00B856EA">
      <w:pPr>
        <w:pStyle w:val="B1Body1"/>
        <w:rPr>
          <w:b/>
          <w:bCs/>
          <w:spacing w:val="4"/>
          <w:w w:val="100"/>
        </w:rPr>
      </w:pPr>
    </w:p>
    <w:p w14:paraId="23993F9F" w14:textId="77777777" w:rsidR="00B856EA" w:rsidRDefault="00B856EA" w:rsidP="00737CA3">
      <w:pPr>
        <w:pStyle w:val="Heading1"/>
      </w:pPr>
      <w:bookmarkStart w:id="640" w:name="RTF38313632363a204352435f43"/>
      <w:bookmarkStart w:id="641" w:name="_Toc378026497"/>
      <w:r>
        <w:t>waas</w:t>
      </w:r>
      <w:bookmarkEnd w:id="640"/>
      <w:r>
        <w:t xml:space="preserve"> export server-filter-list</w:t>
      </w:r>
      <w:bookmarkEnd w:id="641"/>
    </w:p>
    <w:p w14:paraId="492A7E05" w14:textId="77777777" w:rsidR="00B856EA" w:rsidRDefault="00B856EA" w:rsidP="00B856EA">
      <w:pPr>
        <w:pStyle w:val="B1Body1"/>
        <w:rPr>
          <w:spacing w:val="4"/>
          <w:w w:val="100"/>
        </w:rPr>
      </w:pPr>
      <w:r>
        <w:rPr>
          <w:spacing w:val="4"/>
          <w:w w:val="100"/>
        </w:rPr>
        <w:t xml:space="preserve">To export WAAS server filter list to a remote host, use the </w:t>
      </w:r>
      <w:r>
        <w:rPr>
          <w:rStyle w:val="BBold"/>
          <w:bCs/>
          <w:spacing w:val="4"/>
          <w:w w:val="100"/>
        </w:rPr>
        <w:t>waas export server-filter-list</w:t>
      </w:r>
      <w:r>
        <w:rPr>
          <w:spacing w:val="4"/>
          <w:w w:val="100"/>
        </w:rPr>
        <w:t xml:space="preserve"> command.</w:t>
      </w:r>
    </w:p>
    <w:p w14:paraId="7E3155B0" w14:textId="77777777" w:rsidR="00B856EA" w:rsidRDefault="00B856EA" w:rsidP="00B856EA">
      <w:pPr>
        <w:pStyle w:val="CECmdEnv"/>
        <w:rPr>
          <w:rStyle w:val="CICmdItalic"/>
          <w:b w:val="0"/>
          <w:bCs w:val="0"/>
          <w:iCs/>
        </w:rPr>
      </w:pPr>
      <w:r>
        <w:rPr>
          <w:spacing w:val="4"/>
          <w:w w:val="100"/>
        </w:rPr>
        <w:t>waas export server-filter-list</w:t>
      </w:r>
      <w:r>
        <w:rPr>
          <w:rStyle w:val="CICmdItalic"/>
          <w:b w:val="0"/>
          <w:bCs w:val="0"/>
          <w:iCs/>
        </w:rPr>
        <w:t xml:space="preserve"> ftp://&lt;username:&lt;password&gt;@&lt;host&gt;/&lt;path&gt;</w:t>
      </w:r>
    </w:p>
    <w:p w14:paraId="45B132E7"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4320"/>
        <w:gridCol w:w="3900"/>
      </w:tblGrid>
      <w:tr w:rsidR="00B856EA" w:rsidRPr="003A6136" w14:paraId="09D684AC" w14:textId="77777777" w:rsidTr="007420A5">
        <w:trPr>
          <w:trHeight w:val="300"/>
        </w:trPr>
        <w:tc>
          <w:tcPr>
            <w:tcW w:w="4320" w:type="dxa"/>
            <w:tcBorders>
              <w:top w:val="single" w:sz="6" w:space="0" w:color="000000"/>
              <w:left w:val="nil"/>
              <w:bottom w:val="single" w:sz="4" w:space="0" w:color="000000"/>
              <w:right w:val="nil"/>
            </w:tcBorders>
            <w:tcMar>
              <w:top w:w="55" w:type="dxa"/>
              <w:left w:w="40" w:type="dxa"/>
              <w:bottom w:w="50" w:type="dxa"/>
              <w:right w:w="100" w:type="dxa"/>
            </w:tcMar>
          </w:tcPr>
          <w:p w14:paraId="39FAAC66" w14:textId="77777777" w:rsidR="00B856EA" w:rsidRDefault="00B856EA" w:rsidP="00F813BD">
            <w:pPr>
              <w:pStyle w:val="B1Body1"/>
              <w:rPr>
                <w:i/>
                <w:iCs/>
              </w:rPr>
            </w:pPr>
            <w:r>
              <w:rPr>
                <w:rStyle w:val="CICmdItalic"/>
                <w:iCs/>
              </w:rPr>
              <w:t>ftp://&lt;username:&lt;password&gt;@&lt;host&gt;/&lt;path&gt;</w:t>
            </w:r>
          </w:p>
        </w:tc>
        <w:tc>
          <w:tcPr>
            <w:tcW w:w="3900" w:type="dxa"/>
            <w:tcBorders>
              <w:top w:val="single" w:sz="6" w:space="0" w:color="000000"/>
              <w:left w:val="nil"/>
              <w:bottom w:val="single" w:sz="4" w:space="0" w:color="000000"/>
              <w:right w:val="nil"/>
            </w:tcBorders>
            <w:tcMar>
              <w:top w:w="55" w:type="dxa"/>
              <w:left w:w="40" w:type="dxa"/>
              <w:bottom w:w="50" w:type="dxa"/>
              <w:right w:w="100" w:type="dxa"/>
            </w:tcMar>
          </w:tcPr>
          <w:p w14:paraId="60B48EC8" w14:textId="77777777" w:rsidR="00B856EA" w:rsidRDefault="00B856EA" w:rsidP="00F813BD">
            <w:pPr>
              <w:pStyle w:val="B1Body1"/>
            </w:pPr>
            <w:r>
              <w:rPr>
                <w:spacing w:val="4"/>
                <w:w w:val="100"/>
              </w:rPr>
              <w:t xml:space="preserve">Specifies the remote location reachable by ftp. </w:t>
            </w:r>
          </w:p>
        </w:tc>
      </w:tr>
    </w:tbl>
    <w:p w14:paraId="05AC7130" w14:textId="77777777" w:rsidR="00B856EA" w:rsidRDefault="00B856EA" w:rsidP="00832154">
      <w:pPr>
        <w:pStyle w:val="CRSDCmdRefSynDesc"/>
        <w:numPr>
          <w:ilvl w:val="0"/>
          <w:numId w:val="11"/>
        </w:numPr>
        <w:rPr>
          <w:w w:val="100"/>
        </w:rPr>
      </w:pPr>
    </w:p>
    <w:p w14:paraId="437EE27A" w14:textId="77777777" w:rsidR="00B856EA" w:rsidRDefault="00B856EA" w:rsidP="00832154">
      <w:pPr>
        <w:pStyle w:val="CRDCmdRefDefaults"/>
        <w:numPr>
          <w:ilvl w:val="0"/>
          <w:numId w:val="7"/>
        </w:numPr>
        <w:rPr>
          <w:w w:val="100"/>
        </w:rPr>
      </w:pPr>
    </w:p>
    <w:p w14:paraId="75C34A51" w14:textId="77777777" w:rsidR="00B856EA" w:rsidRDefault="00B856EA" w:rsidP="00B856EA">
      <w:pPr>
        <w:pStyle w:val="B1Body1"/>
        <w:rPr>
          <w:spacing w:val="4"/>
          <w:w w:val="100"/>
        </w:rPr>
      </w:pPr>
      <w:r>
        <w:rPr>
          <w:spacing w:val="4"/>
          <w:w w:val="100"/>
        </w:rPr>
        <w:t xml:space="preserve">This command has no default settings. </w:t>
      </w:r>
    </w:p>
    <w:p w14:paraId="60070A1F" w14:textId="77777777" w:rsidR="00B856EA" w:rsidRDefault="00B856EA" w:rsidP="00832154">
      <w:pPr>
        <w:pStyle w:val="CRCMCmdRefCmdModes"/>
        <w:numPr>
          <w:ilvl w:val="0"/>
          <w:numId w:val="8"/>
        </w:numPr>
        <w:rPr>
          <w:w w:val="100"/>
        </w:rPr>
      </w:pPr>
    </w:p>
    <w:p w14:paraId="091C3B7B" w14:textId="77777777" w:rsidR="00B856EA" w:rsidRDefault="00B856EA" w:rsidP="00B856EA">
      <w:pPr>
        <w:pStyle w:val="B1Body1"/>
        <w:rPr>
          <w:spacing w:val="4"/>
          <w:w w:val="100"/>
        </w:rPr>
      </w:pPr>
      <w:r>
        <w:rPr>
          <w:spacing w:val="4"/>
          <w:w w:val="100"/>
        </w:rPr>
        <w:t>Command mode</w:t>
      </w:r>
    </w:p>
    <w:p w14:paraId="1B228699" w14:textId="77777777" w:rsidR="00B856EA" w:rsidRDefault="00B856EA" w:rsidP="00832154">
      <w:pPr>
        <w:pStyle w:val="CRECmdRefExamples"/>
        <w:numPr>
          <w:ilvl w:val="0"/>
          <w:numId w:val="10"/>
        </w:numPr>
        <w:rPr>
          <w:w w:val="100"/>
        </w:rPr>
      </w:pPr>
    </w:p>
    <w:p w14:paraId="169255CE" w14:textId="77777777" w:rsidR="00B856EA" w:rsidRDefault="00B856EA" w:rsidP="00B856EA">
      <w:pPr>
        <w:pStyle w:val="B1Body1"/>
        <w:rPr>
          <w:spacing w:val="4"/>
          <w:w w:val="100"/>
        </w:rPr>
      </w:pPr>
      <w:r>
        <w:rPr>
          <w:spacing w:val="4"/>
          <w:w w:val="100"/>
        </w:rPr>
        <w:t xml:space="preserve">The following example shows how to export the waas server filter list to a remote host: </w:t>
      </w:r>
    </w:p>
    <w:p w14:paraId="06F2787C" w14:textId="77777777" w:rsidR="00B856EA" w:rsidRDefault="00B856EA" w:rsidP="00B856EA">
      <w:pPr>
        <w:pStyle w:val="Ex1Example1"/>
        <w:rPr>
          <w:rStyle w:val="CNCmdName"/>
          <w:bCs/>
          <w:w w:val="100"/>
        </w:rPr>
      </w:pPr>
      <w:r>
        <w:rPr>
          <w:w w:val="100"/>
        </w:rPr>
        <w:t xml:space="preserve">root@nam.cisco.com# </w:t>
      </w:r>
      <w:r>
        <w:rPr>
          <w:rStyle w:val="CNCmdName"/>
          <w:bCs/>
          <w:w w:val="100"/>
        </w:rPr>
        <w:t>waas export server-filter-list ftp://joe@company.com//waas/configs</w:t>
      </w:r>
    </w:p>
    <w:p w14:paraId="1F04ECD0" w14:textId="77777777" w:rsidR="00B856EA" w:rsidRDefault="00B856EA" w:rsidP="00B856EA">
      <w:pPr>
        <w:pStyle w:val="Ex1Example1"/>
        <w:rPr>
          <w:w w:val="100"/>
        </w:rPr>
      </w:pPr>
      <w:r>
        <w:rPr>
          <w:w w:val="100"/>
        </w:rPr>
        <w:t>root@nam.cisco.com#</w:t>
      </w:r>
    </w:p>
    <w:p w14:paraId="1AFDB125" w14:textId="77777777" w:rsidR="00B856EA" w:rsidRDefault="00B856EA" w:rsidP="00B856EA">
      <w:pPr>
        <w:pStyle w:val="Ex1Example1"/>
        <w:rPr>
          <w:w w:val="100"/>
        </w:rPr>
      </w:pPr>
    </w:p>
    <w:p w14:paraId="11819A28" w14:textId="77777777" w:rsidR="00B856EA" w:rsidRDefault="00B856EA" w:rsidP="00737CA3">
      <w:pPr>
        <w:pStyle w:val="Heading1"/>
      </w:pPr>
      <w:bookmarkStart w:id="642" w:name="_Toc378026498"/>
      <w:r>
        <w:t>waas import server-filter-list</w:t>
      </w:r>
      <w:bookmarkEnd w:id="642"/>
    </w:p>
    <w:p w14:paraId="3403AF79" w14:textId="77777777" w:rsidR="00B856EA" w:rsidRDefault="00B856EA" w:rsidP="00B856EA">
      <w:pPr>
        <w:pStyle w:val="B1Body1"/>
        <w:rPr>
          <w:spacing w:val="4"/>
          <w:w w:val="100"/>
        </w:rPr>
      </w:pPr>
      <w:r>
        <w:rPr>
          <w:spacing w:val="4"/>
          <w:w w:val="100"/>
        </w:rPr>
        <w:t xml:space="preserve">To import the WAAS server filter list from a remote host, use the </w:t>
      </w:r>
      <w:r>
        <w:rPr>
          <w:rStyle w:val="BBold"/>
          <w:bCs/>
          <w:spacing w:val="4"/>
          <w:w w:val="100"/>
        </w:rPr>
        <w:t>waas import server-filter-list</w:t>
      </w:r>
      <w:r>
        <w:rPr>
          <w:spacing w:val="4"/>
          <w:w w:val="100"/>
        </w:rPr>
        <w:t xml:space="preserve"> command.</w:t>
      </w:r>
    </w:p>
    <w:p w14:paraId="0C6F7E9D" w14:textId="77777777" w:rsidR="00B856EA" w:rsidRDefault="00B856EA" w:rsidP="00B856EA">
      <w:pPr>
        <w:pStyle w:val="CECmdEnv"/>
        <w:rPr>
          <w:rStyle w:val="CICmdItalic"/>
          <w:b w:val="0"/>
          <w:bCs w:val="0"/>
          <w:iCs/>
        </w:rPr>
      </w:pPr>
      <w:r>
        <w:rPr>
          <w:spacing w:val="4"/>
          <w:w w:val="100"/>
        </w:rPr>
        <w:t xml:space="preserve">waas import server-filter-list </w:t>
      </w:r>
      <w:r>
        <w:rPr>
          <w:rStyle w:val="CICmdItalic"/>
          <w:b w:val="0"/>
          <w:bCs w:val="0"/>
          <w:iCs/>
        </w:rPr>
        <w:t>ftp://&lt;username:&lt;password&gt;@&lt;host&gt;/&lt;path&gt;/&lt;file&gt;</w:t>
      </w:r>
    </w:p>
    <w:p w14:paraId="2C5915B8"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4320"/>
        <w:gridCol w:w="3900"/>
      </w:tblGrid>
      <w:tr w:rsidR="00B856EA" w:rsidRPr="003A6136" w14:paraId="71A63F8A" w14:textId="77777777" w:rsidTr="007420A5">
        <w:trPr>
          <w:trHeight w:val="300"/>
        </w:trPr>
        <w:tc>
          <w:tcPr>
            <w:tcW w:w="4320" w:type="dxa"/>
            <w:tcBorders>
              <w:top w:val="single" w:sz="6" w:space="0" w:color="000000"/>
              <w:left w:val="nil"/>
              <w:bottom w:val="single" w:sz="4" w:space="0" w:color="000000"/>
              <w:right w:val="nil"/>
            </w:tcBorders>
            <w:tcMar>
              <w:top w:w="55" w:type="dxa"/>
              <w:left w:w="40" w:type="dxa"/>
              <w:bottom w:w="50" w:type="dxa"/>
              <w:right w:w="100" w:type="dxa"/>
            </w:tcMar>
          </w:tcPr>
          <w:p w14:paraId="70A2EEA9" w14:textId="77777777" w:rsidR="00B856EA" w:rsidRDefault="00B856EA" w:rsidP="00F813BD">
            <w:pPr>
              <w:pStyle w:val="B1Body1"/>
              <w:rPr>
                <w:i/>
                <w:iCs/>
              </w:rPr>
            </w:pPr>
            <w:r>
              <w:rPr>
                <w:rStyle w:val="CICmdItalic"/>
                <w:iCs/>
              </w:rPr>
              <w:t>ftp://&lt;username:&lt;password&gt;@&lt;host&gt;/&lt;path&gt;</w:t>
            </w:r>
          </w:p>
        </w:tc>
        <w:tc>
          <w:tcPr>
            <w:tcW w:w="3900" w:type="dxa"/>
            <w:tcBorders>
              <w:top w:val="single" w:sz="6" w:space="0" w:color="000000"/>
              <w:left w:val="nil"/>
              <w:bottom w:val="single" w:sz="4" w:space="0" w:color="000000"/>
              <w:right w:val="nil"/>
            </w:tcBorders>
            <w:tcMar>
              <w:top w:w="55" w:type="dxa"/>
              <w:left w:w="40" w:type="dxa"/>
              <w:bottom w:w="50" w:type="dxa"/>
              <w:right w:w="100" w:type="dxa"/>
            </w:tcMar>
          </w:tcPr>
          <w:p w14:paraId="35AAB9CA" w14:textId="77777777" w:rsidR="00B856EA" w:rsidRDefault="00B856EA" w:rsidP="00F813BD">
            <w:pPr>
              <w:pStyle w:val="B1Body1"/>
            </w:pPr>
            <w:r>
              <w:rPr>
                <w:spacing w:val="4"/>
                <w:w w:val="100"/>
              </w:rPr>
              <w:t>Specifies the remote location reacha</w:t>
            </w:r>
            <w:r w:rsidR="007420A5">
              <w:rPr>
                <w:spacing w:val="4"/>
                <w:w w:val="100"/>
              </w:rPr>
              <w:t>b</w:t>
            </w:r>
            <w:r>
              <w:rPr>
                <w:spacing w:val="4"/>
                <w:w w:val="100"/>
              </w:rPr>
              <w:t xml:space="preserve">le by ftp. </w:t>
            </w:r>
          </w:p>
        </w:tc>
      </w:tr>
    </w:tbl>
    <w:p w14:paraId="11E08413" w14:textId="77777777" w:rsidR="00B856EA" w:rsidRDefault="00B856EA" w:rsidP="00832154">
      <w:pPr>
        <w:pStyle w:val="CRSDCmdRefSynDesc"/>
        <w:numPr>
          <w:ilvl w:val="0"/>
          <w:numId w:val="11"/>
        </w:numPr>
        <w:rPr>
          <w:w w:val="100"/>
        </w:rPr>
      </w:pPr>
    </w:p>
    <w:p w14:paraId="6D3798F4" w14:textId="77777777" w:rsidR="00B856EA" w:rsidRDefault="00B856EA" w:rsidP="00832154">
      <w:pPr>
        <w:pStyle w:val="CRDCmdRefDefaults"/>
        <w:numPr>
          <w:ilvl w:val="0"/>
          <w:numId w:val="7"/>
        </w:numPr>
        <w:rPr>
          <w:w w:val="100"/>
        </w:rPr>
      </w:pPr>
    </w:p>
    <w:p w14:paraId="08F3B07F" w14:textId="77777777" w:rsidR="00B856EA" w:rsidRDefault="00B856EA" w:rsidP="00B856EA">
      <w:pPr>
        <w:pStyle w:val="B1Body1"/>
        <w:rPr>
          <w:spacing w:val="4"/>
          <w:w w:val="100"/>
        </w:rPr>
      </w:pPr>
      <w:r>
        <w:rPr>
          <w:spacing w:val="4"/>
          <w:w w:val="100"/>
        </w:rPr>
        <w:t>This command has no default settings.</w:t>
      </w:r>
    </w:p>
    <w:p w14:paraId="07C6A253" w14:textId="77777777" w:rsidR="00B856EA" w:rsidRDefault="00B856EA" w:rsidP="00832154">
      <w:pPr>
        <w:pStyle w:val="CRCMCmdRefCmdModes"/>
        <w:numPr>
          <w:ilvl w:val="0"/>
          <w:numId w:val="8"/>
        </w:numPr>
        <w:rPr>
          <w:w w:val="100"/>
        </w:rPr>
      </w:pPr>
    </w:p>
    <w:p w14:paraId="6A4E07BE" w14:textId="77777777" w:rsidR="00B856EA" w:rsidRDefault="00B856EA" w:rsidP="00B856EA">
      <w:pPr>
        <w:pStyle w:val="B1Body1"/>
        <w:rPr>
          <w:spacing w:val="4"/>
          <w:w w:val="100"/>
        </w:rPr>
      </w:pPr>
      <w:r>
        <w:rPr>
          <w:spacing w:val="4"/>
          <w:w w:val="100"/>
        </w:rPr>
        <w:t>Command mode</w:t>
      </w:r>
    </w:p>
    <w:p w14:paraId="4E8BE9B3" w14:textId="77777777" w:rsidR="00B856EA" w:rsidRDefault="00B856EA" w:rsidP="00832154">
      <w:pPr>
        <w:pStyle w:val="CRECmdRefExamples"/>
        <w:numPr>
          <w:ilvl w:val="0"/>
          <w:numId w:val="10"/>
        </w:numPr>
        <w:rPr>
          <w:w w:val="100"/>
        </w:rPr>
      </w:pPr>
    </w:p>
    <w:p w14:paraId="68916485" w14:textId="77777777" w:rsidR="00B856EA" w:rsidRDefault="00B856EA" w:rsidP="00B856EA">
      <w:pPr>
        <w:pStyle w:val="B1Body1"/>
        <w:rPr>
          <w:spacing w:val="4"/>
          <w:w w:val="100"/>
        </w:rPr>
      </w:pPr>
      <w:r>
        <w:rPr>
          <w:spacing w:val="4"/>
          <w:w w:val="100"/>
        </w:rPr>
        <w:t xml:space="preserve">The following example shows how to import the waas server filter list from a remote host: </w:t>
      </w:r>
    </w:p>
    <w:p w14:paraId="2CCA431F" w14:textId="77777777" w:rsidR="00B856EA" w:rsidRDefault="00B856EA" w:rsidP="00B856EA">
      <w:pPr>
        <w:pStyle w:val="B1Body1"/>
        <w:rPr>
          <w:spacing w:val="4"/>
          <w:w w:val="100"/>
        </w:rPr>
      </w:pPr>
    </w:p>
    <w:p w14:paraId="667DB8F4" w14:textId="77777777" w:rsidR="00B856EA" w:rsidRDefault="00B856EA" w:rsidP="00B856EA">
      <w:pPr>
        <w:pStyle w:val="Ex1Example1"/>
        <w:rPr>
          <w:rStyle w:val="CNCmdName"/>
          <w:bCs/>
          <w:w w:val="100"/>
        </w:rPr>
      </w:pPr>
      <w:r>
        <w:rPr>
          <w:w w:val="100"/>
        </w:rPr>
        <w:t xml:space="preserve">root@nam.cisco.com# </w:t>
      </w:r>
      <w:r>
        <w:rPr>
          <w:w w:val="100"/>
        </w:rPr>
        <w:br/>
      </w:r>
      <w:r>
        <w:rPr>
          <w:rStyle w:val="CNCmdName"/>
          <w:bCs/>
          <w:w w:val="100"/>
        </w:rPr>
        <w:t>waas import server-filter-list ftp://joe@company.com//waas/config/svrlist</w:t>
      </w:r>
    </w:p>
    <w:p w14:paraId="002D476E" w14:textId="77777777" w:rsidR="00B856EA" w:rsidRDefault="00B856EA" w:rsidP="00B856EA">
      <w:pPr>
        <w:pStyle w:val="Ex1Example1"/>
        <w:rPr>
          <w:w w:val="100"/>
        </w:rPr>
      </w:pPr>
      <w:r>
        <w:rPr>
          <w:w w:val="100"/>
        </w:rPr>
        <w:t xml:space="preserve">root@nam.cisco.com# </w:t>
      </w:r>
    </w:p>
    <w:p w14:paraId="6419F1D1" w14:textId="77777777" w:rsidR="00B856EA" w:rsidRDefault="00B856EA" w:rsidP="00B856EA">
      <w:pPr>
        <w:pStyle w:val="Ex1Example1"/>
        <w:rPr>
          <w:w w:val="100"/>
        </w:rPr>
      </w:pPr>
    </w:p>
    <w:p w14:paraId="525EDB3C" w14:textId="77777777" w:rsidR="00B856EA" w:rsidRDefault="00B856EA" w:rsidP="00737CA3">
      <w:pPr>
        <w:pStyle w:val="Heading1"/>
      </w:pPr>
      <w:bookmarkStart w:id="643" w:name="_Toc378026499"/>
      <w:bookmarkStart w:id="644" w:name="RTF34393632343a204352435f43"/>
      <w:r>
        <w:t>waas server filter</w:t>
      </w:r>
      <w:bookmarkEnd w:id="643"/>
      <w:r>
        <w:t xml:space="preserve"> </w:t>
      </w:r>
      <w:bookmarkEnd w:id="644"/>
    </w:p>
    <w:p w14:paraId="1C0D5BC6" w14:textId="77777777" w:rsidR="00B856EA" w:rsidRDefault="00B856EA" w:rsidP="00B856EA">
      <w:pPr>
        <w:pStyle w:val="B1Body1"/>
        <w:rPr>
          <w:spacing w:val="4"/>
          <w:w w:val="100"/>
        </w:rPr>
      </w:pPr>
      <w:r>
        <w:rPr>
          <w:spacing w:val="4"/>
          <w:w w:val="100"/>
        </w:rPr>
        <w:t xml:space="preserve">To add a WAAS server filter, use the </w:t>
      </w:r>
      <w:r>
        <w:rPr>
          <w:rStyle w:val="BBold"/>
          <w:bCs/>
          <w:spacing w:val="4"/>
          <w:w w:val="100"/>
        </w:rPr>
        <w:t>waas import server-filter</w:t>
      </w:r>
      <w:r>
        <w:rPr>
          <w:spacing w:val="4"/>
          <w:w w:val="100"/>
        </w:rPr>
        <w:t xml:space="preserve"> command. To remove a server filter, use the no form of this command </w:t>
      </w:r>
    </w:p>
    <w:p w14:paraId="47867FA4" w14:textId="77777777" w:rsidR="00B856EA" w:rsidRDefault="00B856EA" w:rsidP="00B856EA">
      <w:pPr>
        <w:pStyle w:val="CECmdEnv"/>
        <w:rPr>
          <w:spacing w:val="4"/>
          <w:w w:val="100"/>
        </w:rPr>
      </w:pPr>
      <w:r>
        <w:rPr>
          <w:spacing w:val="4"/>
          <w:w w:val="100"/>
        </w:rPr>
        <w:t>waas server filter &lt;ip-address&gt;</w:t>
      </w:r>
    </w:p>
    <w:p w14:paraId="0DDB7FB6" w14:textId="77777777" w:rsidR="00B856EA" w:rsidRDefault="00B856EA" w:rsidP="00B856EA">
      <w:pPr>
        <w:pStyle w:val="CECmdEnv"/>
        <w:rPr>
          <w:spacing w:val="4"/>
          <w:w w:val="100"/>
        </w:rPr>
      </w:pPr>
      <w:r>
        <w:rPr>
          <w:spacing w:val="4"/>
          <w:w w:val="100"/>
        </w:rPr>
        <w:t>no waas server filter &lt;ip-address&gt;</w:t>
      </w:r>
    </w:p>
    <w:p w14:paraId="38BF2762"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2880"/>
        <w:gridCol w:w="5340"/>
      </w:tblGrid>
      <w:tr w:rsidR="00B856EA" w:rsidRPr="003A6136" w14:paraId="4C74A7C4" w14:textId="77777777" w:rsidTr="00E83FD9">
        <w:trPr>
          <w:trHeight w:val="300"/>
        </w:trPr>
        <w:tc>
          <w:tcPr>
            <w:tcW w:w="2880" w:type="dxa"/>
            <w:tcBorders>
              <w:top w:val="single" w:sz="6" w:space="0" w:color="000000"/>
              <w:left w:val="nil"/>
              <w:bottom w:val="single" w:sz="4" w:space="0" w:color="000000"/>
              <w:right w:val="nil"/>
            </w:tcBorders>
            <w:tcMar>
              <w:top w:w="55" w:type="dxa"/>
              <w:left w:w="40" w:type="dxa"/>
              <w:bottom w:w="50" w:type="dxa"/>
              <w:right w:w="100" w:type="dxa"/>
            </w:tcMar>
          </w:tcPr>
          <w:p w14:paraId="1856B245" w14:textId="77777777" w:rsidR="00B856EA" w:rsidRDefault="00B856EA" w:rsidP="00F813BD">
            <w:pPr>
              <w:pStyle w:val="B1Body1"/>
            </w:pPr>
            <w:r>
              <w:rPr>
                <w:spacing w:val="4"/>
                <w:w w:val="100"/>
              </w:rPr>
              <w:t>ip-address</w:t>
            </w:r>
          </w:p>
        </w:tc>
        <w:tc>
          <w:tcPr>
            <w:tcW w:w="5340" w:type="dxa"/>
            <w:tcBorders>
              <w:top w:val="single" w:sz="6" w:space="0" w:color="000000"/>
              <w:left w:val="nil"/>
              <w:bottom w:val="single" w:sz="4" w:space="0" w:color="000000"/>
              <w:right w:val="nil"/>
            </w:tcBorders>
            <w:tcMar>
              <w:top w:w="55" w:type="dxa"/>
              <w:left w:w="40" w:type="dxa"/>
              <w:bottom w:w="50" w:type="dxa"/>
              <w:right w:w="100" w:type="dxa"/>
            </w:tcMar>
          </w:tcPr>
          <w:p w14:paraId="5101C879" w14:textId="77777777" w:rsidR="00B856EA" w:rsidRDefault="000149EB" w:rsidP="00F813BD">
            <w:pPr>
              <w:pStyle w:val="B1Body1"/>
            </w:pPr>
            <w:r>
              <w:rPr>
                <w:spacing w:val="4"/>
                <w:w w:val="100"/>
              </w:rPr>
              <w:t>Specifies</w:t>
            </w:r>
            <w:r w:rsidR="00B856EA">
              <w:rPr>
                <w:spacing w:val="4"/>
                <w:w w:val="100"/>
              </w:rPr>
              <w:t xml:space="preserve"> IPV4 of the WAAS server</w:t>
            </w:r>
          </w:p>
        </w:tc>
      </w:tr>
    </w:tbl>
    <w:p w14:paraId="3254F3EE" w14:textId="77777777" w:rsidR="00B856EA" w:rsidRDefault="00B856EA" w:rsidP="00832154">
      <w:pPr>
        <w:pStyle w:val="CRSDCmdRefSynDesc"/>
        <w:numPr>
          <w:ilvl w:val="0"/>
          <w:numId w:val="11"/>
        </w:numPr>
        <w:rPr>
          <w:w w:val="100"/>
        </w:rPr>
      </w:pPr>
    </w:p>
    <w:p w14:paraId="001EB041" w14:textId="77777777" w:rsidR="00B856EA" w:rsidRDefault="00B856EA" w:rsidP="00832154">
      <w:pPr>
        <w:pStyle w:val="CRDCmdRefDefaults"/>
        <w:numPr>
          <w:ilvl w:val="0"/>
          <w:numId w:val="7"/>
        </w:numPr>
        <w:rPr>
          <w:w w:val="100"/>
        </w:rPr>
      </w:pPr>
    </w:p>
    <w:p w14:paraId="345C6955" w14:textId="77777777" w:rsidR="00B856EA" w:rsidRDefault="00B856EA" w:rsidP="00B856EA">
      <w:pPr>
        <w:pStyle w:val="B1Body1"/>
        <w:rPr>
          <w:spacing w:val="4"/>
          <w:w w:val="100"/>
        </w:rPr>
      </w:pPr>
      <w:r>
        <w:rPr>
          <w:spacing w:val="4"/>
          <w:w w:val="100"/>
        </w:rPr>
        <w:t xml:space="preserve">This command has no default settings. </w:t>
      </w:r>
    </w:p>
    <w:p w14:paraId="5841B2CD" w14:textId="77777777" w:rsidR="00B856EA" w:rsidRDefault="00B856EA" w:rsidP="00832154">
      <w:pPr>
        <w:pStyle w:val="CRCMCmdRefCmdModes"/>
        <w:numPr>
          <w:ilvl w:val="0"/>
          <w:numId w:val="8"/>
        </w:numPr>
        <w:rPr>
          <w:w w:val="100"/>
        </w:rPr>
      </w:pPr>
    </w:p>
    <w:p w14:paraId="6B75514A" w14:textId="77777777" w:rsidR="00B856EA" w:rsidRDefault="00B856EA" w:rsidP="00B856EA">
      <w:pPr>
        <w:pStyle w:val="B1Body1"/>
        <w:rPr>
          <w:spacing w:val="4"/>
          <w:w w:val="100"/>
        </w:rPr>
      </w:pPr>
      <w:r>
        <w:rPr>
          <w:spacing w:val="4"/>
          <w:w w:val="100"/>
        </w:rPr>
        <w:t>Command mode</w:t>
      </w:r>
    </w:p>
    <w:p w14:paraId="0EBC7687" w14:textId="77777777" w:rsidR="00B856EA" w:rsidRDefault="00B856EA" w:rsidP="00832154">
      <w:pPr>
        <w:pStyle w:val="CRECmdRefExamples"/>
        <w:numPr>
          <w:ilvl w:val="0"/>
          <w:numId w:val="10"/>
        </w:numPr>
        <w:rPr>
          <w:w w:val="100"/>
        </w:rPr>
      </w:pPr>
    </w:p>
    <w:p w14:paraId="6F1BC938" w14:textId="77777777" w:rsidR="00B856EA" w:rsidRDefault="00B856EA" w:rsidP="00B856EA">
      <w:pPr>
        <w:pStyle w:val="B1Body1"/>
        <w:rPr>
          <w:spacing w:val="4"/>
          <w:w w:val="100"/>
        </w:rPr>
      </w:pPr>
      <w:r>
        <w:rPr>
          <w:spacing w:val="4"/>
          <w:w w:val="100"/>
        </w:rPr>
        <w:t xml:space="preserve">The following example shows how to add a WAAS server filter and how to remove a WAAS server filter: </w:t>
      </w:r>
    </w:p>
    <w:p w14:paraId="180361AE" w14:textId="77777777" w:rsidR="00B856EA" w:rsidRDefault="00B856EA" w:rsidP="00B856EA">
      <w:pPr>
        <w:pStyle w:val="Ex1Example1"/>
        <w:rPr>
          <w:rStyle w:val="CNCmdName"/>
          <w:bCs/>
          <w:w w:val="100"/>
        </w:rPr>
      </w:pPr>
      <w:r>
        <w:rPr>
          <w:w w:val="100"/>
        </w:rPr>
        <w:t xml:space="preserve">root@nam.cisco.com# </w:t>
      </w:r>
      <w:r>
        <w:rPr>
          <w:rStyle w:val="CNCmdName"/>
          <w:bCs/>
          <w:w w:val="100"/>
        </w:rPr>
        <w:t>waas server filter 10.0.0.2</w:t>
      </w:r>
    </w:p>
    <w:p w14:paraId="54C71F42" w14:textId="77777777" w:rsidR="00B856EA" w:rsidRDefault="00B856EA" w:rsidP="00B856EA">
      <w:pPr>
        <w:pStyle w:val="Ex1Example1"/>
        <w:rPr>
          <w:w w:val="100"/>
        </w:rPr>
      </w:pPr>
      <w:r>
        <w:rPr>
          <w:w w:val="100"/>
        </w:rPr>
        <w:t>Successfully added server filter.</w:t>
      </w:r>
    </w:p>
    <w:p w14:paraId="76071904" w14:textId="77777777" w:rsidR="00B856EA" w:rsidRDefault="00B856EA" w:rsidP="00B856EA">
      <w:pPr>
        <w:pStyle w:val="Ex1Example1"/>
        <w:rPr>
          <w:rStyle w:val="CNCmdName"/>
          <w:bCs/>
          <w:w w:val="100"/>
        </w:rPr>
      </w:pPr>
      <w:r>
        <w:rPr>
          <w:w w:val="100"/>
        </w:rPr>
        <w:t xml:space="preserve">root@nam.cisco.com# </w:t>
      </w:r>
      <w:r>
        <w:rPr>
          <w:rStyle w:val="CNCmdName"/>
          <w:bCs/>
          <w:w w:val="100"/>
        </w:rPr>
        <w:t>no waas server filter 10.0.0.2</w:t>
      </w:r>
    </w:p>
    <w:p w14:paraId="095799D4" w14:textId="77777777" w:rsidR="00B856EA" w:rsidRDefault="00B856EA" w:rsidP="00B856EA">
      <w:pPr>
        <w:pStyle w:val="Ex1Example1"/>
        <w:rPr>
          <w:w w:val="100"/>
        </w:rPr>
      </w:pPr>
      <w:r>
        <w:rPr>
          <w:w w:val="100"/>
        </w:rPr>
        <w:t>root@nam.cisco.com#</w:t>
      </w:r>
    </w:p>
    <w:p w14:paraId="00B518BC" w14:textId="77777777" w:rsidR="00B856EA" w:rsidRDefault="00B856EA" w:rsidP="00B856EA">
      <w:pPr>
        <w:pStyle w:val="Ex1Example1"/>
        <w:rPr>
          <w:w w:val="100"/>
        </w:rPr>
      </w:pPr>
    </w:p>
    <w:p w14:paraId="3E82990C" w14:textId="77777777" w:rsidR="00B856EA" w:rsidRDefault="00B856EA" w:rsidP="00737CA3">
      <w:pPr>
        <w:pStyle w:val="Heading1"/>
      </w:pPr>
      <w:bookmarkStart w:id="645" w:name="RTF31313231353a204352435f43"/>
      <w:bookmarkStart w:id="646" w:name="_Toc378026500"/>
      <w:r>
        <w:t>web-publication</w:t>
      </w:r>
      <w:bookmarkEnd w:id="645"/>
      <w:bookmarkEnd w:id="646"/>
    </w:p>
    <w:p w14:paraId="33363668" w14:textId="77777777" w:rsidR="00B856EA" w:rsidRDefault="00B856EA" w:rsidP="00B856EA">
      <w:pPr>
        <w:pStyle w:val="B1Body1"/>
        <w:rPr>
          <w:spacing w:val="4"/>
          <w:w w:val="100"/>
        </w:rPr>
      </w:pPr>
      <w:r>
        <w:rPr>
          <w:spacing w:val="4"/>
          <w:w w:val="100"/>
        </w:rPr>
        <w:t xml:space="preserve">To enable and set up a list of hosts that can view the NAM GUI monitoring displays without logging into the NAM, use the </w:t>
      </w:r>
      <w:r>
        <w:rPr>
          <w:rStyle w:val="BBold"/>
          <w:bCs/>
          <w:spacing w:val="4"/>
          <w:w w:val="100"/>
        </w:rPr>
        <w:t xml:space="preserve">web-publication </w:t>
      </w:r>
      <w:r>
        <w:rPr>
          <w:spacing w:val="4"/>
          <w:w w:val="100"/>
        </w:rPr>
        <w:t xml:space="preserve">command. To remove web publishing from your configuration, use the </w:t>
      </w:r>
      <w:r>
        <w:rPr>
          <w:rStyle w:val="BBold"/>
          <w:bCs/>
          <w:spacing w:val="4"/>
          <w:w w:val="100"/>
        </w:rPr>
        <w:t>no</w:t>
      </w:r>
      <w:r>
        <w:rPr>
          <w:spacing w:val="4"/>
          <w:w w:val="100"/>
        </w:rPr>
        <w:t xml:space="preserve"> form of this command. </w:t>
      </w:r>
    </w:p>
    <w:p w14:paraId="41D1F8F1" w14:textId="77777777" w:rsidR="00B856EA" w:rsidRDefault="00B856EA" w:rsidP="00B856EA">
      <w:pPr>
        <w:pStyle w:val="CECmdEnv"/>
        <w:rPr>
          <w:rStyle w:val="IItalic"/>
          <w:b w:val="0"/>
          <w:bCs w:val="0"/>
          <w:iCs/>
          <w:spacing w:val="4"/>
          <w:w w:val="100"/>
        </w:rPr>
      </w:pPr>
      <w:r>
        <w:rPr>
          <w:spacing w:val="4"/>
          <w:w w:val="100"/>
        </w:rPr>
        <w:t xml:space="preserve">web-publication </w:t>
      </w:r>
      <w:r>
        <w:rPr>
          <w:rStyle w:val="IItalic"/>
          <w:b w:val="0"/>
          <w:bCs w:val="0"/>
          <w:iCs/>
          <w:spacing w:val="4"/>
          <w:w w:val="100"/>
        </w:rPr>
        <w:t>username</w:t>
      </w:r>
    </w:p>
    <w:p w14:paraId="2F480221" w14:textId="77777777" w:rsidR="00B856EA" w:rsidRDefault="00B856EA" w:rsidP="00B856EA">
      <w:pPr>
        <w:pStyle w:val="CECmdEnv"/>
        <w:rPr>
          <w:rStyle w:val="IItalic"/>
          <w:b w:val="0"/>
          <w:bCs w:val="0"/>
          <w:iCs/>
          <w:spacing w:val="4"/>
          <w:w w:val="100"/>
        </w:rPr>
      </w:pPr>
      <w:r>
        <w:rPr>
          <w:spacing w:val="4"/>
          <w:w w:val="100"/>
        </w:rPr>
        <w:t>no web-publication</w:t>
      </w:r>
      <w:r>
        <w:rPr>
          <w:rStyle w:val="IItalic"/>
          <w:b w:val="0"/>
          <w:bCs w:val="0"/>
          <w:iCs/>
          <w:spacing w:val="4"/>
          <w:w w:val="100"/>
        </w:rPr>
        <w:t xml:space="preserve"> </w:t>
      </w:r>
    </w:p>
    <w:p w14:paraId="788677E3"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240"/>
        <w:gridCol w:w="4980"/>
      </w:tblGrid>
      <w:tr w:rsidR="00B856EA" w:rsidRPr="003A6136" w14:paraId="21A53307" w14:textId="77777777" w:rsidTr="00E83FD9">
        <w:trPr>
          <w:trHeight w:val="300"/>
        </w:trPr>
        <w:tc>
          <w:tcPr>
            <w:tcW w:w="3240" w:type="dxa"/>
            <w:tcBorders>
              <w:top w:val="single" w:sz="6" w:space="0" w:color="000000"/>
              <w:left w:val="nil"/>
              <w:bottom w:val="single" w:sz="4" w:space="0" w:color="000000"/>
              <w:right w:val="nil"/>
            </w:tcBorders>
            <w:tcMar>
              <w:top w:w="55" w:type="dxa"/>
              <w:left w:w="40" w:type="dxa"/>
              <w:bottom w:w="50" w:type="dxa"/>
              <w:right w:w="100" w:type="dxa"/>
            </w:tcMar>
          </w:tcPr>
          <w:p w14:paraId="59B23FBE" w14:textId="77777777" w:rsidR="00B856EA" w:rsidRDefault="00B856EA" w:rsidP="00F813BD">
            <w:pPr>
              <w:pStyle w:val="B1Body1"/>
              <w:rPr>
                <w:i/>
                <w:iCs/>
              </w:rPr>
            </w:pPr>
            <w:r>
              <w:rPr>
                <w:rStyle w:val="IItalic"/>
                <w:iCs/>
                <w:spacing w:val="4"/>
                <w:w w:val="100"/>
              </w:rPr>
              <w:t>username</w:t>
            </w:r>
          </w:p>
        </w:tc>
        <w:tc>
          <w:tcPr>
            <w:tcW w:w="4980" w:type="dxa"/>
            <w:tcBorders>
              <w:top w:val="single" w:sz="6" w:space="0" w:color="000000"/>
              <w:left w:val="nil"/>
              <w:bottom w:val="single" w:sz="4" w:space="0" w:color="000000"/>
              <w:right w:val="nil"/>
            </w:tcBorders>
            <w:tcMar>
              <w:top w:w="55" w:type="dxa"/>
              <w:left w:w="40" w:type="dxa"/>
              <w:bottom w:w="50" w:type="dxa"/>
              <w:right w:w="100" w:type="dxa"/>
            </w:tcMar>
          </w:tcPr>
          <w:p w14:paraId="264434AA" w14:textId="77777777" w:rsidR="00B856EA" w:rsidRDefault="00B856EA" w:rsidP="00F813BD">
            <w:pPr>
              <w:pStyle w:val="B1Body1"/>
            </w:pPr>
            <w:r>
              <w:rPr>
                <w:spacing w:val="4"/>
                <w:w w:val="100"/>
              </w:rPr>
              <w:t>Sets the username.</w:t>
            </w:r>
          </w:p>
        </w:tc>
      </w:tr>
    </w:tbl>
    <w:p w14:paraId="59A36224" w14:textId="77777777" w:rsidR="00B856EA" w:rsidRDefault="00B856EA" w:rsidP="00832154">
      <w:pPr>
        <w:pStyle w:val="CRSDCmdRefSynDesc"/>
        <w:numPr>
          <w:ilvl w:val="0"/>
          <w:numId w:val="11"/>
        </w:numPr>
        <w:rPr>
          <w:w w:val="100"/>
        </w:rPr>
      </w:pPr>
    </w:p>
    <w:p w14:paraId="6BF8EDAC" w14:textId="77777777" w:rsidR="00B856EA" w:rsidRDefault="00B856EA" w:rsidP="00832154">
      <w:pPr>
        <w:pStyle w:val="CRDCmdRefDefaults"/>
        <w:numPr>
          <w:ilvl w:val="0"/>
          <w:numId w:val="7"/>
        </w:numPr>
        <w:rPr>
          <w:w w:val="100"/>
        </w:rPr>
      </w:pPr>
    </w:p>
    <w:p w14:paraId="47C2BD38" w14:textId="77777777" w:rsidR="00B856EA" w:rsidRDefault="00B856EA" w:rsidP="00B856EA">
      <w:pPr>
        <w:pStyle w:val="B1Body1"/>
        <w:rPr>
          <w:spacing w:val="4"/>
          <w:w w:val="100"/>
        </w:rPr>
      </w:pPr>
      <w:r>
        <w:rPr>
          <w:spacing w:val="4"/>
          <w:w w:val="100"/>
        </w:rPr>
        <w:t>This command has no default settings.</w:t>
      </w:r>
    </w:p>
    <w:p w14:paraId="14E1F02D" w14:textId="77777777" w:rsidR="00B856EA" w:rsidRDefault="00B856EA" w:rsidP="00832154">
      <w:pPr>
        <w:pStyle w:val="CRCMCmdRefCmdModes"/>
        <w:numPr>
          <w:ilvl w:val="0"/>
          <w:numId w:val="8"/>
        </w:numPr>
        <w:rPr>
          <w:w w:val="100"/>
        </w:rPr>
      </w:pPr>
    </w:p>
    <w:p w14:paraId="3AC7B83A" w14:textId="77777777" w:rsidR="00B856EA" w:rsidRDefault="00B856EA" w:rsidP="00B856EA">
      <w:pPr>
        <w:pStyle w:val="B1Body1"/>
        <w:rPr>
          <w:spacing w:val="4"/>
          <w:w w:val="100"/>
        </w:rPr>
      </w:pPr>
      <w:r>
        <w:rPr>
          <w:spacing w:val="4"/>
          <w:w w:val="100"/>
        </w:rPr>
        <w:t>Command mode</w:t>
      </w:r>
    </w:p>
    <w:p w14:paraId="1AF366A9" w14:textId="77777777" w:rsidR="00B856EA" w:rsidRDefault="00B856EA" w:rsidP="00832154">
      <w:pPr>
        <w:pStyle w:val="CRUGCmdRefUseGuide"/>
        <w:numPr>
          <w:ilvl w:val="0"/>
          <w:numId w:val="9"/>
        </w:numPr>
        <w:rPr>
          <w:w w:val="100"/>
        </w:rPr>
      </w:pPr>
    </w:p>
    <w:p w14:paraId="06B60FDB" w14:textId="77777777" w:rsidR="00B856EA" w:rsidRDefault="00B856EA" w:rsidP="00B856EA">
      <w:pPr>
        <w:pStyle w:val="B1Body1"/>
        <w:rPr>
          <w:spacing w:val="4"/>
          <w:w w:val="100"/>
        </w:rPr>
      </w:pPr>
      <w:r>
        <w:rPr>
          <w:spacing w:val="4"/>
          <w:w w:val="100"/>
        </w:rPr>
        <w:t>When you enter the web user subcommand mode, the following commands are available:</w:t>
      </w:r>
    </w:p>
    <w:p w14:paraId="118AE95A" w14:textId="77777777" w:rsidR="00B856EA" w:rsidRDefault="00B856EA" w:rsidP="00832154">
      <w:pPr>
        <w:pStyle w:val="Bu1Bullet1"/>
        <w:numPr>
          <w:ilvl w:val="0"/>
          <w:numId w:val="29"/>
        </w:numPr>
        <w:rPr>
          <w:rStyle w:val="IItalic"/>
          <w:i w:val="0"/>
          <w:spacing w:val="4"/>
          <w:w w:val="100"/>
        </w:rPr>
      </w:pPr>
      <w:r>
        <w:rPr>
          <w:b/>
          <w:bCs/>
          <w:spacing w:val="4"/>
          <w:w w:val="100"/>
        </w:rPr>
        <w:t>?</w:t>
      </w:r>
      <w:r>
        <w:rPr>
          <w:spacing w:val="4"/>
          <w:w w:val="100"/>
        </w:rPr>
        <w:t xml:space="preserve"> or </w:t>
      </w:r>
      <w:r>
        <w:rPr>
          <w:b/>
          <w:bCs/>
          <w:spacing w:val="4"/>
          <w:w w:val="100"/>
        </w:rPr>
        <w:t>help</w:t>
      </w:r>
      <w:r>
        <w:rPr>
          <w:rStyle w:val="IItalic"/>
          <w:i w:val="0"/>
          <w:spacing w:val="4"/>
          <w:w w:val="100"/>
        </w:rPr>
        <w:t xml:space="preserve">—Displays help; see the </w:t>
      </w:r>
      <w:r w:rsidR="009C55D2" w:rsidRPr="009C55D2">
        <w:rPr>
          <w:rStyle w:val="IItalic"/>
          <w:b/>
          <w:i w:val="0"/>
          <w:color w:val="0000FF"/>
          <w:spacing w:val="4"/>
          <w:w w:val="100"/>
        </w:rPr>
        <w:fldChar w:fldCharType="begin"/>
      </w:r>
      <w:r w:rsidR="009C55D2" w:rsidRPr="009C55D2">
        <w:rPr>
          <w:rStyle w:val="IItalic"/>
          <w:b/>
          <w:i w:val="0"/>
          <w:color w:val="0000FF"/>
          <w:spacing w:val="4"/>
          <w:w w:val="100"/>
        </w:rPr>
        <w:instrText xml:space="preserve"> REF _Ref332001730 \h  \* MERGEFORMAT </w:instrText>
      </w:r>
      <w:r w:rsidR="009C55D2" w:rsidRPr="009C55D2">
        <w:rPr>
          <w:rStyle w:val="IItalic"/>
          <w:b/>
          <w:i w:val="0"/>
          <w:color w:val="0000FF"/>
          <w:spacing w:val="4"/>
          <w:w w:val="100"/>
        </w:rPr>
      </w:r>
      <w:r w:rsidR="009C55D2" w:rsidRPr="009C55D2">
        <w:rPr>
          <w:rStyle w:val="IItalic"/>
          <w:b/>
          <w:i w:val="0"/>
          <w:color w:val="0000FF"/>
          <w:spacing w:val="4"/>
          <w:w w:val="100"/>
        </w:rPr>
        <w:fldChar w:fldCharType="separate"/>
      </w:r>
      <w:r w:rsidR="002B1C51" w:rsidRPr="002B1C51">
        <w:rPr>
          <w:b/>
          <w:color w:val="0000FF"/>
        </w:rPr>
        <w:t>help</w:t>
      </w:r>
      <w:r w:rsidR="009C55D2" w:rsidRPr="009C55D2">
        <w:rPr>
          <w:rStyle w:val="IItalic"/>
          <w:b/>
          <w:i w:val="0"/>
          <w:color w:val="0000FF"/>
          <w:spacing w:val="4"/>
          <w:w w:val="100"/>
        </w:rPr>
        <w:fldChar w:fldCharType="end"/>
      </w:r>
      <w:r w:rsidR="009C55D2">
        <w:rPr>
          <w:rStyle w:val="IItalic"/>
          <w:i w:val="0"/>
          <w:spacing w:val="4"/>
          <w:w w:val="100"/>
        </w:rPr>
        <w:t xml:space="preserve"> </w:t>
      </w:r>
      <w:r>
        <w:rPr>
          <w:rStyle w:val="IItalic"/>
          <w:i w:val="0"/>
          <w:spacing w:val="4"/>
          <w:w w:val="100"/>
        </w:rPr>
        <w:t>command.</w:t>
      </w:r>
    </w:p>
    <w:p w14:paraId="1926DC4B" w14:textId="77777777" w:rsidR="00B856EA" w:rsidRDefault="00B856EA" w:rsidP="00832154">
      <w:pPr>
        <w:pStyle w:val="Bu1Bullet1"/>
        <w:numPr>
          <w:ilvl w:val="0"/>
          <w:numId w:val="29"/>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02DDDE60" w14:textId="77777777" w:rsidR="00B856EA" w:rsidRDefault="00B856EA" w:rsidP="00832154">
      <w:pPr>
        <w:pStyle w:val="Bu1Bullet1"/>
        <w:numPr>
          <w:ilvl w:val="0"/>
          <w:numId w:val="29"/>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9C55D2">
        <w:rPr>
          <w:rStyle w:val="IItalic"/>
          <w:i w:val="0"/>
          <w:spacing w:val="4"/>
          <w:w w:val="100"/>
        </w:rPr>
        <w:t xml:space="preserve">see the </w:t>
      </w:r>
      <w:r w:rsidR="009C55D2" w:rsidRPr="00A0262A">
        <w:rPr>
          <w:rStyle w:val="IItalic"/>
          <w:b/>
          <w:i w:val="0"/>
          <w:color w:val="0000FF"/>
          <w:spacing w:val="4"/>
          <w:w w:val="100"/>
        </w:rPr>
        <w:fldChar w:fldCharType="begin"/>
      </w:r>
      <w:r w:rsidR="009C55D2" w:rsidRPr="00A0262A">
        <w:rPr>
          <w:rStyle w:val="IItalic"/>
          <w:b/>
          <w:i w:val="0"/>
          <w:color w:val="0000FF"/>
          <w:spacing w:val="4"/>
          <w:w w:val="100"/>
        </w:rPr>
        <w:instrText xml:space="preserve"> REF RTF38393438333a204352435f43 \h </w:instrText>
      </w:r>
      <w:r w:rsidR="009C55D2" w:rsidRPr="00A0262A">
        <w:rPr>
          <w:rStyle w:val="XrefColor"/>
          <w:b/>
          <w:spacing w:val="4"/>
          <w:w w:val="100"/>
        </w:rPr>
        <w:instrText xml:space="preserve"> \* MERGEFORMAT </w:instrText>
      </w:r>
      <w:r w:rsidR="009C55D2" w:rsidRPr="00A0262A">
        <w:rPr>
          <w:rStyle w:val="IItalic"/>
          <w:b/>
          <w:i w:val="0"/>
          <w:color w:val="0000FF"/>
          <w:spacing w:val="4"/>
          <w:w w:val="100"/>
        </w:rPr>
      </w:r>
      <w:r w:rsidR="009C55D2" w:rsidRPr="00A0262A">
        <w:rPr>
          <w:rStyle w:val="IItalic"/>
          <w:b/>
          <w:i w:val="0"/>
          <w:color w:val="0000FF"/>
          <w:spacing w:val="4"/>
          <w:w w:val="100"/>
        </w:rPr>
        <w:fldChar w:fldCharType="separate"/>
      </w:r>
      <w:r w:rsidR="002B1C51" w:rsidRPr="002B1C51">
        <w:rPr>
          <w:b/>
          <w:color w:val="0000FF"/>
        </w:rPr>
        <w:t>exit</w:t>
      </w:r>
      <w:r w:rsidR="009C55D2" w:rsidRPr="00A0262A">
        <w:rPr>
          <w:rStyle w:val="IItalic"/>
          <w:b/>
          <w:i w:val="0"/>
          <w:color w:val="0000FF"/>
          <w:spacing w:val="4"/>
          <w:w w:val="100"/>
        </w:rPr>
        <w:fldChar w:fldCharType="end"/>
      </w:r>
      <w:r w:rsidR="009C55D2">
        <w:rPr>
          <w:rStyle w:val="XrefColor"/>
          <w:spacing w:val="4"/>
          <w:w w:val="100"/>
        </w:rPr>
        <w:t xml:space="preserve"> </w:t>
      </w:r>
      <w:r>
        <w:rPr>
          <w:rStyle w:val="IItalic"/>
          <w:i w:val="0"/>
          <w:spacing w:val="4"/>
          <w:w w:val="100"/>
        </w:rPr>
        <w:t>command.</w:t>
      </w:r>
    </w:p>
    <w:p w14:paraId="14A8B409" w14:textId="77777777" w:rsidR="00B856EA" w:rsidRDefault="00B856EA" w:rsidP="00832154">
      <w:pPr>
        <w:pStyle w:val="Bu1Bullet1"/>
        <w:numPr>
          <w:ilvl w:val="0"/>
          <w:numId w:val="29"/>
        </w:numPr>
        <w:rPr>
          <w:spacing w:val="4"/>
          <w:w w:val="100"/>
        </w:rPr>
      </w:pPr>
      <w:r>
        <w:rPr>
          <w:b/>
          <w:bCs/>
          <w:spacing w:val="4"/>
          <w:w w:val="100"/>
        </w:rPr>
        <w:t xml:space="preserve">alarm </w:t>
      </w:r>
      <w:r>
        <w:rPr>
          <w:rStyle w:val="IItalic"/>
          <w:iCs/>
          <w:spacing w:val="4"/>
          <w:w w:val="100"/>
        </w:rPr>
        <w:t>enable</w:t>
      </w:r>
      <w:r>
        <w:rPr>
          <w:rStyle w:val="IItalic"/>
          <w:i w:val="0"/>
          <w:spacing w:val="4"/>
          <w:w w:val="100"/>
        </w:rPr>
        <w:t xml:space="preserve"> </w:t>
      </w:r>
      <w:r>
        <w:rPr>
          <w:spacing w:val="4"/>
          <w:w w:val="100"/>
        </w:rPr>
        <w:t xml:space="preserve">| </w:t>
      </w:r>
      <w:r>
        <w:rPr>
          <w:rStyle w:val="IItalic"/>
          <w:iCs/>
          <w:spacing w:val="4"/>
          <w:w w:val="100"/>
        </w:rPr>
        <w:t>disable—</w:t>
      </w:r>
      <w:r>
        <w:rPr>
          <w:spacing w:val="4"/>
          <w:w w:val="100"/>
        </w:rPr>
        <w:t xml:space="preserve">(Optional) Enables or disables web publishing of </w:t>
      </w:r>
      <w:r w:rsidR="00E429FF">
        <w:rPr>
          <w:spacing w:val="4"/>
          <w:w w:val="100"/>
        </w:rPr>
        <w:fldChar w:fldCharType="begin"/>
      </w:r>
      <w:r>
        <w:rPr>
          <w:spacing w:val="4"/>
          <w:w w:val="100"/>
        </w:rPr>
        <w:instrText>xe "web publising alarms; alarms\:web publishing;publishing GUI displays for hosts;hosts\:web publishing"</w:instrText>
      </w:r>
      <w:r w:rsidR="00E429FF">
        <w:rPr>
          <w:spacing w:val="4"/>
          <w:w w:val="100"/>
        </w:rPr>
        <w:fldChar w:fldCharType="end"/>
      </w:r>
      <w:r>
        <w:rPr>
          <w:spacing w:val="4"/>
          <w:w w:val="100"/>
        </w:rPr>
        <w:t>alarm displays.</w:t>
      </w:r>
    </w:p>
    <w:p w14:paraId="270F88BA" w14:textId="77777777" w:rsidR="00B856EA" w:rsidRDefault="00B856EA" w:rsidP="00832154">
      <w:pPr>
        <w:pStyle w:val="Bu1Bullet1"/>
        <w:numPr>
          <w:ilvl w:val="0"/>
          <w:numId w:val="29"/>
        </w:numPr>
        <w:rPr>
          <w:rStyle w:val="IItalic"/>
          <w:i w:val="0"/>
          <w:spacing w:val="4"/>
          <w:w w:val="100"/>
        </w:rPr>
      </w:pPr>
      <w:r>
        <w:rPr>
          <w:b/>
          <w:bCs/>
          <w:spacing w:val="4"/>
          <w:w w:val="100"/>
        </w:rPr>
        <w:t xml:space="preserve">allow-hosts </w:t>
      </w:r>
      <w:r>
        <w:rPr>
          <w:rStyle w:val="IItalic"/>
          <w:iCs/>
          <w:spacing w:val="4"/>
          <w:w w:val="100"/>
        </w:rPr>
        <w:t>WORD—</w:t>
      </w:r>
      <w:r>
        <w:rPr>
          <w:rStyle w:val="IItalic"/>
          <w:i w:val="0"/>
          <w:spacing w:val="4"/>
          <w:w w:val="100"/>
        </w:rPr>
        <w:t>Sets the hosts which are allowed to view web published monitoring displays.</w:t>
      </w:r>
    </w:p>
    <w:p w14:paraId="19FD0EAE" w14:textId="77777777" w:rsidR="00B856EA" w:rsidRDefault="00B856EA" w:rsidP="00832154">
      <w:pPr>
        <w:pStyle w:val="Bu1Bullet1"/>
        <w:numPr>
          <w:ilvl w:val="0"/>
          <w:numId w:val="29"/>
        </w:numPr>
        <w:rPr>
          <w:rStyle w:val="IItalic"/>
          <w:i w:val="0"/>
          <w:spacing w:val="4"/>
          <w:w w:val="100"/>
        </w:rPr>
      </w:pPr>
      <w:r>
        <w:rPr>
          <w:b/>
          <w:bCs/>
          <w:spacing w:val="4"/>
          <w:w w:val="100"/>
        </w:rPr>
        <w:t xml:space="preserve">code </w:t>
      </w:r>
      <w:r>
        <w:rPr>
          <w:rStyle w:val="IItalic"/>
          <w:iCs/>
          <w:spacing w:val="4"/>
          <w:w w:val="100"/>
        </w:rPr>
        <w:t>WORD—</w:t>
      </w:r>
      <w:r>
        <w:rPr>
          <w:rStyle w:val="IItalic"/>
          <w:i w:val="0"/>
          <w:spacing w:val="4"/>
          <w:w w:val="100"/>
        </w:rPr>
        <w:t>Sets the code which allows hosts to view web published monitoring displays.</w:t>
      </w:r>
    </w:p>
    <w:p w14:paraId="1C28EB26" w14:textId="77777777" w:rsidR="00B856EA" w:rsidRDefault="00B856EA" w:rsidP="00832154">
      <w:pPr>
        <w:pStyle w:val="Bu1Bullet1"/>
        <w:numPr>
          <w:ilvl w:val="0"/>
          <w:numId w:val="29"/>
        </w:numPr>
        <w:rPr>
          <w:spacing w:val="4"/>
          <w:w w:val="100"/>
        </w:rPr>
      </w:pPr>
      <w:r>
        <w:rPr>
          <w:b/>
          <w:bCs/>
          <w:spacing w:val="4"/>
          <w:w w:val="100"/>
        </w:rPr>
        <w:t xml:space="preserve">report </w:t>
      </w:r>
      <w:r>
        <w:rPr>
          <w:rStyle w:val="IItalic"/>
          <w:iCs/>
          <w:spacing w:val="4"/>
          <w:w w:val="100"/>
        </w:rPr>
        <w:t>enable</w:t>
      </w:r>
      <w:r>
        <w:rPr>
          <w:rStyle w:val="IItalic"/>
          <w:i w:val="0"/>
          <w:spacing w:val="4"/>
          <w:w w:val="100"/>
        </w:rPr>
        <w:t xml:space="preserve"> </w:t>
      </w:r>
      <w:r>
        <w:rPr>
          <w:spacing w:val="4"/>
          <w:w w:val="100"/>
        </w:rPr>
        <w:t xml:space="preserve">| </w:t>
      </w:r>
      <w:r>
        <w:rPr>
          <w:rStyle w:val="IItalic"/>
          <w:iCs/>
          <w:spacing w:val="4"/>
          <w:w w:val="100"/>
        </w:rPr>
        <w:t>disable—</w:t>
      </w:r>
      <w:r>
        <w:rPr>
          <w:spacing w:val="4"/>
          <w:w w:val="100"/>
        </w:rPr>
        <w:t xml:space="preserve">(Optional) Enables or disables web publishing </w:t>
      </w:r>
      <w:r w:rsidR="00E429FF">
        <w:rPr>
          <w:spacing w:val="4"/>
          <w:w w:val="100"/>
        </w:rPr>
        <w:fldChar w:fldCharType="begin"/>
      </w:r>
      <w:r>
        <w:rPr>
          <w:spacing w:val="4"/>
          <w:w w:val="100"/>
        </w:rPr>
        <w:instrText>xe "web publising reports;reports\:web publishing;publishing GUI displays for hosts;hosts\:web publishing"</w:instrText>
      </w:r>
      <w:r w:rsidR="00E429FF">
        <w:rPr>
          <w:spacing w:val="4"/>
          <w:w w:val="100"/>
        </w:rPr>
        <w:fldChar w:fldCharType="end"/>
      </w:r>
      <w:r>
        <w:rPr>
          <w:spacing w:val="4"/>
          <w:w w:val="100"/>
        </w:rPr>
        <w:t>report displays.</w:t>
      </w:r>
    </w:p>
    <w:p w14:paraId="68D1E4A6" w14:textId="77777777" w:rsidR="00B856EA" w:rsidRDefault="00B856EA" w:rsidP="00832154">
      <w:pPr>
        <w:pStyle w:val="Bu1Bullet1"/>
        <w:numPr>
          <w:ilvl w:val="0"/>
          <w:numId w:val="29"/>
        </w:numPr>
        <w:rPr>
          <w:spacing w:val="4"/>
          <w:w w:val="100"/>
        </w:rPr>
      </w:pPr>
      <w:r>
        <w:rPr>
          <w:b/>
          <w:bCs/>
          <w:spacing w:val="4"/>
          <w:w w:val="100"/>
        </w:rPr>
        <w:t xml:space="preserve">rmon </w:t>
      </w:r>
      <w:r>
        <w:rPr>
          <w:rStyle w:val="IItalic"/>
          <w:iCs/>
          <w:spacing w:val="4"/>
          <w:w w:val="100"/>
        </w:rPr>
        <w:t>enable</w:t>
      </w:r>
      <w:r>
        <w:rPr>
          <w:rStyle w:val="IItalic"/>
          <w:i w:val="0"/>
          <w:spacing w:val="4"/>
          <w:w w:val="100"/>
        </w:rPr>
        <w:t xml:space="preserve"> </w:t>
      </w:r>
      <w:r>
        <w:rPr>
          <w:spacing w:val="4"/>
          <w:w w:val="100"/>
        </w:rPr>
        <w:t xml:space="preserve">| </w:t>
      </w:r>
      <w:r>
        <w:rPr>
          <w:rStyle w:val="IItalic"/>
          <w:iCs/>
          <w:spacing w:val="4"/>
          <w:w w:val="100"/>
        </w:rPr>
        <w:t>disable—</w:t>
      </w:r>
      <w:r>
        <w:rPr>
          <w:spacing w:val="4"/>
          <w:w w:val="100"/>
        </w:rPr>
        <w:t>(Optional) Enables or disables web publishing RMON monitoring displays.</w:t>
      </w:r>
    </w:p>
    <w:p w14:paraId="573D97F5" w14:textId="77777777" w:rsidR="00B856EA" w:rsidRDefault="00B856EA" w:rsidP="00832154">
      <w:pPr>
        <w:pStyle w:val="Bu1Bullet1"/>
        <w:numPr>
          <w:ilvl w:val="0"/>
          <w:numId w:val="29"/>
        </w:numPr>
        <w:rPr>
          <w:spacing w:val="4"/>
          <w:w w:val="100"/>
        </w:rPr>
      </w:pPr>
      <w:r>
        <w:rPr>
          <w:b/>
          <w:bCs/>
          <w:spacing w:val="4"/>
          <w:w w:val="100"/>
        </w:rPr>
        <w:t xml:space="preserve">voice </w:t>
      </w:r>
      <w:r>
        <w:rPr>
          <w:rStyle w:val="IItalic"/>
          <w:iCs/>
          <w:spacing w:val="4"/>
          <w:w w:val="100"/>
        </w:rPr>
        <w:t>enable</w:t>
      </w:r>
      <w:r>
        <w:rPr>
          <w:rStyle w:val="IItalic"/>
          <w:i w:val="0"/>
          <w:spacing w:val="4"/>
          <w:w w:val="100"/>
        </w:rPr>
        <w:t xml:space="preserve"> </w:t>
      </w:r>
      <w:r>
        <w:rPr>
          <w:spacing w:val="4"/>
          <w:w w:val="100"/>
        </w:rPr>
        <w:t xml:space="preserve">| </w:t>
      </w:r>
      <w:r>
        <w:rPr>
          <w:rStyle w:val="IItalic"/>
          <w:iCs/>
          <w:spacing w:val="4"/>
          <w:w w:val="100"/>
        </w:rPr>
        <w:t>disable—</w:t>
      </w:r>
      <w:r>
        <w:rPr>
          <w:spacing w:val="4"/>
          <w:w w:val="100"/>
        </w:rPr>
        <w:t xml:space="preserve">(Optional) Enables or disables web publishing </w:t>
      </w:r>
      <w:r w:rsidR="00E429FF">
        <w:rPr>
          <w:spacing w:val="4"/>
          <w:w w:val="100"/>
        </w:rPr>
        <w:fldChar w:fldCharType="begin"/>
      </w:r>
      <w:r>
        <w:rPr>
          <w:spacing w:val="4"/>
          <w:w w:val="100"/>
        </w:rPr>
        <w:instrText>xe "web publising voice displays;voice displays\:web publishing;publishing GUI displays for hosts;hosts\:web publishing"</w:instrText>
      </w:r>
      <w:r w:rsidR="00E429FF">
        <w:rPr>
          <w:spacing w:val="4"/>
          <w:w w:val="100"/>
        </w:rPr>
        <w:fldChar w:fldCharType="end"/>
      </w:r>
      <w:r>
        <w:rPr>
          <w:spacing w:val="4"/>
          <w:w w:val="100"/>
        </w:rPr>
        <w:t>voice monitoring displays.</w:t>
      </w:r>
    </w:p>
    <w:p w14:paraId="70FB822B" w14:textId="77777777" w:rsidR="00B856EA" w:rsidRDefault="00B856EA" w:rsidP="00832154">
      <w:pPr>
        <w:pStyle w:val="CRECmdRefExamples"/>
        <w:numPr>
          <w:ilvl w:val="0"/>
          <w:numId w:val="10"/>
        </w:numPr>
        <w:rPr>
          <w:w w:val="100"/>
        </w:rPr>
      </w:pPr>
    </w:p>
    <w:p w14:paraId="7BBDA899" w14:textId="77777777" w:rsidR="00B856EA" w:rsidRDefault="00B856EA" w:rsidP="00B856EA">
      <w:pPr>
        <w:pStyle w:val="B1Body1"/>
        <w:rPr>
          <w:spacing w:val="4"/>
          <w:w w:val="100"/>
        </w:rPr>
      </w:pPr>
      <w:r>
        <w:rPr>
          <w:spacing w:val="4"/>
          <w:w w:val="100"/>
        </w:rPr>
        <w:t>This example shows how to configure a host to receive web published reports from the NAM:</w:t>
      </w:r>
    </w:p>
    <w:p w14:paraId="35F9F4E3" w14:textId="77777777" w:rsidR="00B856EA" w:rsidRDefault="00B856EA" w:rsidP="00B856EA">
      <w:pPr>
        <w:pStyle w:val="Ex1Example1"/>
        <w:rPr>
          <w:rStyle w:val="BBold"/>
          <w:bCs/>
          <w:w w:val="100"/>
        </w:rPr>
      </w:pPr>
      <w:r>
        <w:rPr>
          <w:w w:val="100"/>
        </w:rPr>
        <w:t xml:space="preserve">root@hostname.cisco.com# </w:t>
      </w:r>
      <w:r>
        <w:rPr>
          <w:rStyle w:val="BBold"/>
          <w:bCs/>
          <w:w w:val="100"/>
        </w:rPr>
        <w:t>web-publication</w:t>
      </w:r>
    </w:p>
    <w:p w14:paraId="51347351" w14:textId="77777777" w:rsidR="00B856EA" w:rsidRDefault="00B856EA" w:rsidP="00B856EA">
      <w:pPr>
        <w:pStyle w:val="Ex1Example1"/>
        <w:rPr>
          <w:w w:val="100"/>
        </w:rPr>
      </w:pPr>
      <w:r>
        <w:rPr>
          <w:w w:val="100"/>
        </w:rPr>
        <w:t>Entering into subcommand mode for this command.</w:t>
      </w:r>
    </w:p>
    <w:p w14:paraId="6438D5DF" w14:textId="77777777" w:rsidR="00B856EA" w:rsidRDefault="00B856EA" w:rsidP="00B856EA">
      <w:pPr>
        <w:pStyle w:val="Ex1Example1"/>
        <w:rPr>
          <w:w w:val="100"/>
        </w:rPr>
      </w:pPr>
      <w:r>
        <w:rPr>
          <w:w w:val="100"/>
        </w:rPr>
        <w:t>Type 'exit' to come out of this mode.</w:t>
      </w:r>
    </w:p>
    <w:p w14:paraId="7371B7FB" w14:textId="77777777" w:rsidR="00B856EA" w:rsidRDefault="00B856EA" w:rsidP="00B856EA">
      <w:pPr>
        <w:pStyle w:val="Ex1Example1"/>
        <w:rPr>
          <w:w w:val="100"/>
        </w:rPr>
      </w:pPr>
      <w:r>
        <w:rPr>
          <w:w w:val="100"/>
        </w:rPr>
        <w:t>Type 'cancel' to discard changes and to come out of this mode.</w:t>
      </w:r>
    </w:p>
    <w:p w14:paraId="6CAC0E91" w14:textId="77777777" w:rsidR="00B856EA" w:rsidRDefault="00B856EA" w:rsidP="00B856EA">
      <w:pPr>
        <w:pStyle w:val="Ex1Example1"/>
        <w:rPr>
          <w:rStyle w:val="BBold"/>
          <w:bCs/>
          <w:w w:val="100"/>
        </w:rPr>
      </w:pPr>
      <w:r>
        <w:rPr>
          <w:w w:val="100"/>
        </w:rPr>
        <w:t xml:space="preserve">root@hostname.cisco.com(sub-web-publication)# </w:t>
      </w:r>
      <w:r>
        <w:rPr>
          <w:rStyle w:val="BBold"/>
          <w:bCs/>
          <w:w w:val="100"/>
        </w:rPr>
        <w:t>?</w:t>
      </w:r>
    </w:p>
    <w:p w14:paraId="1FB7D095" w14:textId="77777777" w:rsidR="00B856EA" w:rsidRDefault="00B856EA" w:rsidP="00B856EA">
      <w:pPr>
        <w:pStyle w:val="Ex1Example1"/>
        <w:rPr>
          <w:w w:val="100"/>
        </w:rPr>
      </w:pPr>
    </w:p>
    <w:p w14:paraId="69C99A00" w14:textId="77777777" w:rsidR="00B856EA" w:rsidRDefault="00B856EA" w:rsidP="00B856EA">
      <w:pPr>
        <w:pStyle w:val="Ex1Example1"/>
        <w:rPr>
          <w:w w:val="100"/>
        </w:rPr>
      </w:pPr>
      <w:r>
        <w:rPr>
          <w:w w:val="100"/>
        </w:rPr>
        <w:t>root@hostname.cisco.com#</w:t>
      </w:r>
    </w:p>
    <w:p w14:paraId="7625E2D7" w14:textId="77777777" w:rsidR="00B856EA" w:rsidRDefault="00B856EA" w:rsidP="00832154">
      <w:pPr>
        <w:pStyle w:val="CRRCCmdRefRelCmd"/>
        <w:numPr>
          <w:ilvl w:val="0"/>
          <w:numId w:val="12"/>
        </w:numPr>
        <w:rPr>
          <w:w w:val="100"/>
        </w:rPr>
      </w:pPr>
    </w:p>
    <w:p w14:paraId="267C4113" w14:textId="77777777" w:rsidR="00877FB7" w:rsidRPr="00877FB7" w:rsidRDefault="00877FB7" w:rsidP="00B856EA">
      <w:pPr>
        <w:pStyle w:val="B1Body1"/>
        <w:rPr>
          <w:rStyle w:val="XrefColor"/>
          <w:b/>
          <w:bCs/>
          <w:color w:val="4D4DFF"/>
          <w:spacing w:val="4"/>
          <w:w w:val="100"/>
        </w:rPr>
      </w:pPr>
      <w:r w:rsidRPr="00877FB7">
        <w:rPr>
          <w:rStyle w:val="XrefColor"/>
          <w:b/>
          <w:bCs/>
          <w:color w:val="4D4DFF"/>
          <w:spacing w:val="4"/>
          <w:w w:val="100"/>
        </w:rPr>
        <w:fldChar w:fldCharType="begin"/>
      </w:r>
      <w:r w:rsidRPr="00877FB7">
        <w:rPr>
          <w:rStyle w:val="XrefColor"/>
          <w:b/>
          <w:bCs/>
          <w:color w:val="4D4DFF"/>
          <w:spacing w:val="4"/>
          <w:w w:val="100"/>
        </w:rPr>
        <w:instrText xml:space="preserve"> REF RTF38373739343a204352435f43 \h  \* MERGEFORMAT </w:instrText>
      </w:r>
      <w:r w:rsidRPr="00877FB7">
        <w:rPr>
          <w:rStyle w:val="XrefColor"/>
          <w:b/>
          <w:bCs/>
          <w:color w:val="4D4DFF"/>
          <w:spacing w:val="4"/>
          <w:w w:val="100"/>
        </w:rPr>
      </w:r>
      <w:r w:rsidRPr="00877FB7">
        <w:rPr>
          <w:rStyle w:val="XrefColor"/>
          <w:b/>
          <w:bCs/>
          <w:color w:val="4D4DFF"/>
          <w:spacing w:val="4"/>
          <w:w w:val="100"/>
        </w:rPr>
        <w:fldChar w:fldCharType="separate"/>
      </w:r>
      <w:r w:rsidR="002B1C51" w:rsidRPr="002B1C51">
        <w:rPr>
          <w:b/>
          <w:color w:val="4D4DFF"/>
        </w:rPr>
        <w:t>show web-publication</w:t>
      </w:r>
      <w:r w:rsidRPr="00877FB7">
        <w:rPr>
          <w:rStyle w:val="XrefColor"/>
          <w:b/>
          <w:bCs/>
          <w:color w:val="4D4DFF"/>
          <w:spacing w:val="4"/>
          <w:w w:val="100"/>
        </w:rPr>
        <w:fldChar w:fldCharType="end"/>
      </w:r>
    </w:p>
    <w:p w14:paraId="07D95032" w14:textId="77777777" w:rsidR="00B856EA" w:rsidRDefault="00B856EA" w:rsidP="008321B2">
      <w:pPr>
        <w:pStyle w:val="Heading1"/>
      </w:pPr>
      <w:bookmarkStart w:id="647" w:name="RTF33303637303a204352435f43"/>
      <w:bookmarkStart w:id="648" w:name="_Ref331712153"/>
      <w:bookmarkStart w:id="649" w:name="_Ref331712272"/>
      <w:bookmarkStart w:id="650" w:name="_Toc378026501"/>
      <w:r>
        <w:t>web</w:t>
      </w:r>
      <w:bookmarkEnd w:id="647"/>
      <w:r>
        <w:t>-user</w:t>
      </w:r>
      <w:bookmarkEnd w:id="648"/>
      <w:bookmarkEnd w:id="649"/>
      <w:bookmarkEnd w:id="650"/>
    </w:p>
    <w:p w14:paraId="36E63CEC" w14:textId="77777777" w:rsidR="00B856EA" w:rsidRDefault="00B856EA" w:rsidP="00B856EA">
      <w:pPr>
        <w:pStyle w:val="B1Body1"/>
        <w:rPr>
          <w:spacing w:val="4"/>
          <w:w w:val="100"/>
        </w:rPr>
      </w:pPr>
      <w:r>
        <w:rPr>
          <w:spacing w:val="4"/>
          <w:w w:val="100"/>
        </w:rPr>
        <w:t xml:space="preserve">To enter the </w:t>
      </w:r>
      <w:r w:rsidR="00E429FF">
        <w:rPr>
          <w:spacing w:val="4"/>
          <w:w w:val="100"/>
        </w:rPr>
        <w:fldChar w:fldCharType="begin"/>
      </w:r>
      <w:r>
        <w:rPr>
          <w:spacing w:val="4"/>
          <w:w w:val="100"/>
        </w:rPr>
        <w:instrText>xe "web user\:configuring;local web user;removing\:web users"</w:instrText>
      </w:r>
      <w:r w:rsidR="00E429FF">
        <w:rPr>
          <w:spacing w:val="4"/>
          <w:w w:val="100"/>
        </w:rPr>
        <w:fldChar w:fldCharType="end"/>
      </w:r>
      <w:r>
        <w:rPr>
          <w:spacing w:val="4"/>
          <w:w w:val="100"/>
        </w:rPr>
        <w:t xml:space="preserve">web user configuration subcommand mode, and then configure local web users on the NAM, use the </w:t>
      </w:r>
      <w:r>
        <w:rPr>
          <w:rStyle w:val="BBold"/>
          <w:bCs/>
          <w:spacing w:val="4"/>
          <w:w w:val="100"/>
        </w:rPr>
        <w:t>web-user</w:t>
      </w:r>
      <w:r>
        <w:rPr>
          <w:spacing w:val="4"/>
          <w:w w:val="100"/>
        </w:rPr>
        <w:t xml:space="preserve"> command. To remove a web user from your configuration, use the </w:t>
      </w:r>
      <w:r>
        <w:rPr>
          <w:rStyle w:val="BBold"/>
          <w:bCs/>
          <w:spacing w:val="4"/>
          <w:w w:val="100"/>
        </w:rPr>
        <w:t>no</w:t>
      </w:r>
      <w:r>
        <w:rPr>
          <w:spacing w:val="4"/>
          <w:w w:val="100"/>
        </w:rPr>
        <w:t xml:space="preserve"> form of this command.</w:t>
      </w:r>
    </w:p>
    <w:p w14:paraId="39BBEA66" w14:textId="77777777" w:rsidR="00B856EA" w:rsidRDefault="00B856EA" w:rsidP="00B856EA">
      <w:pPr>
        <w:pStyle w:val="CECmdEnv"/>
        <w:rPr>
          <w:spacing w:val="4"/>
          <w:w w:val="100"/>
        </w:rPr>
      </w:pPr>
      <w:r>
        <w:rPr>
          <w:spacing w:val="4"/>
          <w:w w:val="100"/>
        </w:rPr>
        <w:t>web-user</w:t>
      </w:r>
    </w:p>
    <w:p w14:paraId="791C1B86" w14:textId="77777777" w:rsidR="00B856EA" w:rsidRDefault="00B856EA" w:rsidP="00B856EA">
      <w:pPr>
        <w:pStyle w:val="CECmdEnv"/>
        <w:rPr>
          <w:rStyle w:val="IItalic"/>
          <w:b w:val="0"/>
          <w:bCs w:val="0"/>
          <w:iCs/>
          <w:spacing w:val="4"/>
          <w:w w:val="100"/>
        </w:rPr>
      </w:pPr>
      <w:r>
        <w:rPr>
          <w:spacing w:val="4"/>
          <w:w w:val="100"/>
        </w:rPr>
        <w:t xml:space="preserve">no web-user </w:t>
      </w:r>
      <w:r>
        <w:rPr>
          <w:rStyle w:val="IItalic"/>
          <w:b w:val="0"/>
          <w:bCs w:val="0"/>
          <w:iCs/>
          <w:spacing w:val="4"/>
          <w:w w:val="100"/>
        </w:rPr>
        <w:t>username</w:t>
      </w:r>
    </w:p>
    <w:p w14:paraId="4658E707" w14:textId="77777777" w:rsidR="00B856EA" w:rsidRDefault="00B856EA" w:rsidP="00832154">
      <w:pPr>
        <w:pStyle w:val="CRSDCmdRefSynDesc"/>
        <w:numPr>
          <w:ilvl w:val="0"/>
          <w:numId w:val="11"/>
        </w:numPr>
        <w:rPr>
          <w:w w:val="100"/>
        </w:rPr>
      </w:pPr>
    </w:p>
    <w:tbl>
      <w:tblPr>
        <w:tblW w:w="0" w:type="auto"/>
        <w:tblInd w:w="1900" w:type="dxa"/>
        <w:tblLayout w:type="fixed"/>
        <w:tblCellMar>
          <w:top w:w="15" w:type="dxa"/>
          <w:left w:w="40" w:type="dxa"/>
          <w:bottom w:w="50" w:type="dxa"/>
          <w:right w:w="100" w:type="dxa"/>
        </w:tblCellMar>
        <w:tblLook w:val="0000" w:firstRow="0" w:lastRow="0" w:firstColumn="0" w:lastColumn="0" w:noHBand="0" w:noVBand="0"/>
      </w:tblPr>
      <w:tblGrid>
        <w:gridCol w:w="3240"/>
        <w:gridCol w:w="4980"/>
      </w:tblGrid>
      <w:tr w:rsidR="00B856EA" w:rsidRPr="003A6136" w14:paraId="0C03D16D" w14:textId="77777777" w:rsidTr="00E83FD9">
        <w:trPr>
          <w:trHeight w:val="300"/>
        </w:trPr>
        <w:tc>
          <w:tcPr>
            <w:tcW w:w="3240" w:type="dxa"/>
            <w:tcBorders>
              <w:top w:val="single" w:sz="6" w:space="0" w:color="000000"/>
              <w:left w:val="nil"/>
              <w:bottom w:val="single" w:sz="4" w:space="0" w:color="000000"/>
              <w:right w:val="nil"/>
            </w:tcBorders>
            <w:tcMar>
              <w:top w:w="55" w:type="dxa"/>
              <w:left w:w="40" w:type="dxa"/>
              <w:bottom w:w="50" w:type="dxa"/>
              <w:right w:w="100" w:type="dxa"/>
            </w:tcMar>
          </w:tcPr>
          <w:p w14:paraId="5BA3E16A" w14:textId="77777777" w:rsidR="00B856EA" w:rsidRDefault="00B856EA" w:rsidP="00F813BD">
            <w:pPr>
              <w:pStyle w:val="B1Body1"/>
              <w:rPr>
                <w:i/>
                <w:iCs/>
              </w:rPr>
            </w:pPr>
            <w:r>
              <w:rPr>
                <w:rStyle w:val="IItalic"/>
                <w:iCs/>
                <w:spacing w:val="4"/>
                <w:w w:val="100"/>
              </w:rPr>
              <w:t>username</w:t>
            </w:r>
          </w:p>
        </w:tc>
        <w:tc>
          <w:tcPr>
            <w:tcW w:w="4980" w:type="dxa"/>
            <w:tcBorders>
              <w:top w:val="single" w:sz="6" w:space="0" w:color="000000"/>
              <w:left w:val="nil"/>
              <w:bottom w:val="single" w:sz="4" w:space="0" w:color="000000"/>
              <w:right w:val="nil"/>
            </w:tcBorders>
            <w:tcMar>
              <w:top w:w="55" w:type="dxa"/>
              <w:left w:w="40" w:type="dxa"/>
              <w:bottom w:w="50" w:type="dxa"/>
              <w:right w:w="100" w:type="dxa"/>
            </w:tcMar>
          </w:tcPr>
          <w:p w14:paraId="390B9299" w14:textId="77777777" w:rsidR="00B856EA" w:rsidRDefault="00B856EA" w:rsidP="00F813BD">
            <w:pPr>
              <w:pStyle w:val="B1Body1"/>
            </w:pPr>
            <w:r>
              <w:rPr>
                <w:spacing w:val="4"/>
                <w:w w:val="100"/>
              </w:rPr>
              <w:t>Sets the username.</w:t>
            </w:r>
          </w:p>
        </w:tc>
      </w:tr>
    </w:tbl>
    <w:p w14:paraId="0985EDE9" w14:textId="77777777" w:rsidR="00B856EA" w:rsidRDefault="00B856EA" w:rsidP="00832154">
      <w:pPr>
        <w:pStyle w:val="CRSDCmdRefSynDesc"/>
        <w:numPr>
          <w:ilvl w:val="0"/>
          <w:numId w:val="11"/>
        </w:numPr>
        <w:rPr>
          <w:w w:val="100"/>
        </w:rPr>
      </w:pPr>
    </w:p>
    <w:p w14:paraId="7204B6AB" w14:textId="77777777" w:rsidR="00B856EA" w:rsidRDefault="00B856EA" w:rsidP="00832154">
      <w:pPr>
        <w:pStyle w:val="CRDCmdRefDefaults"/>
        <w:numPr>
          <w:ilvl w:val="0"/>
          <w:numId w:val="7"/>
        </w:numPr>
        <w:rPr>
          <w:w w:val="100"/>
        </w:rPr>
      </w:pPr>
    </w:p>
    <w:p w14:paraId="39E0B2B6" w14:textId="77777777" w:rsidR="00B856EA" w:rsidRDefault="00B856EA" w:rsidP="00B856EA">
      <w:pPr>
        <w:pStyle w:val="B1Body1"/>
        <w:rPr>
          <w:spacing w:val="4"/>
          <w:w w:val="100"/>
        </w:rPr>
      </w:pPr>
      <w:r>
        <w:rPr>
          <w:spacing w:val="4"/>
          <w:w w:val="100"/>
        </w:rPr>
        <w:t>This command has no default settings.</w:t>
      </w:r>
    </w:p>
    <w:p w14:paraId="7C34BBDE" w14:textId="77777777" w:rsidR="00B856EA" w:rsidRDefault="00B856EA" w:rsidP="00832154">
      <w:pPr>
        <w:pStyle w:val="CRCMCmdRefCmdModes"/>
        <w:numPr>
          <w:ilvl w:val="0"/>
          <w:numId w:val="8"/>
        </w:numPr>
        <w:rPr>
          <w:w w:val="100"/>
        </w:rPr>
      </w:pPr>
    </w:p>
    <w:p w14:paraId="0E1825FE" w14:textId="77777777" w:rsidR="00B856EA" w:rsidRDefault="00B856EA" w:rsidP="00B856EA">
      <w:pPr>
        <w:pStyle w:val="B1Body1"/>
        <w:rPr>
          <w:spacing w:val="4"/>
          <w:w w:val="100"/>
        </w:rPr>
      </w:pPr>
      <w:r>
        <w:rPr>
          <w:spacing w:val="4"/>
          <w:w w:val="100"/>
        </w:rPr>
        <w:t>Command mode</w:t>
      </w:r>
    </w:p>
    <w:p w14:paraId="4F763BF1" w14:textId="77777777" w:rsidR="00B856EA" w:rsidRDefault="00B856EA" w:rsidP="00832154">
      <w:pPr>
        <w:pStyle w:val="CRUGCmdRefUseGuide"/>
        <w:numPr>
          <w:ilvl w:val="0"/>
          <w:numId w:val="9"/>
        </w:numPr>
        <w:rPr>
          <w:w w:val="100"/>
        </w:rPr>
      </w:pPr>
    </w:p>
    <w:p w14:paraId="05E66F03" w14:textId="77777777" w:rsidR="00B856EA" w:rsidRDefault="00B856EA" w:rsidP="00B856EA">
      <w:pPr>
        <w:pStyle w:val="B1Body1"/>
        <w:rPr>
          <w:spacing w:val="4"/>
          <w:w w:val="100"/>
        </w:rPr>
      </w:pPr>
      <w:r>
        <w:rPr>
          <w:spacing w:val="4"/>
          <w:w w:val="100"/>
        </w:rPr>
        <w:t>When you enter the web user subcommand mode, the following commands are available:</w:t>
      </w:r>
    </w:p>
    <w:p w14:paraId="743D6D20" w14:textId="77777777" w:rsidR="00B856EA" w:rsidRDefault="00B856EA" w:rsidP="00832154">
      <w:pPr>
        <w:pStyle w:val="Bu1Bullet1"/>
        <w:numPr>
          <w:ilvl w:val="0"/>
          <w:numId w:val="29"/>
        </w:numPr>
        <w:rPr>
          <w:spacing w:val="4"/>
          <w:w w:val="100"/>
        </w:rPr>
      </w:pPr>
      <w:r>
        <w:rPr>
          <w:b/>
          <w:bCs/>
          <w:spacing w:val="4"/>
          <w:w w:val="100"/>
        </w:rPr>
        <w:t xml:space="preserve">account-mgmt </w:t>
      </w:r>
      <w:r>
        <w:rPr>
          <w:rStyle w:val="BBold"/>
          <w:bCs/>
          <w:spacing w:val="4"/>
          <w:w w:val="100"/>
        </w:rPr>
        <w:t>enable</w:t>
      </w:r>
      <w:r>
        <w:rPr>
          <w:rStyle w:val="IItalic"/>
          <w:i w:val="0"/>
          <w:spacing w:val="4"/>
          <w:w w:val="100"/>
        </w:rPr>
        <w:t xml:space="preserve"> </w:t>
      </w:r>
      <w:r>
        <w:rPr>
          <w:spacing w:val="4"/>
          <w:w w:val="100"/>
        </w:rPr>
        <w:t xml:space="preserve">| </w:t>
      </w:r>
      <w:r>
        <w:rPr>
          <w:rStyle w:val="BBold"/>
          <w:bCs/>
          <w:spacing w:val="4"/>
          <w:w w:val="100"/>
        </w:rPr>
        <w:t>disable</w:t>
      </w:r>
      <w:r>
        <w:rPr>
          <w:rStyle w:val="IItalic"/>
          <w:iCs/>
          <w:spacing w:val="4"/>
          <w:w w:val="100"/>
        </w:rPr>
        <w:t>—</w:t>
      </w:r>
      <w:r>
        <w:rPr>
          <w:spacing w:val="4"/>
          <w:w w:val="100"/>
        </w:rPr>
        <w:t xml:space="preserve">(Optional) Enables or disables the </w:t>
      </w:r>
      <w:r w:rsidR="00E429FF">
        <w:rPr>
          <w:spacing w:val="4"/>
          <w:w w:val="100"/>
        </w:rPr>
        <w:fldChar w:fldCharType="begin"/>
      </w:r>
      <w:r>
        <w:rPr>
          <w:spacing w:val="4"/>
          <w:w w:val="100"/>
        </w:rPr>
        <w:instrText>xe "account management privilege;web user;web user\:account management privilege"</w:instrText>
      </w:r>
      <w:r w:rsidR="00E429FF">
        <w:rPr>
          <w:spacing w:val="4"/>
          <w:w w:val="100"/>
        </w:rPr>
        <w:fldChar w:fldCharType="end"/>
      </w:r>
      <w:r>
        <w:rPr>
          <w:spacing w:val="4"/>
          <w:w w:val="100"/>
        </w:rPr>
        <w:t>account management privilege.</w:t>
      </w:r>
    </w:p>
    <w:p w14:paraId="739056D0" w14:textId="77777777" w:rsidR="00B856EA" w:rsidRDefault="00B856EA" w:rsidP="00832154">
      <w:pPr>
        <w:pStyle w:val="Bu1Bullet1"/>
        <w:numPr>
          <w:ilvl w:val="0"/>
          <w:numId w:val="29"/>
        </w:numPr>
        <w:rPr>
          <w:spacing w:val="4"/>
          <w:w w:val="100"/>
        </w:rPr>
      </w:pPr>
      <w:r>
        <w:rPr>
          <w:b/>
          <w:bCs/>
          <w:spacing w:val="4"/>
          <w:w w:val="100"/>
        </w:rPr>
        <w:t xml:space="preserve">alarm-config </w:t>
      </w:r>
      <w:r>
        <w:rPr>
          <w:rStyle w:val="BBold"/>
          <w:bCs/>
          <w:spacing w:val="4"/>
          <w:w w:val="100"/>
        </w:rPr>
        <w:t>enable</w:t>
      </w:r>
      <w:r>
        <w:rPr>
          <w:rStyle w:val="IItalic"/>
          <w:i w:val="0"/>
          <w:spacing w:val="4"/>
          <w:w w:val="100"/>
        </w:rPr>
        <w:t xml:space="preserve"> </w:t>
      </w:r>
      <w:r>
        <w:rPr>
          <w:spacing w:val="4"/>
          <w:w w:val="100"/>
        </w:rPr>
        <w:t xml:space="preserve">| </w:t>
      </w:r>
      <w:r>
        <w:rPr>
          <w:rStyle w:val="BBold"/>
          <w:bCs/>
          <w:spacing w:val="4"/>
          <w:w w:val="100"/>
        </w:rPr>
        <w:t>disable</w:t>
      </w:r>
      <w:r>
        <w:rPr>
          <w:rStyle w:val="IItalic"/>
          <w:iCs/>
          <w:spacing w:val="4"/>
          <w:w w:val="100"/>
        </w:rPr>
        <w:t>—</w:t>
      </w:r>
      <w:r>
        <w:rPr>
          <w:spacing w:val="4"/>
          <w:w w:val="100"/>
        </w:rPr>
        <w:t xml:space="preserve">(Optional) Enables or disables the </w:t>
      </w:r>
      <w:r w:rsidR="00E429FF">
        <w:rPr>
          <w:spacing w:val="4"/>
          <w:w w:val="100"/>
        </w:rPr>
        <w:fldChar w:fldCharType="begin"/>
      </w:r>
      <w:r>
        <w:rPr>
          <w:spacing w:val="4"/>
          <w:w w:val="100"/>
        </w:rPr>
        <w:instrText>xe "alarm\:privilege for web user;web user\:alarm privilege"</w:instrText>
      </w:r>
      <w:r w:rsidR="00E429FF">
        <w:rPr>
          <w:spacing w:val="4"/>
          <w:w w:val="100"/>
        </w:rPr>
        <w:fldChar w:fldCharType="end"/>
      </w:r>
      <w:r>
        <w:rPr>
          <w:spacing w:val="4"/>
          <w:w w:val="100"/>
        </w:rPr>
        <w:t>alarm configuration privilege.</w:t>
      </w:r>
    </w:p>
    <w:p w14:paraId="035F62E0" w14:textId="77777777" w:rsidR="00B856EA" w:rsidRDefault="00B856EA" w:rsidP="00832154">
      <w:pPr>
        <w:pStyle w:val="Bu1Bullet1"/>
        <w:numPr>
          <w:ilvl w:val="0"/>
          <w:numId w:val="29"/>
        </w:numPr>
        <w:rPr>
          <w:rStyle w:val="IItalic"/>
          <w:i w:val="0"/>
          <w:spacing w:val="4"/>
          <w:w w:val="100"/>
        </w:rPr>
      </w:pPr>
      <w:r>
        <w:rPr>
          <w:b/>
          <w:bCs/>
          <w:spacing w:val="4"/>
          <w:w w:val="100"/>
        </w:rPr>
        <w:t>cancel</w:t>
      </w:r>
      <w:r>
        <w:rPr>
          <w:rStyle w:val="IItalic"/>
          <w:i w:val="0"/>
          <w:spacing w:val="4"/>
          <w:w w:val="100"/>
        </w:rPr>
        <w:t>—Discards changes and exits from the subcommand mode.</w:t>
      </w:r>
    </w:p>
    <w:p w14:paraId="7D60E1D8" w14:textId="77777777" w:rsidR="00B856EA" w:rsidRDefault="00B856EA" w:rsidP="00832154">
      <w:pPr>
        <w:pStyle w:val="Bu1Bullet1"/>
        <w:numPr>
          <w:ilvl w:val="0"/>
          <w:numId w:val="29"/>
        </w:numPr>
        <w:rPr>
          <w:spacing w:val="4"/>
          <w:w w:val="100"/>
        </w:rPr>
      </w:pPr>
      <w:r>
        <w:rPr>
          <w:b/>
          <w:bCs/>
          <w:spacing w:val="4"/>
          <w:w w:val="100"/>
        </w:rPr>
        <w:t xml:space="preserve">capture </w:t>
      </w:r>
      <w:r>
        <w:rPr>
          <w:rStyle w:val="BBold"/>
          <w:bCs/>
          <w:spacing w:val="4"/>
          <w:w w:val="100"/>
        </w:rPr>
        <w:t>enable</w:t>
      </w:r>
      <w:r>
        <w:rPr>
          <w:rStyle w:val="IItalic"/>
          <w:i w:val="0"/>
          <w:spacing w:val="4"/>
          <w:w w:val="100"/>
        </w:rPr>
        <w:t xml:space="preserve"> </w:t>
      </w:r>
      <w:r>
        <w:rPr>
          <w:spacing w:val="4"/>
          <w:w w:val="100"/>
        </w:rPr>
        <w:t xml:space="preserve">| </w:t>
      </w:r>
      <w:r>
        <w:rPr>
          <w:rStyle w:val="BBold"/>
          <w:bCs/>
          <w:spacing w:val="4"/>
          <w:w w:val="100"/>
        </w:rPr>
        <w:t>disable</w:t>
      </w:r>
      <w:r>
        <w:rPr>
          <w:rStyle w:val="IItalic"/>
          <w:iCs/>
          <w:spacing w:val="4"/>
          <w:w w:val="100"/>
        </w:rPr>
        <w:t>—</w:t>
      </w:r>
      <w:r>
        <w:rPr>
          <w:spacing w:val="4"/>
          <w:w w:val="100"/>
        </w:rPr>
        <w:t xml:space="preserve">(Optional) Enables or disables the </w:t>
      </w:r>
      <w:r w:rsidR="00E429FF">
        <w:rPr>
          <w:spacing w:val="4"/>
          <w:w w:val="100"/>
        </w:rPr>
        <w:fldChar w:fldCharType="begin"/>
      </w:r>
      <w:r>
        <w:rPr>
          <w:spacing w:val="4"/>
          <w:w w:val="100"/>
        </w:rPr>
        <w:instrText>xe "packet\:capture for web user;web user\:packet capture"</w:instrText>
      </w:r>
      <w:r w:rsidR="00E429FF">
        <w:rPr>
          <w:spacing w:val="4"/>
          <w:w w:val="100"/>
        </w:rPr>
        <w:fldChar w:fldCharType="end"/>
      </w:r>
      <w:r>
        <w:rPr>
          <w:spacing w:val="4"/>
          <w:w w:val="100"/>
        </w:rPr>
        <w:t xml:space="preserve">packet capture and </w:t>
      </w:r>
      <w:r w:rsidR="00E429FF">
        <w:rPr>
          <w:spacing w:val="4"/>
          <w:w w:val="100"/>
        </w:rPr>
        <w:fldChar w:fldCharType="begin"/>
      </w:r>
      <w:r>
        <w:rPr>
          <w:spacing w:val="4"/>
          <w:w w:val="100"/>
        </w:rPr>
        <w:instrText>xe "decode\:privilege for web user;web user\:decode privilege"</w:instrText>
      </w:r>
      <w:r w:rsidR="00E429FF">
        <w:rPr>
          <w:spacing w:val="4"/>
          <w:w w:val="100"/>
        </w:rPr>
        <w:fldChar w:fldCharType="end"/>
      </w:r>
      <w:r w:rsidR="00E429FF">
        <w:rPr>
          <w:spacing w:val="4"/>
          <w:w w:val="100"/>
        </w:rPr>
        <w:fldChar w:fldCharType="begin"/>
      </w:r>
      <w:r>
        <w:rPr>
          <w:spacing w:val="4"/>
          <w:w w:val="100"/>
        </w:rPr>
        <w:instrText>xe "collection\:privilege for web user;web user\:collection privilege"</w:instrText>
      </w:r>
      <w:r w:rsidR="00E429FF">
        <w:rPr>
          <w:spacing w:val="4"/>
          <w:w w:val="100"/>
        </w:rPr>
        <w:fldChar w:fldCharType="end"/>
      </w:r>
      <w:r>
        <w:rPr>
          <w:spacing w:val="4"/>
          <w:w w:val="100"/>
        </w:rPr>
        <w:t>decode privilege.</w:t>
      </w:r>
    </w:p>
    <w:p w14:paraId="08C51DB3" w14:textId="77777777" w:rsidR="00B856EA" w:rsidRDefault="00B856EA" w:rsidP="00832154">
      <w:pPr>
        <w:pStyle w:val="Bu1Bullet1"/>
        <w:numPr>
          <w:ilvl w:val="0"/>
          <w:numId w:val="29"/>
        </w:numPr>
        <w:rPr>
          <w:spacing w:val="4"/>
          <w:w w:val="100"/>
        </w:rPr>
      </w:pPr>
      <w:r>
        <w:rPr>
          <w:b/>
          <w:bCs/>
          <w:spacing w:val="4"/>
          <w:w w:val="100"/>
        </w:rPr>
        <w:t xml:space="preserve">collection-config </w:t>
      </w:r>
      <w:r>
        <w:rPr>
          <w:rStyle w:val="BBold"/>
          <w:bCs/>
          <w:spacing w:val="4"/>
          <w:w w:val="100"/>
        </w:rPr>
        <w:t>enable</w:t>
      </w:r>
      <w:r>
        <w:rPr>
          <w:rStyle w:val="IItalic"/>
          <w:i w:val="0"/>
          <w:spacing w:val="4"/>
          <w:w w:val="100"/>
        </w:rPr>
        <w:t xml:space="preserve"> </w:t>
      </w:r>
      <w:r>
        <w:rPr>
          <w:spacing w:val="4"/>
          <w:w w:val="100"/>
        </w:rPr>
        <w:t xml:space="preserve">| </w:t>
      </w:r>
      <w:r>
        <w:rPr>
          <w:rStyle w:val="BBold"/>
          <w:bCs/>
          <w:spacing w:val="4"/>
          <w:w w:val="100"/>
        </w:rPr>
        <w:t>disable</w:t>
      </w:r>
      <w:r>
        <w:rPr>
          <w:rStyle w:val="IItalic"/>
          <w:iCs/>
          <w:spacing w:val="4"/>
          <w:w w:val="100"/>
        </w:rPr>
        <w:t>—</w:t>
      </w:r>
      <w:r>
        <w:rPr>
          <w:spacing w:val="4"/>
          <w:w w:val="100"/>
        </w:rPr>
        <w:t>(Optional) Enables or disables the collection configuration privilege.</w:t>
      </w:r>
    </w:p>
    <w:p w14:paraId="0D1103D1" w14:textId="77777777" w:rsidR="00B856EA" w:rsidRDefault="00B856EA" w:rsidP="00832154">
      <w:pPr>
        <w:pStyle w:val="Bu1Bullet1"/>
        <w:numPr>
          <w:ilvl w:val="0"/>
          <w:numId w:val="29"/>
        </w:numPr>
        <w:rPr>
          <w:rStyle w:val="IItalic"/>
          <w:i w:val="0"/>
          <w:spacing w:val="4"/>
          <w:w w:val="100"/>
        </w:rPr>
      </w:pPr>
      <w:r>
        <w:rPr>
          <w:b/>
          <w:bCs/>
          <w:spacing w:val="4"/>
          <w:w w:val="100"/>
        </w:rPr>
        <w:t>exit</w:t>
      </w:r>
      <w:r>
        <w:rPr>
          <w:rStyle w:val="IItalic"/>
          <w:i w:val="0"/>
          <w:spacing w:val="4"/>
          <w:w w:val="100"/>
        </w:rPr>
        <w:t xml:space="preserve">—Saves changes and exits from the subcommand mode; </w:t>
      </w:r>
      <w:r w:rsidR="009C55D2">
        <w:rPr>
          <w:rStyle w:val="IItalic"/>
          <w:i w:val="0"/>
          <w:spacing w:val="4"/>
          <w:w w:val="100"/>
        </w:rPr>
        <w:t xml:space="preserve">see the </w:t>
      </w:r>
      <w:r w:rsidR="009C55D2" w:rsidRPr="00A0262A">
        <w:rPr>
          <w:rStyle w:val="IItalic"/>
          <w:b/>
          <w:i w:val="0"/>
          <w:color w:val="0000FF"/>
          <w:spacing w:val="4"/>
          <w:w w:val="100"/>
        </w:rPr>
        <w:fldChar w:fldCharType="begin"/>
      </w:r>
      <w:r w:rsidR="009C55D2" w:rsidRPr="00A0262A">
        <w:rPr>
          <w:rStyle w:val="IItalic"/>
          <w:b/>
          <w:i w:val="0"/>
          <w:color w:val="0000FF"/>
          <w:spacing w:val="4"/>
          <w:w w:val="100"/>
        </w:rPr>
        <w:instrText xml:space="preserve"> REF RTF38393438333a204352435f43 \h </w:instrText>
      </w:r>
      <w:r w:rsidR="009C55D2" w:rsidRPr="00A0262A">
        <w:rPr>
          <w:rStyle w:val="XrefColor"/>
          <w:b/>
          <w:spacing w:val="4"/>
          <w:w w:val="100"/>
        </w:rPr>
        <w:instrText xml:space="preserve"> \* MERGEFORMAT </w:instrText>
      </w:r>
      <w:r w:rsidR="009C55D2" w:rsidRPr="00A0262A">
        <w:rPr>
          <w:rStyle w:val="IItalic"/>
          <w:b/>
          <w:i w:val="0"/>
          <w:color w:val="0000FF"/>
          <w:spacing w:val="4"/>
          <w:w w:val="100"/>
        </w:rPr>
      </w:r>
      <w:r w:rsidR="009C55D2" w:rsidRPr="00A0262A">
        <w:rPr>
          <w:rStyle w:val="IItalic"/>
          <w:b/>
          <w:i w:val="0"/>
          <w:color w:val="0000FF"/>
          <w:spacing w:val="4"/>
          <w:w w:val="100"/>
        </w:rPr>
        <w:fldChar w:fldCharType="separate"/>
      </w:r>
      <w:r w:rsidR="002B1C51" w:rsidRPr="002B1C51">
        <w:rPr>
          <w:b/>
          <w:color w:val="0000FF"/>
        </w:rPr>
        <w:t>exit</w:t>
      </w:r>
      <w:r w:rsidR="009C55D2" w:rsidRPr="00A0262A">
        <w:rPr>
          <w:rStyle w:val="IItalic"/>
          <w:b/>
          <w:i w:val="0"/>
          <w:color w:val="0000FF"/>
          <w:spacing w:val="4"/>
          <w:w w:val="100"/>
        </w:rPr>
        <w:fldChar w:fldCharType="end"/>
      </w:r>
      <w:r w:rsidR="009C55D2">
        <w:rPr>
          <w:rStyle w:val="XrefColor"/>
          <w:spacing w:val="4"/>
          <w:w w:val="100"/>
        </w:rPr>
        <w:t xml:space="preserve"> </w:t>
      </w:r>
      <w:r>
        <w:rPr>
          <w:rStyle w:val="IItalic"/>
          <w:i w:val="0"/>
          <w:spacing w:val="4"/>
          <w:w w:val="100"/>
        </w:rPr>
        <w:t>command.</w:t>
      </w:r>
    </w:p>
    <w:p w14:paraId="60CC2DB5" w14:textId="77777777" w:rsidR="00B856EA" w:rsidRDefault="00B856EA" w:rsidP="00832154">
      <w:pPr>
        <w:pStyle w:val="Bu1Bullet1"/>
        <w:numPr>
          <w:ilvl w:val="0"/>
          <w:numId w:val="29"/>
        </w:numPr>
        <w:rPr>
          <w:spacing w:val="4"/>
          <w:w w:val="100"/>
        </w:rPr>
      </w:pPr>
      <w:r>
        <w:rPr>
          <w:b/>
          <w:bCs/>
          <w:spacing w:val="4"/>
          <w:w w:val="100"/>
        </w:rPr>
        <w:t xml:space="preserve">system-config </w:t>
      </w:r>
      <w:r>
        <w:rPr>
          <w:rStyle w:val="BBold"/>
          <w:bCs/>
          <w:spacing w:val="4"/>
          <w:w w:val="100"/>
        </w:rPr>
        <w:t>enable</w:t>
      </w:r>
      <w:r>
        <w:rPr>
          <w:rStyle w:val="IItalic"/>
          <w:i w:val="0"/>
          <w:spacing w:val="4"/>
          <w:w w:val="100"/>
        </w:rPr>
        <w:t xml:space="preserve"> </w:t>
      </w:r>
      <w:r>
        <w:rPr>
          <w:spacing w:val="4"/>
          <w:w w:val="100"/>
        </w:rPr>
        <w:t xml:space="preserve">| </w:t>
      </w:r>
      <w:r>
        <w:rPr>
          <w:rStyle w:val="BBold"/>
          <w:bCs/>
          <w:spacing w:val="4"/>
          <w:w w:val="100"/>
        </w:rPr>
        <w:t>disable</w:t>
      </w:r>
      <w:r>
        <w:rPr>
          <w:rStyle w:val="IItalic"/>
          <w:iCs/>
          <w:spacing w:val="4"/>
          <w:w w:val="100"/>
        </w:rPr>
        <w:t>—</w:t>
      </w:r>
      <w:r>
        <w:rPr>
          <w:spacing w:val="4"/>
          <w:w w:val="100"/>
        </w:rPr>
        <w:t xml:space="preserve">(Optional) Enables or disables the </w:t>
      </w:r>
      <w:r w:rsidR="00E429FF">
        <w:rPr>
          <w:spacing w:val="4"/>
          <w:w w:val="100"/>
        </w:rPr>
        <w:fldChar w:fldCharType="begin"/>
      </w:r>
      <w:r>
        <w:rPr>
          <w:spacing w:val="4"/>
          <w:w w:val="100"/>
        </w:rPr>
        <w:instrText>xe "system\:configuration privilege\:web user;web user\:system configuration privilege"</w:instrText>
      </w:r>
      <w:r w:rsidR="00E429FF">
        <w:rPr>
          <w:spacing w:val="4"/>
          <w:w w:val="100"/>
        </w:rPr>
        <w:fldChar w:fldCharType="end"/>
      </w:r>
      <w:r>
        <w:rPr>
          <w:spacing w:val="4"/>
          <w:w w:val="100"/>
        </w:rPr>
        <w:t>system configuration privilege.</w:t>
      </w:r>
    </w:p>
    <w:p w14:paraId="14026F38" w14:textId="77777777" w:rsidR="00B856EA" w:rsidRDefault="00B856EA" w:rsidP="00832154">
      <w:pPr>
        <w:pStyle w:val="Bu1Bullet1"/>
        <w:numPr>
          <w:ilvl w:val="0"/>
          <w:numId w:val="29"/>
        </w:numPr>
        <w:rPr>
          <w:spacing w:val="4"/>
          <w:w w:val="100"/>
        </w:rPr>
      </w:pPr>
      <w:r>
        <w:rPr>
          <w:b/>
          <w:bCs/>
          <w:spacing w:val="4"/>
          <w:w w:val="100"/>
        </w:rPr>
        <w:t xml:space="preserve">user-name </w:t>
      </w:r>
      <w:r>
        <w:rPr>
          <w:rStyle w:val="IItalic"/>
          <w:iCs/>
          <w:spacing w:val="4"/>
          <w:w w:val="100"/>
        </w:rPr>
        <w:t>username—</w:t>
      </w:r>
      <w:r>
        <w:rPr>
          <w:spacing w:val="4"/>
          <w:w w:val="100"/>
        </w:rPr>
        <w:t xml:space="preserve">Sets the </w:t>
      </w:r>
      <w:r w:rsidR="00E429FF">
        <w:rPr>
          <w:spacing w:val="4"/>
          <w:w w:val="100"/>
        </w:rPr>
        <w:fldChar w:fldCharType="begin"/>
      </w:r>
      <w:r>
        <w:rPr>
          <w:spacing w:val="4"/>
          <w:w w:val="100"/>
        </w:rPr>
        <w:instrText>xe "user name;web user;web user;user name"</w:instrText>
      </w:r>
      <w:r w:rsidR="00E429FF">
        <w:rPr>
          <w:spacing w:val="4"/>
          <w:w w:val="100"/>
        </w:rPr>
        <w:fldChar w:fldCharType="end"/>
      </w:r>
      <w:r>
        <w:rPr>
          <w:spacing w:val="4"/>
          <w:w w:val="100"/>
        </w:rPr>
        <w:t>username.</w:t>
      </w:r>
    </w:p>
    <w:p w14:paraId="3C71717D" w14:textId="77777777" w:rsidR="00B856EA" w:rsidRDefault="00B856EA" w:rsidP="00832154">
      <w:pPr>
        <w:pStyle w:val="CRECmdRefExamples"/>
        <w:numPr>
          <w:ilvl w:val="0"/>
          <w:numId w:val="10"/>
        </w:numPr>
        <w:rPr>
          <w:w w:val="100"/>
        </w:rPr>
      </w:pPr>
    </w:p>
    <w:p w14:paraId="671BA073" w14:textId="77777777" w:rsidR="00B856EA" w:rsidRDefault="00B856EA" w:rsidP="00B856EA">
      <w:pPr>
        <w:pStyle w:val="B1Body1"/>
        <w:rPr>
          <w:spacing w:val="4"/>
          <w:w w:val="100"/>
        </w:rPr>
      </w:pPr>
      <w:r>
        <w:rPr>
          <w:spacing w:val="4"/>
          <w:w w:val="100"/>
        </w:rPr>
        <w:t>This example shows how to configure a NAM web user:</w:t>
      </w:r>
    </w:p>
    <w:p w14:paraId="29E74607" w14:textId="77777777" w:rsidR="00B856EA" w:rsidRDefault="00B856EA" w:rsidP="00B856EA">
      <w:pPr>
        <w:pStyle w:val="Ex1Example1"/>
        <w:rPr>
          <w:rStyle w:val="BBold"/>
          <w:bCs/>
          <w:w w:val="100"/>
        </w:rPr>
      </w:pPr>
      <w:r>
        <w:rPr>
          <w:w w:val="100"/>
        </w:rPr>
        <w:t xml:space="preserve">root@hostname.cisco.com# </w:t>
      </w:r>
      <w:r>
        <w:rPr>
          <w:rStyle w:val="BBold"/>
          <w:bCs/>
          <w:w w:val="100"/>
        </w:rPr>
        <w:t>web-user</w:t>
      </w:r>
    </w:p>
    <w:p w14:paraId="287643C0" w14:textId="77777777" w:rsidR="00B856EA" w:rsidRDefault="00B856EA" w:rsidP="00B856EA">
      <w:pPr>
        <w:pStyle w:val="Ex1Example1"/>
        <w:rPr>
          <w:w w:val="100"/>
        </w:rPr>
      </w:pPr>
      <w:r>
        <w:rPr>
          <w:w w:val="100"/>
        </w:rPr>
        <w:t>Entering into subcommand mode for this command.</w:t>
      </w:r>
    </w:p>
    <w:p w14:paraId="5C11E1FB" w14:textId="77777777" w:rsidR="00B856EA" w:rsidRDefault="00B856EA" w:rsidP="00B856EA">
      <w:pPr>
        <w:pStyle w:val="Ex1Example1"/>
        <w:rPr>
          <w:w w:val="100"/>
        </w:rPr>
      </w:pPr>
      <w:r>
        <w:rPr>
          <w:w w:val="100"/>
        </w:rPr>
        <w:t>Type 'exit' to come out of this mode.</w:t>
      </w:r>
    </w:p>
    <w:p w14:paraId="35175418" w14:textId="77777777" w:rsidR="00B856EA" w:rsidRDefault="00B856EA" w:rsidP="00B856EA">
      <w:pPr>
        <w:pStyle w:val="Ex1Example1"/>
        <w:rPr>
          <w:w w:val="100"/>
        </w:rPr>
      </w:pPr>
      <w:r>
        <w:rPr>
          <w:w w:val="100"/>
        </w:rPr>
        <w:t>Type 'cancel' to discard changes and to come out of this mode.</w:t>
      </w:r>
    </w:p>
    <w:p w14:paraId="5B01E480" w14:textId="77777777" w:rsidR="00B856EA" w:rsidRDefault="00B856EA" w:rsidP="00B856EA">
      <w:pPr>
        <w:pStyle w:val="Ex1Example1"/>
        <w:rPr>
          <w:rStyle w:val="BBold"/>
          <w:bCs/>
          <w:w w:val="100"/>
        </w:rPr>
      </w:pPr>
      <w:r>
        <w:rPr>
          <w:w w:val="100"/>
        </w:rPr>
        <w:t xml:space="preserve">root@hostname.cisco.com(sub-web-user)# </w:t>
      </w:r>
      <w:r>
        <w:rPr>
          <w:rStyle w:val="BBold"/>
          <w:bCs/>
          <w:w w:val="100"/>
        </w:rPr>
        <w:t>?</w:t>
      </w:r>
    </w:p>
    <w:p w14:paraId="72A7DCC9" w14:textId="77777777" w:rsidR="00B856EA" w:rsidRDefault="00B856EA" w:rsidP="00B856EA">
      <w:pPr>
        <w:pStyle w:val="Ex1Example1"/>
        <w:rPr>
          <w:w w:val="100"/>
        </w:rPr>
      </w:pPr>
      <w:r>
        <w:rPr>
          <w:w w:val="100"/>
        </w:rPr>
        <w:t>?                         - display help</w:t>
      </w:r>
    </w:p>
    <w:p w14:paraId="2CCE0681" w14:textId="77777777" w:rsidR="00B856EA" w:rsidRDefault="00B856EA" w:rsidP="00B856EA">
      <w:pPr>
        <w:pStyle w:val="Ex1Example1"/>
        <w:rPr>
          <w:w w:val="100"/>
        </w:rPr>
      </w:pPr>
      <w:r>
        <w:rPr>
          <w:w w:val="100"/>
        </w:rPr>
        <w:t>account-mgmt              - enable/disable account management privilege</w:t>
      </w:r>
    </w:p>
    <w:p w14:paraId="76DC4386" w14:textId="77777777" w:rsidR="00B856EA" w:rsidRDefault="00B856EA" w:rsidP="00B856EA">
      <w:pPr>
        <w:pStyle w:val="Ex1Example1"/>
        <w:rPr>
          <w:w w:val="100"/>
        </w:rPr>
      </w:pPr>
      <w:r>
        <w:rPr>
          <w:w w:val="100"/>
        </w:rPr>
        <w:t>alarm-config              - enable/disable alarm configuration privilege</w:t>
      </w:r>
    </w:p>
    <w:p w14:paraId="7B176283" w14:textId="77777777" w:rsidR="00B856EA" w:rsidRDefault="00B856EA" w:rsidP="00B856EA">
      <w:pPr>
        <w:pStyle w:val="Ex1Example1"/>
        <w:rPr>
          <w:w w:val="100"/>
        </w:rPr>
      </w:pPr>
      <w:r>
        <w:rPr>
          <w:w w:val="100"/>
        </w:rPr>
        <w:t>cancel                    - discard changes and exit from subcommand mode</w:t>
      </w:r>
    </w:p>
    <w:p w14:paraId="4B2B3F17" w14:textId="77777777" w:rsidR="00B856EA" w:rsidRDefault="00B856EA" w:rsidP="00B856EA">
      <w:pPr>
        <w:pStyle w:val="Ex1Example1"/>
        <w:rPr>
          <w:w w:val="100"/>
        </w:rPr>
      </w:pPr>
      <w:r>
        <w:rPr>
          <w:w w:val="100"/>
        </w:rPr>
        <w:t>capture                   - enable/disable packet capture/decode privilege</w:t>
      </w:r>
    </w:p>
    <w:p w14:paraId="552026CD" w14:textId="77777777" w:rsidR="00B856EA" w:rsidRDefault="00B856EA" w:rsidP="00B856EA">
      <w:pPr>
        <w:pStyle w:val="Ex1Example1"/>
        <w:rPr>
          <w:w w:val="100"/>
        </w:rPr>
      </w:pPr>
      <w:r>
        <w:rPr>
          <w:w w:val="100"/>
        </w:rPr>
        <w:t>collection-config         - enable/disable collection configuration privilege</w:t>
      </w:r>
    </w:p>
    <w:p w14:paraId="4D7D7152" w14:textId="77777777" w:rsidR="00B856EA" w:rsidRDefault="00B856EA" w:rsidP="00B856EA">
      <w:pPr>
        <w:pStyle w:val="Ex1Example1"/>
        <w:rPr>
          <w:w w:val="100"/>
        </w:rPr>
      </w:pPr>
      <w:r>
        <w:rPr>
          <w:w w:val="100"/>
        </w:rPr>
        <w:t>exit                      - exit from subcommand mode</w:t>
      </w:r>
    </w:p>
    <w:p w14:paraId="60713160" w14:textId="77777777" w:rsidR="00B856EA" w:rsidRDefault="00B856EA" w:rsidP="00B856EA">
      <w:pPr>
        <w:pStyle w:val="Ex1Example1"/>
        <w:rPr>
          <w:w w:val="100"/>
        </w:rPr>
      </w:pPr>
      <w:r>
        <w:rPr>
          <w:w w:val="100"/>
        </w:rPr>
        <w:t>help                      - display help</w:t>
      </w:r>
    </w:p>
    <w:p w14:paraId="718020DD" w14:textId="77777777" w:rsidR="00B856EA" w:rsidRDefault="00B856EA" w:rsidP="00B856EA">
      <w:pPr>
        <w:pStyle w:val="Ex1Example1"/>
        <w:rPr>
          <w:w w:val="100"/>
        </w:rPr>
      </w:pPr>
      <w:r>
        <w:rPr>
          <w:w w:val="100"/>
        </w:rPr>
        <w:t>system-config             - enable/disable system configuration privilege</w:t>
      </w:r>
    </w:p>
    <w:p w14:paraId="5B79BB30" w14:textId="77777777" w:rsidR="00B856EA" w:rsidRDefault="00B856EA" w:rsidP="00B856EA">
      <w:pPr>
        <w:pStyle w:val="Ex1Example1"/>
        <w:rPr>
          <w:w w:val="100"/>
        </w:rPr>
      </w:pPr>
      <w:r>
        <w:rPr>
          <w:w w:val="100"/>
        </w:rPr>
        <w:t>user-name                 - set username (*)</w:t>
      </w:r>
    </w:p>
    <w:p w14:paraId="680F18D8" w14:textId="77777777" w:rsidR="00B856EA" w:rsidRDefault="00B856EA" w:rsidP="00B856EA">
      <w:pPr>
        <w:pStyle w:val="Ex1Example1"/>
        <w:rPr>
          <w:w w:val="100"/>
        </w:rPr>
      </w:pPr>
      <w:r>
        <w:rPr>
          <w:w w:val="100"/>
        </w:rPr>
        <w:t xml:space="preserve"> </w:t>
      </w:r>
    </w:p>
    <w:p w14:paraId="263912B4" w14:textId="77777777" w:rsidR="00B856EA" w:rsidRDefault="00B856EA" w:rsidP="00B856EA">
      <w:pPr>
        <w:pStyle w:val="Ex1Example1"/>
        <w:rPr>
          <w:w w:val="100"/>
        </w:rPr>
      </w:pPr>
      <w:r>
        <w:rPr>
          <w:w w:val="100"/>
        </w:rPr>
        <w:t>(*) - denotes a mandatory field for this configuration.</w:t>
      </w:r>
    </w:p>
    <w:p w14:paraId="768F3D02" w14:textId="77777777" w:rsidR="00B856EA" w:rsidRDefault="00B856EA" w:rsidP="00B856EA">
      <w:pPr>
        <w:pStyle w:val="Ex1Example1"/>
        <w:rPr>
          <w:rStyle w:val="BBold"/>
          <w:bCs/>
          <w:w w:val="100"/>
        </w:rPr>
      </w:pPr>
      <w:r>
        <w:rPr>
          <w:w w:val="100"/>
        </w:rPr>
        <w:t xml:space="preserve">root@hostname.cisco.com(sub-web-user)# </w:t>
      </w:r>
      <w:r>
        <w:rPr>
          <w:rStyle w:val="BBold"/>
          <w:bCs/>
          <w:w w:val="100"/>
        </w:rPr>
        <w:t>user-name foo</w:t>
      </w:r>
    </w:p>
    <w:p w14:paraId="702469B7" w14:textId="77777777" w:rsidR="00B856EA" w:rsidRDefault="00B856EA" w:rsidP="00B856EA">
      <w:pPr>
        <w:pStyle w:val="Ex1Example1"/>
        <w:rPr>
          <w:rStyle w:val="BBold"/>
          <w:bCs/>
          <w:w w:val="100"/>
        </w:rPr>
      </w:pPr>
      <w:r>
        <w:rPr>
          <w:w w:val="100"/>
        </w:rPr>
        <w:t xml:space="preserve">root@hostname.cisco.com(sub-web-user)# </w:t>
      </w:r>
      <w:r>
        <w:rPr>
          <w:rStyle w:val="BBold"/>
          <w:bCs/>
          <w:w w:val="100"/>
        </w:rPr>
        <w:t>account-mgmt enable</w:t>
      </w:r>
    </w:p>
    <w:p w14:paraId="3FF87237" w14:textId="77777777" w:rsidR="00B856EA" w:rsidRDefault="00B856EA" w:rsidP="00B856EA">
      <w:pPr>
        <w:pStyle w:val="Ex1Example1"/>
        <w:rPr>
          <w:rStyle w:val="BBold"/>
          <w:bCs/>
          <w:w w:val="100"/>
        </w:rPr>
      </w:pPr>
      <w:r>
        <w:rPr>
          <w:w w:val="100"/>
        </w:rPr>
        <w:t xml:space="preserve">root@hostname.cisco.com(sub-web-user)# </w:t>
      </w:r>
      <w:r>
        <w:rPr>
          <w:rStyle w:val="BBold"/>
          <w:bCs/>
          <w:w w:val="100"/>
        </w:rPr>
        <w:t>exit</w:t>
      </w:r>
    </w:p>
    <w:p w14:paraId="39426EA3" w14:textId="77777777" w:rsidR="00B856EA" w:rsidRDefault="00B856EA" w:rsidP="00B856EA">
      <w:pPr>
        <w:pStyle w:val="Ex1Example1"/>
        <w:rPr>
          <w:w w:val="100"/>
        </w:rPr>
      </w:pPr>
      <w:r>
        <w:rPr>
          <w:w w:val="100"/>
        </w:rPr>
        <w:t>No password specified.</w:t>
      </w:r>
    </w:p>
    <w:p w14:paraId="449B4812" w14:textId="77777777" w:rsidR="00B856EA" w:rsidRDefault="00B856EA" w:rsidP="00B856EA">
      <w:pPr>
        <w:pStyle w:val="Ex1Example1"/>
        <w:rPr>
          <w:rStyle w:val="BBold"/>
          <w:bCs/>
          <w:w w:val="100"/>
        </w:rPr>
      </w:pPr>
      <w:r>
        <w:rPr>
          <w:w w:val="100"/>
        </w:rPr>
        <w:t xml:space="preserve">Do you want specify password now (y/n) [n] </w:t>
      </w:r>
      <w:r>
        <w:rPr>
          <w:rStyle w:val="BBold"/>
          <w:bCs/>
          <w:w w:val="100"/>
        </w:rPr>
        <w:t>y</w:t>
      </w:r>
    </w:p>
    <w:p w14:paraId="1428A0C0" w14:textId="77777777" w:rsidR="00B856EA" w:rsidRDefault="00B856EA" w:rsidP="00B856EA">
      <w:pPr>
        <w:pStyle w:val="Ex1Example1"/>
        <w:rPr>
          <w:w w:val="100"/>
        </w:rPr>
      </w:pPr>
      <w:r>
        <w:rPr>
          <w:w w:val="100"/>
        </w:rPr>
        <w:t>Enter password:</w:t>
      </w:r>
    </w:p>
    <w:p w14:paraId="75ABA0CA" w14:textId="77777777" w:rsidR="00B856EA" w:rsidRDefault="00B856EA" w:rsidP="00B856EA">
      <w:pPr>
        <w:pStyle w:val="Ex1Example1"/>
        <w:rPr>
          <w:w w:val="100"/>
        </w:rPr>
      </w:pPr>
      <w:r>
        <w:rPr>
          <w:w w:val="100"/>
        </w:rPr>
        <w:t>Confirm password:</w:t>
      </w:r>
    </w:p>
    <w:p w14:paraId="54446AAE" w14:textId="77777777" w:rsidR="00B856EA" w:rsidRDefault="00B856EA" w:rsidP="00B856EA">
      <w:pPr>
        <w:pStyle w:val="Ex1Example1"/>
        <w:rPr>
          <w:w w:val="100"/>
        </w:rPr>
      </w:pPr>
      <w:r>
        <w:rPr>
          <w:w w:val="100"/>
        </w:rPr>
        <w:t>User 'foo' created successfully.</w:t>
      </w:r>
    </w:p>
    <w:p w14:paraId="5FBD7471" w14:textId="77777777" w:rsidR="00B856EA" w:rsidRDefault="00B856EA" w:rsidP="00B856EA">
      <w:pPr>
        <w:pStyle w:val="Ex1Example1"/>
        <w:rPr>
          <w:rStyle w:val="BBold"/>
          <w:bCs/>
          <w:w w:val="100"/>
        </w:rPr>
      </w:pPr>
      <w:r>
        <w:rPr>
          <w:w w:val="100"/>
        </w:rPr>
        <w:t>root@hostname.cisco.com#</w:t>
      </w:r>
      <w:r>
        <w:rPr>
          <w:rStyle w:val="BBold"/>
          <w:bCs/>
          <w:w w:val="100"/>
        </w:rPr>
        <w:t xml:space="preserve"> show web-users foo</w:t>
      </w:r>
    </w:p>
    <w:p w14:paraId="02290E16" w14:textId="77777777" w:rsidR="00B856EA" w:rsidRDefault="00B856EA" w:rsidP="00B856EA">
      <w:pPr>
        <w:pStyle w:val="Ex1Example1"/>
        <w:rPr>
          <w:w w:val="100"/>
        </w:rPr>
      </w:pPr>
      <w:r>
        <w:rPr>
          <w:w w:val="100"/>
        </w:rPr>
        <w:t>User name:         foo</w:t>
      </w:r>
    </w:p>
    <w:p w14:paraId="7C0E1F35" w14:textId="77777777" w:rsidR="00B856EA" w:rsidRDefault="00B856EA" w:rsidP="00B856EA">
      <w:pPr>
        <w:pStyle w:val="Ex1Example1"/>
        <w:rPr>
          <w:w w:val="100"/>
        </w:rPr>
      </w:pPr>
      <w:r>
        <w:rPr>
          <w:w w:val="100"/>
        </w:rPr>
        <w:t>Account management:Enabled</w:t>
      </w:r>
    </w:p>
    <w:p w14:paraId="44D01D75" w14:textId="77777777" w:rsidR="00B856EA" w:rsidRDefault="00B856EA" w:rsidP="00B856EA">
      <w:pPr>
        <w:pStyle w:val="Ex1Example1"/>
        <w:rPr>
          <w:w w:val="100"/>
        </w:rPr>
      </w:pPr>
      <w:r>
        <w:rPr>
          <w:w w:val="100"/>
        </w:rPr>
        <w:t>System config:     Disabled</w:t>
      </w:r>
    </w:p>
    <w:p w14:paraId="7F06DCF4" w14:textId="77777777" w:rsidR="00B856EA" w:rsidRDefault="00B856EA" w:rsidP="00B856EA">
      <w:pPr>
        <w:pStyle w:val="Ex1Example1"/>
        <w:rPr>
          <w:w w:val="100"/>
        </w:rPr>
      </w:pPr>
      <w:r>
        <w:rPr>
          <w:w w:val="100"/>
        </w:rPr>
        <w:t>Capture:           Disabled</w:t>
      </w:r>
    </w:p>
    <w:p w14:paraId="45577979" w14:textId="77777777" w:rsidR="00B856EA" w:rsidRDefault="00B856EA" w:rsidP="00B856EA">
      <w:pPr>
        <w:pStyle w:val="Ex1Example1"/>
        <w:rPr>
          <w:w w:val="100"/>
        </w:rPr>
      </w:pPr>
      <w:r>
        <w:rPr>
          <w:w w:val="100"/>
        </w:rPr>
        <w:t>Alarm config:      Disabled</w:t>
      </w:r>
    </w:p>
    <w:p w14:paraId="47DBE21C" w14:textId="77777777" w:rsidR="00B856EA" w:rsidRDefault="00B856EA" w:rsidP="00B856EA">
      <w:pPr>
        <w:pStyle w:val="Ex1Example1"/>
        <w:rPr>
          <w:w w:val="100"/>
        </w:rPr>
      </w:pPr>
      <w:r>
        <w:rPr>
          <w:w w:val="100"/>
        </w:rPr>
        <w:t>Collection config: Disabled</w:t>
      </w:r>
    </w:p>
    <w:p w14:paraId="597E2D21" w14:textId="77777777" w:rsidR="00B856EA" w:rsidRDefault="00B856EA" w:rsidP="00B856EA">
      <w:pPr>
        <w:pStyle w:val="Ex1Example1"/>
        <w:rPr>
          <w:w w:val="100"/>
        </w:rPr>
      </w:pPr>
      <w:r>
        <w:rPr>
          <w:w w:val="100"/>
        </w:rPr>
        <w:t>Collection view:   Enabled</w:t>
      </w:r>
    </w:p>
    <w:p w14:paraId="58962679" w14:textId="77777777" w:rsidR="00B856EA" w:rsidRDefault="00B856EA" w:rsidP="00B856EA">
      <w:pPr>
        <w:pStyle w:val="Ex1Example1"/>
        <w:rPr>
          <w:w w:val="100"/>
        </w:rPr>
      </w:pPr>
      <w:r>
        <w:rPr>
          <w:w w:val="100"/>
        </w:rPr>
        <w:t xml:space="preserve"> </w:t>
      </w:r>
    </w:p>
    <w:p w14:paraId="134EE7D8" w14:textId="77777777" w:rsidR="00B856EA" w:rsidRDefault="00B856EA" w:rsidP="00B856EA">
      <w:pPr>
        <w:pStyle w:val="Ex1Example1"/>
        <w:rPr>
          <w:w w:val="100"/>
        </w:rPr>
      </w:pPr>
      <w:r>
        <w:rPr>
          <w:w w:val="100"/>
        </w:rPr>
        <w:t>root@hostname.cisco.com#</w:t>
      </w:r>
    </w:p>
    <w:p w14:paraId="552114EC" w14:textId="77777777" w:rsidR="00B856EA" w:rsidRDefault="00B856EA" w:rsidP="00832154">
      <w:pPr>
        <w:pStyle w:val="CRRCCmdRefRelCmd"/>
        <w:numPr>
          <w:ilvl w:val="0"/>
          <w:numId w:val="12"/>
        </w:numPr>
        <w:rPr>
          <w:w w:val="100"/>
        </w:rPr>
      </w:pPr>
    </w:p>
    <w:p w14:paraId="712C7833" w14:textId="77777777" w:rsidR="00877FB7" w:rsidRPr="00877FB7" w:rsidRDefault="00877FB7" w:rsidP="00B856EA">
      <w:pPr>
        <w:pStyle w:val="Ex1Example1"/>
        <w:rPr>
          <w:rStyle w:val="XrefColor"/>
          <w:rFonts w:ascii="Times" w:hAnsi="Times" w:cs="Times"/>
          <w:b/>
          <w:bCs/>
          <w:color w:val="4D4DFF"/>
          <w:spacing w:val="4"/>
          <w:w w:val="100"/>
          <w:sz w:val="24"/>
          <w:szCs w:val="24"/>
        </w:rPr>
      </w:pPr>
      <w:r w:rsidRPr="00877FB7">
        <w:rPr>
          <w:rStyle w:val="XrefColor"/>
          <w:rFonts w:ascii="Times" w:hAnsi="Times" w:cs="Times"/>
          <w:b/>
          <w:bCs/>
          <w:color w:val="4D4DFF"/>
          <w:spacing w:val="4"/>
          <w:w w:val="100"/>
          <w:sz w:val="24"/>
          <w:szCs w:val="24"/>
        </w:rPr>
        <w:fldChar w:fldCharType="begin"/>
      </w:r>
      <w:r w:rsidRPr="00877FB7">
        <w:rPr>
          <w:rStyle w:val="XrefColor"/>
          <w:rFonts w:ascii="Times" w:hAnsi="Times" w:cs="Times"/>
          <w:b/>
          <w:bCs/>
          <w:color w:val="4D4DFF"/>
          <w:spacing w:val="4"/>
          <w:w w:val="100"/>
          <w:sz w:val="24"/>
          <w:szCs w:val="24"/>
        </w:rPr>
        <w:instrText xml:space="preserve"> REF _Ref331695539 \h  \* MERGEFORMAT </w:instrText>
      </w:r>
      <w:r w:rsidRPr="00877FB7">
        <w:rPr>
          <w:rStyle w:val="XrefColor"/>
          <w:rFonts w:ascii="Times" w:hAnsi="Times" w:cs="Times"/>
          <w:b/>
          <w:bCs/>
          <w:color w:val="4D4DFF"/>
          <w:spacing w:val="4"/>
          <w:w w:val="100"/>
          <w:sz w:val="24"/>
          <w:szCs w:val="24"/>
        </w:rPr>
      </w:r>
      <w:r w:rsidRPr="00877FB7">
        <w:rPr>
          <w:rStyle w:val="XrefColor"/>
          <w:rFonts w:ascii="Times" w:hAnsi="Times" w:cs="Times"/>
          <w:b/>
          <w:bCs/>
          <w:color w:val="4D4DFF"/>
          <w:spacing w:val="4"/>
          <w:w w:val="100"/>
          <w:sz w:val="24"/>
          <w:szCs w:val="24"/>
        </w:rPr>
        <w:fldChar w:fldCharType="separate"/>
      </w:r>
      <w:r w:rsidR="002B1C51" w:rsidRPr="002B1C51">
        <w:rPr>
          <w:rFonts w:ascii="Times" w:hAnsi="Times"/>
          <w:b/>
          <w:color w:val="4D4DFF"/>
          <w:sz w:val="24"/>
          <w:szCs w:val="24"/>
        </w:rPr>
        <w:t>show web-user</w:t>
      </w:r>
      <w:r w:rsidRPr="00877FB7">
        <w:rPr>
          <w:rStyle w:val="XrefColor"/>
          <w:rFonts w:ascii="Times" w:hAnsi="Times" w:cs="Times"/>
          <w:b/>
          <w:bCs/>
          <w:color w:val="4D4DFF"/>
          <w:spacing w:val="4"/>
          <w:w w:val="100"/>
          <w:sz w:val="24"/>
          <w:szCs w:val="24"/>
        </w:rPr>
        <w:fldChar w:fldCharType="end"/>
      </w:r>
    </w:p>
    <w:p w14:paraId="520C2DE5" w14:textId="77777777" w:rsidR="00667BA7" w:rsidRDefault="00667BA7" w:rsidP="00667BA7"/>
    <w:p w14:paraId="38497D4A" w14:textId="77777777" w:rsidR="006552FE" w:rsidRDefault="006552FE" w:rsidP="00667BA7"/>
    <w:p w14:paraId="76584437" w14:textId="77777777" w:rsidR="006552FE" w:rsidRDefault="006552FE" w:rsidP="00667BA7"/>
    <w:p w14:paraId="333DE4FF" w14:textId="77777777" w:rsidR="006552FE" w:rsidRDefault="006552FE" w:rsidP="00667BA7"/>
    <w:p w14:paraId="6886DD95" w14:textId="77777777" w:rsidR="006552FE" w:rsidRDefault="00026416" w:rsidP="00026416">
      <w:pPr>
        <w:pStyle w:val="Heading1"/>
      </w:pPr>
      <w:bookmarkStart w:id="651" w:name="_Ref331420794"/>
      <w:bookmarkStart w:id="652" w:name="_Ref331421642"/>
      <w:bookmarkStart w:id="653" w:name="_Toc378026502"/>
      <w:r>
        <w:t>Appendix A</w:t>
      </w:r>
      <w:r>
        <w:br/>
      </w:r>
      <w:r w:rsidR="00E429FF">
        <w:fldChar w:fldCharType="begin"/>
      </w:r>
      <w:r w:rsidR="006552FE">
        <w:instrText>xe "acronyms, list of"</w:instrText>
      </w:r>
      <w:r w:rsidR="00E429FF">
        <w:fldChar w:fldCharType="end"/>
      </w:r>
      <w:bookmarkStart w:id="654" w:name="RTF32383039323a204170702d4e"/>
      <w:r w:rsidR="006552FE">
        <w:t xml:space="preserve">NAM </w:t>
      </w:r>
      <w:bookmarkEnd w:id="654"/>
      <w:r w:rsidR="006552FE">
        <w:t>Maintenance Partition CLI</w:t>
      </w:r>
      <w:bookmarkEnd w:id="651"/>
      <w:r w:rsidR="008321B2">
        <w:br/>
        <w:t>___________________________________________</w:t>
      </w:r>
      <w:bookmarkEnd w:id="652"/>
      <w:bookmarkEnd w:id="653"/>
    </w:p>
    <w:p w14:paraId="18EF79E5" w14:textId="77777777" w:rsidR="006552FE" w:rsidRDefault="006552FE" w:rsidP="006552FE">
      <w:pPr>
        <w:pStyle w:val="B1Body1"/>
        <w:rPr>
          <w:spacing w:val="4"/>
          <w:w w:val="100"/>
        </w:rPr>
      </w:pPr>
      <w:r>
        <w:rPr>
          <w:spacing w:val="4"/>
          <w:w w:val="100"/>
        </w:rPr>
        <w:t>Table A-1 lists the Network Analysis Module maintenance partition commands.</w:t>
      </w:r>
    </w:p>
    <w:tbl>
      <w:tblPr>
        <w:tblW w:w="0" w:type="auto"/>
        <w:tblInd w:w="1527" w:type="dxa"/>
        <w:tblLayout w:type="fixed"/>
        <w:tblCellMar>
          <w:top w:w="40" w:type="dxa"/>
          <w:left w:w="40" w:type="dxa"/>
          <w:bottom w:w="50" w:type="dxa"/>
          <w:right w:w="100" w:type="dxa"/>
        </w:tblCellMar>
        <w:tblLook w:val="0000" w:firstRow="0" w:lastRow="0" w:firstColumn="0" w:lastColumn="0" w:noHBand="0" w:noVBand="0"/>
      </w:tblPr>
      <w:tblGrid>
        <w:gridCol w:w="4280"/>
        <w:gridCol w:w="4280"/>
      </w:tblGrid>
      <w:tr w:rsidR="006552FE" w:rsidRPr="006552FE" w14:paraId="1C702F55" w14:textId="77777777" w:rsidTr="00457B58">
        <w:tc>
          <w:tcPr>
            <w:tcW w:w="8560" w:type="dxa"/>
            <w:gridSpan w:val="2"/>
            <w:tcBorders>
              <w:top w:val="nil"/>
              <w:left w:val="nil"/>
              <w:bottom w:val="nil"/>
              <w:right w:val="nil"/>
            </w:tcBorders>
            <w:tcMar>
              <w:top w:w="40" w:type="dxa"/>
              <w:left w:w="40" w:type="dxa"/>
              <w:bottom w:w="50" w:type="dxa"/>
              <w:right w:w="100" w:type="dxa"/>
            </w:tcMar>
            <w:vAlign w:val="center"/>
          </w:tcPr>
          <w:p w14:paraId="3623F4B9" w14:textId="77777777" w:rsidR="006552FE" w:rsidRDefault="006552FE" w:rsidP="00832154">
            <w:pPr>
              <w:pStyle w:val="TCTableCap"/>
              <w:numPr>
                <w:ilvl w:val="0"/>
                <w:numId w:val="24"/>
              </w:numPr>
              <w:ind w:left="3240"/>
            </w:pPr>
            <w:bookmarkStart w:id="655" w:name="RTF34333734313a2054435f5461"/>
            <w:r>
              <w:rPr>
                <w:w w:val="100"/>
              </w:rPr>
              <w:t xml:space="preserve">NAM Maintenance Image CLI </w:t>
            </w:r>
            <w:bookmarkEnd w:id="655"/>
          </w:p>
        </w:tc>
      </w:tr>
      <w:tr w:rsidR="006552FE" w:rsidRPr="006552FE" w14:paraId="2A8F69F4" w14:textId="77777777" w:rsidTr="00457B58">
        <w:trPr>
          <w:trHeight w:val="320"/>
        </w:trPr>
        <w:tc>
          <w:tcPr>
            <w:tcW w:w="4280" w:type="dxa"/>
            <w:tcBorders>
              <w:top w:val="single" w:sz="6" w:space="0" w:color="000000"/>
              <w:left w:val="nil"/>
              <w:bottom w:val="single" w:sz="2" w:space="0" w:color="000000"/>
              <w:right w:val="single" w:sz="2" w:space="0" w:color="000000"/>
            </w:tcBorders>
            <w:tcMar>
              <w:top w:w="80" w:type="dxa"/>
              <w:left w:w="40" w:type="dxa"/>
              <w:bottom w:w="50" w:type="dxa"/>
              <w:right w:w="100" w:type="dxa"/>
            </w:tcMar>
            <w:vAlign w:val="bottom"/>
          </w:tcPr>
          <w:p w14:paraId="16D4865B" w14:textId="77777777" w:rsidR="006552FE" w:rsidRDefault="006552FE" w:rsidP="00A06AFF">
            <w:pPr>
              <w:pStyle w:val="CH1CellHead1"/>
            </w:pPr>
            <w:r>
              <w:rPr>
                <w:spacing w:val="2"/>
                <w:w w:val="100"/>
              </w:rPr>
              <w:t>Command</w:t>
            </w:r>
          </w:p>
        </w:tc>
        <w:tc>
          <w:tcPr>
            <w:tcW w:w="4280" w:type="dxa"/>
            <w:tcBorders>
              <w:top w:val="single" w:sz="6" w:space="0" w:color="000000"/>
              <w:left w:val="single" w:sz="2" w:space="0" w:color="000000"/>
              <w:bottom w:val="single" w:sz="2" w:space="0" w:color="000000"/>
              <w:right w:val="nil"/>
            </w:tcBorders>
            <w:tcMar>
              <w:top w:w="80" w:type="dxa"/>
              <w:left w:w="40" w:type="dxa"/>
              <w:bottom w:w="50" w:type="dxa"/>
              <w:right w:w="100" w:type="dxa"/>
            </w:tcMar>
            <w:vAlign w:val="bottom"/>
          </w:tcPr>
          <w:p w14:paraId="7233068E" w14:textId="77777777" w:rsidR="006552FE" w:rsidRDefault="006552FE" w:rsidP="00A06AFF">
            <w:pPr>
              <w:pStyle w:val="CH1CellHead1"/>
            </w:pPr>
            <w:r>
              <w:rPr>
                <w:spacing w:val="2"/>
                <w:w w:val="100"/>
              </w:rPr>
              <w:t>Usage</w:t>
            </w:r>
          </w:p>
        </w:tc>
      </w:tr>
      <w:tr w:rsidR="006552FE" w:rsidRPr="006552FE" w14:paraId="31AB4266"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5AE06C90" w14:textId="77777777" w:rsidR="006552FE" w:rsidRDefault="006552FE" w:rsidP="00A06AFF">
            <w:pPr>
              <w:pStyle w:val="B1Body1"/>
            </w:pPr>
            <w:r>
              <w:rPr>
                <w:rStyle w:val="BBold"/>
                <w:spacing w:val="4"/>
                <w:w w:val="100"/>
              </w:rPr>
              <w:t>ip address</w:t>
            </w:r>
            <w:r>
              <w:rPr>
                <w:spacing w:val="4"/>
                <w:w w:val="100"/>
              </w:rPr>
              <w:t xml:space="preserve"> </w:t>
            </w:r>
            <w:r>
              <w:rPr>
                <w:rStyle w:val="IItalic"/>
                <w:spacing w:val="4"/>
                <w:w w:val="100"/>
              </w:rPr>
              <w:t>address mask</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6EB1AF9E" w14:textId="77777777" w:rsidR="006552FE" w:rsidRDefault="006552FE" w:rsidP="00A06AFF">
            <w:pPr>
              <w:pStyle w:val="B1Body1"/>
            </w:pPr>
            <w:r>
              <w:rPr>
                <w:spacing w:val="4"/>
                <w:w w:val="100"/>
              </w:rPr>
              <w:t>Sets the NAM IP address.</w:t>
            </w:r>
          </w:p>
        </w:tc>
      </w:tr>
      <w:tr w:rsidR="006552FE" w:rsidRPr="006552FE" w14:paraId="4D59BD5D"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121F2297" w14:textId="77777777" w:rsidR="006552FE" w:rsidRDefault="006552FE" w:rsidP="00A06AFF">
            <w:pPr>
              <w:pStyle w:val="B1Body1"/>
            </w:pPr>
            <w:r>
              <w:rPr>
                <w:rStyle w:val="BBold"/>
                <w:spacing w:val="4"/>
                <w:w w:val="100"/>
              </w:rPr>
              <w:t>ip broadcast</w:t>
            </w:r>
            <w:r>
              <w:rPr>
                <w:spacing w:val="4"/>
                <w:w w:val="100"/>
              </w:rPr>
              <w:t xml:space="preserve"> </w:t>
            </w:r>
            <w:r>
              <w:rPr>
                <w:rStyle w:val="IItalic"/>
                <w:spacing w:val="4"/>
                <w:w w:val="100"/>
              </w:rPr>
              <w:t>broadcast-address</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4F7EC509" w14:textId="77777777" w:rsidR="006552FE" w:rsidRDefault="006552FE" w:rsidP="00A06AFF">
            <w:pPr>
              <w:pStyle w:val="B1Body1"/>
            </w:pPr>
            <w:r>
              <w:rPr>
                <w:spacing w:val="4"/>
                <w:w w:val="100"/>
              </w:rPr>
              <w:t>Sets the NAM broadcast address.</w:t>
            </w:r>
          </w:p>
        </w:tc>
      </w:tr>
      <w:tr w:rsidR="006552FE" w:rsidRPr="006552FE" w14:paraId="4463BDE6"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06C2837D" w14:textId="77777777" w:rsidR="006552FE" w:rsidRDefault="006552FE" w:rsidP="00A06AFF">
            <w:pPr>
              <w:pStyle w:val="B1Body1"/>
            </w:pPr>
            <w:r>
              <w:rPr>
                <w:rStyle w:val="BBold"/>
                <w:spacing w:val="4"/>
                <w:w w:val="100"/>
              </w:rPr>
              <w:t>ip gateway</w:t>
            </w:r>
            <w:r>
              <w:rPr>
                <w:spacing w:val="4"/>
                <w:w w:val="100"/>
              </w:rPr>
              <w:t xml:space="preserve"> </w:t>
            </w:r>
            <w:r>
              <w:rPr>
                <w:rStyle w:val="IItalic"/>
                <w:spacing w:val="4"/>
                <w:w w:val="100"/>
              </w:rPr>
              <w:t>gateway-address</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6F3AF8B2" w14:textId="77777777" w:rsidR="006552FE" w:rsidRDefault="006552FE" w:rsidP="00A06AFF">
            <w:pPr>
              <w:pStyle w:val="B1Body1"/>
            </w:pPr>
            <w:r>
              <w:rPr>
                <w:spacing w:val="4"/>
                <w:w w:val="100"/>
              </w:rPr>
              <w:t>Sets the NAM gateway address.</w:t>
            </w:r>
          </w:p>
        </w:tc>
      </w:tr>
      <w:tr w:rsidR="006552FE" w:rsidRPr="006552FE" w14:paraId="72BB34DB" w14:textId="77777777" w:rsidTr="00457B58">
        <w:trPr>
          <w:trHeight w:val="56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4178F67F" w14:textId="77777777" w:rsidR="006552FE" w:rsidRDefault="006552FE" w:rsidP="00A06AFF">
            <w:pPr>
              <w:pStyle w:val="B1Body1"/>
            </w:pPr>
            <w:r>
              <w:rPr>
                <w:rStyle w:val="BBold"/>
                <w:spacing w:val="4"/>
                <w:w w:val="100"/>
              </w:rPr>
              <w:t>ip nameserver</w:t>
            </w:r>
            <w:r>
              <w:rPr>
                <w:spacing w:val="4"/>
                <w:w w:val="100"/>
              </w:rPr>
              <w:t xml:space="preserve"> </w:t>
            </w:r>
            <w:r>
              <w:rPr>
                <w:rStyle w:val="IItalic"/>
                <w:spacing w:val="4"/>
                <w:w w:val="100"/>
              </w:rPr>
              <w:t xml:space="preserve">DNS-server-address1 </w:t>
            </w:r>
            <w:r>
              <w:rPr>
                <w:rStyle w:val="IItalic"/>
                <w:i w:val="0"/>
                <w:iCs/>
                <w:spacing w:val="4"/>
                <w:w w:val="100"/>
              </w:rPr>
              <w:t>[</w:t>
            </w:r>
            <w:r>
              <w:rPr>
                <w:rStyle w:val="IItalic"/>
                <w:spacing w:val="4"/>
                <w:w w:val="100"/>
              </w:rPr>
              <w:t xml:space="preserve">DNS-server-address2 </w:t>
            </w:r>
            <w:r>
              <w:rPr>
                <w:rStyle w:val="IItalic"/>
                <w:i w:val="0"/>
                <w:iCs/>
                <w:spacing w:val="4"/>
                <w:w w:val="100"/>
              </w:rPr>
              <w:t>[</w:t>
            </w:r>
            <w:r>
              <w:rPr>
                <w:rStyle w:val="IItalic"/>
                <w:spacing w:val="4"/>
                <w:w w:val="100"/>
              </w:rPr>
              <w:t>DNS-server-address3</w:t>
            </w:r>
            <w:r>
              <w:rPr>
                <w:rStyle w:val="IItalic"/>
                <w:i w:val="0"/>
                <w:iCs/>
                <w:spacing w:val="4"/>
                <w:w w:val="100"/>
              </w:rPr>
              <w:t>]]</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58954D16" w14:textId="77777777" w:rsidR="006552FE" w:rsidRDefault="006552FE" w:rsidP="00A06AFF">
            <w:pPr>
              <w:pStyle w:val="B1Body1"/>
            </w:pPr>
            <w:r>
              <w:rPr>
                <w:spacing w:val="4"/>
                <w:w w:val="100"/>
              </w:rPr>
              <w:t>Sets up to three DNS server addresses.</w:t>
            </w:r>
          </w:p>
        </w:tc>
      </w:tr>
      <w:tr w:rsidR="006552FE" w:rsidRPr="006552FE" w14:paraId="731E595F"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12E7BD08" w14:textId="77777777" w:rsidR="006552FE" w:rsidRDefault="006552FE" w:rsidP="00A06AFF">
            <w:pPr>
              <w:pStyle w:val="B1Body1"/>
            </w:pPr>
            <w:r>
              <w:rPr>
                <w:rStyle w:val="BBold"/>
                <w:spacing w:val="4"/>
                <w:w w:val="100"/>
              </w:rPr>
              <w:t>ip host</w:t>
            </w:r>
            <w:r>
              <w:rPr>
                <w:spacing w:val="4"/>
                <w:w w:val="100"/>
              </w:rPr>
              <w:t xml:space="preserve"> </w:t>
            </w:r>
            <w:r>
              <w:rPr>
                <w:rStyle w:val="IItalic"/>
                <w:spacing w:val="4"/>
                <w:w w:val="100"/>
              </w:rPr>
              <w:t>host-name</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5F4B9EF7" w14:textId="77777777" w:rsidR="006552FE" w:rsidRDefault="006552FE" w:rsidP="00A06AFF">
            <w:pPr>
              <w:pStyle w:val="B1Body1"/>
            </w:pPr>
            <w:r>
              <w:rPr>
                <w:spacing w:val="4"/>
                <w:w w:val="100"/>
              </w:rPr>
              <w:t>Sets the NAM device hostname.</w:t>
            </w:r>
          </w:p>
        </w:tc>
      </w:tr>
      <w:tr w:rsidR="006552FE" w:rsidRPr="006552FE" w14:paraId="03A6A868"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6E578413" w14:textId="77777777" w:rsidR="006552FE" w:rsidRDefault="006552FE" w:rsidP="00A06AFF">
            <w:pPr>
              <w:pStyle w:val="B1Body1"/>
            </w:pPr>
            <w:r>
              <w:rPr>
                <w:rStyle w:val="BBold"/>
                <w:spacing w:val="4"/>
                <w:w w:val="100"/>
              </w:rPr>
              <w:t>ip domain</w:t>
            </w:r>
            <w:r>
              <w:rPr>
                <w:spacing w:val="4"/>
                <w:w w:val="100"/>
              </w:rPr>
              <w:t xml:space="preserve"> </w:t>
            </w:r>
            <w:r>
              <w:rPr>
                <w:rStyle w:val="IItalic"/>
                <w:spacing w:val="4"/>
                <w:w w:val="100"/>
              </w:rPr>
              <w:t>domain</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2E72C2C4" w14:textId="77777777" w:rsidR="006552FE" w:rsidRDefault="006552FE" w:rsidP="00A06AFF">
            <w:pPr>
              <w:pStyle w:val="B1Body1"/>
            </w:pPr>
            <w:r>
              <w:rPr>
                <w:spacing w:val="4"/>
                <w:w w:val="100"/>
              </w:rPr>
              <w:t>Sets the NAM device domain.</w:t>
            </w:r>
          </w:p>
        </w:tc>
      </w:tr>
      <w:tr w:rsidR="006552FE" w:rsidRPr="006552FE" w14:paraId="660BD605"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2B975109" w14:textId="77777777" w:rsidR="006552FE" w:rsidRDefault="006552FE" w:rsidP="00A06AFF">
            <w:pPr>
              <w:pStyle w:val="B1Body1"/>
              <w:rPr>
                <w:b/>
                <w:bCs/>
              </w:rPr>
            </w:pPr>
            <w:r>
              <w:rPr>
                <w:rStyle w:val="BBold"/>
                <w:spacing w:val="4"/>
                <w:w w:val="100"/>
              </w:rPr>
              <w:t>show ip</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670C8309" w14:textId="77777777" w:rsidR="006552FE" w:rsidRDefault="006552FE" w:rsidP="00A06AFF">
            <w:pPr>
              <w:pStyle w:val="B1Body1"/>
            </w:pPr>
            <w:r>
              <w:rPr>
                <w:spacing w:val="4"/>
                <w:w w:val="100"/>
              </w:rPr>
              <w:t>Shows the NAM IP parameters.</w:t>
            </w:r>
          </w:p>
        </w:tc>
      </w:tr>
      <w:tr w:rsidR="006552FE" w:rsidRPr="006552FE" w14:paraId="7BC7DE62" w14:textId="77777777" w:rsidTr="00457B58">
        <w:trPr>
          <w:trHeight w:val="56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6F1E7147" w14:textId="77777777" w:rsidR="006552FE" w:rsidRDefault="006552FE" w:rsidP="00A06AFF">
            <w:pPr>
              <w:pStyle w:val="B1Body1"/>
              <w:rPr>
                <w:b/>
                <w:bCs/>
              </w:rPr>
            </w:pPr>
            <w:r>
              <w:rPr>
                <w:rStyle w:val="BBold"/>
                <w:spacing w:val="4"/>
                <w:w w:val="100"/>
              </w:rPr>
              <w:t>show images</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7DECAD78" w14:textId="77777777" w:rsidR="006552FE" w:rsidRDefault="006552FE" w:rsidP="00A06AFF">
            <w:pPr>
              <w:pStyle w:val="B1Body1"/>
            </w:pPr>
            <w:r>
              <w:rPr>
                <w:spacing w:val="4"/>
                <w:w w:val="100"/>
              </w:rPr>
              <w:t>Shows images located on the NAM application partition.</w:t>
            </w:r>
          </w:p>
        </w:tc>
      </w:tr>
      <w:tr w:rsidR="006552FE" w:rsidRPr="006552FE" w14:paraId="67E9274C"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3DAB574E" w14:textId="77777777" w:rsidR="006552FE" w:rsidRDefault="006552FE" w:rsidP="00A06AFF">
            <w:pPr>
              <w:pStyle w:val="B1Body1"/>
              <w:rPr>
                <w:b/>
                <w:bCs/>
              </w:rPr>
            </w:pPr>
            <w:r>
              <w:rPr>
                <w:rStyle w:val="BBold"/>
                <w:spacing w:val="4"/>
                <w:w w:val="100"/>
              </w:rPr>
              <w:t>show version</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71410EFE" w14:textId="77777777" w:rsidR="006552FE" w:rsidRDefault="006552FE" w:rsidP="00A06AFF">
            <w:pPr>
              <w:pStyle w:val="B1Body1"/>
            </w:pPr>
            <w:r>
              <w:rPr>
                <w:spacing w:val="4"/>
                <w:w w:val="100"/>
              </w:rPr>
              <w:t>Shows the NAM system parameters.</w:t>
            </w:r>
          </w:p>
        </w:tc>
      </w:tr>
      <w:tr w:rsidR="006552FE" w:rsidRPr="006552FE" w14:paraId="732C9224"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769586B7" w14:textId="77777777" w:rsidR="006552FE" w:rsidRDefault="006552FE" w:rsidP="00A06AFF">
            <w:pPr>
              <w:pStyle w:val="B1Body1"/>
              <w:rPr>
                <w:b/>
                <w:bCs/>
              </w:rPr>
            </w:pPr>
            <w:r>
              <w:rPr>
                <w:rStyle w:val="BBold"/>
                <w:spacing w:val="4"/>
                <w:w w:val="100"/>
              </w:rPr>
              <w:t>show log upgrade</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615E2133" w14:textId="77777777" w:rsidR="006552FE" w:rsidRDefault="006552FE" w:rsidP="00A06AFF">
            <w:pPr>
              <w:pStyle w:val="B1Body1"/>
            </w:pPr>
            <w:r>
              <w:rPr>
                <w:spacing w:val="4"/>
                <w:w w:val="100"/>
              </w:rPr>
              <w:t>Shows the upgrade log file.</w:t>
            </w:r>
          </w:p>
        </w:tc>
      </w:tr>
      <w:tr w:rsidR="006552FE" w:rsidRPr="006552FE" w14:paraId="578C11D1"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0FEF6F82" w14:textId="77777777" w:rsidR="006552FE" w:rsidRDefault="006552FE" w:rsidP="00A06AFF">
            <w:pPr>
              <w:pStyle w:val="B1Body1"/>
              <w:rPr>
                <w:b/>
                <w:bCs/>
              </w:rPr>
            </w:pPr>
            <w:r>
              <w:rPr>
                <w:rStyle w:val="BBold"/>
                <w:spacing w:val="4"/>
                <w:w w:val="100"/>
              </w:rPr>
              <w:t>passwd</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6F958E96" w14:textId="77777777" w:rsidR="006552FE" w:rsidRDefault="006552FE" w:rsidP="00A06AFF">
            <w:pPr>
              <w:pStyle w:val="B1Body1"/>
            </w:pPr>
            <w:r>
              <w:rPr>
                <w:spacing w:val="4"/>
                <w:w w:val="100"/>
              </w:rPr>
              <w:t>Sets the password for the current user.</w:t>
            </w:r>
          </w:p>
        </w:tc>
      </w:tr>
      <w:tr w:rsidR="006552FE" w:rsidRPr="006552FE" w14:paraId="21B025E7"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33946C8C" w14:textId="77777777" w:rsidR="006552FE" w:rsidRDefault="006552FE" w:rsidP="00A06AFF">
            <w:pPr>
              <w:pStyle w:val="B1Body1"/>
            </w:pPr>
            <w:r>
              <w:rPr>
                <w:rStyle w:val="BBold"/>
                <w:spacing w:val="4"/>
                <w:w w:val="100"/>
              </w:rPr>
              <w:t>upgrade</w:t>
            </w:r>
            <w:r>
              <w:rPr>
                <w:spacing w:val="4"/>
                <w:w w:val="100"/>
              </w:rPr>
              <w:t xml:space="preserve"> </w:t>
            </w:r>
            <w:r>
              <w:rPr>
                <w:rStyle w:val="IItalic"/>
                <w:spacing w:val="4"/>
                <w:w w:val="100"/>
              </w:rPr>
              <w:t>ftp-url</w:t>
            </w:r>
            <w:r>
              <w:rPr>
                <w:spacing w:val="4"/>
                <w:w w:val="100"/>
              </w:rPr>
              <w:t xml:space="preserve"> [</w:t>
            </w:r>
            <w:r>
              <w:rPr>
                <w:rStyle w:val="BBold"/>
                <w:spacing w:val="4"/>
                <w:w w:val="100"/>
              </w:rPr>
              <w:t>--install</w:t>
            </w:r>
            <w:r>
              <w:rPr>
                <w:spacing w:val="4"/>
                <w:w w:val="100"/>
              </w:rPr>
              <w:t>]</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601506BB" w14:textId="77777777" w:rsidR="006552FE" w:rsidRDefault="006552FE" w:rsidP="00A06AFF">
            <w:pPr>
              <w:pStyle w:val="B1Body1"/>
            </w:pPr>
            <w:r>
              <w:rPr>
                <w:spacing w:val="4"/>
                <w:w w:val="100"/>
              </w:rPr>
              <w:t>Upgrades the NAM application image.</w:t>
            </w:r>
          </w:p>
        </w:tc>
      </w:tr>
      <w:tr w:rsidR="006552FE" w:rsidRPr="006552FE" w14:paraId="518F11D5"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7DAACCF5" w14:textId="77777777" w:rsidR="006552FE" w:rsidRDefault="006552FE" w:rsidP="00A06AFF">
            <w:pPr>
              <w:pStyle w:val="B1Body1"/>
            </w:pPr>
            <w:r>
              <w:rPr>
                <w:rStyle w:val="BBold"/>
                <w:spacing w:val="4"/>
                <w:w w:val="100"/>
              </w:rPr>
              <w:t>ping</w:t>
            </w:r>
            <w:r>
              <w:rPr>
                <w:spacing w:val="4"/>
                <w:w w:val="100"/>
              </w:rPr>
              <w:t xml:space="preserve"> </w:t>
            </w:r>
            <w:r>
              <w:rPr>
                <w:rStyle w:val="IItalic"/>
                <w:spacing w:val="4"/>
                <w:w w:val="100"/>
              </w:rPr>
              <w:t>address</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1C85BC21" w14:textId="77777777" w:rsidR="006552FE" w:rsidRDefault="006552FE" w:rsidP="00A06AFF">
            <w:pPr>
              <w:pStyle w:val="B1Body1"/>
            </w:pPr>
            <w:r>
              <w:rPr>
                <w:spacing w:val="4"/>
                <w:w w:val="100"/>
              </w:rPr>
              <w:t>Sends echo messages.</w:t>
            </w:r>
          </w:p>
        </w:tc>
      </w:tr>
      <w:tr w:rsidR="006552FE" w:rsidRPr="006552FE" w14:paraId="44794298"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78ABFC08" w14:textId="77777777" w:rsidR="006552FE" w:rsidRDefault="006552FE" w:rsidP="00A06AFF">
            <w:pPr>
              <w:pStyle w:val="B1Body1"/>
              <w:rPr>
                <w:b/>
                <w:bCs/>
              </w:rPr>
            </w:pPr>
            <w:r>
              <w:rPr>
                <w:rStyle w:val="BBold"/>
                <w:spacing w:val="4"/>
                <w:w w:val="100"/>
              </w:rPr>
              <w:t>clear ip</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78F0AF12" w14:textId="77777777" w:rsidR="006552FE" w:rsidRDefault="006552FE" w:rsidP="00A06AFF">
            <w:pPr>
              <w:pStyle w:val="B1Body1"/>
            </w:pPr>
            <w:r>
              <w:rPr>
                <w:spacing w:val="4"/>
                <w:w w:val="100"/>
              </w:rPr>
              <w:t>Removes the NAM network configuration.</w:t>
            </w:r>
          </w:p>
        </w:tc>
      </w:tr>
      <w:tr w:rsidR="006552FE" w:rsidRPr="006552FE" w14:paraId="326349B0"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7AFCA133" w14:textId="77777777" w:rsidR="006552FE" w:rsidRDefault="006552FE" w:rsidP="00A06AFF">
            <w:pPr>
              <w:pStyle w:val="B1Body1"/>
              <w:rPr>
                <w:b/>
                <w:bCs/>
              </w:rPr>
            </w:pPr>
            <w:r>
              <w:rPr>
                <w:rStyle w:val="BBold"/>
                <w:spacing w:val="4"/>
                <w:w w:val="100"/>
              </w:rPr>
              <w:t>clear log upgrade</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48C11584" w14:textId="77777777" w:rsidR="006552FE" w:rsidRDefault="006552FE" w:rsidP="00A06AFF">
            <w:pPr>
              <w:pStyle w:val="B1Body1"/>
            </w:pPr>
            <w:r>
              <w:rPr>
                <w:spacing w:val="4"/>
                <w:w w:val="100"/>
              </w:rPr>
              <w:t>Clears the log file for the upgrade operation.</w:t>
            </w:r>
          </w:p>
        </w:tc>
      </w:tr>
      <w:tr w:rsidR="006552FE" w:rsidRPr="006552FE" w14:paraId="1F09F439"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260EAB86" w14:textId="77777777" w:rsidR="006552FE" w:rsidRDefault="006552FE" w:rsidP="00A06AFF">
            <w:pPr>
              <w:pStyle w:val="B1Body1"/>
              <w:rPr>
                <w:b/>
                <w:bCs/>
              </w:rPr>
            </w:pPr>
            <w:r>
              <w:rPr>
                <w:rStyle w:val="BBold"/>
                <w:spacing w:val="4"/>
                <w:w w:val="100"/>
              </w:rPr>
              <w:t>logout</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1BD6EB34" w14:textId="77777777" w:rsidR="006552FE" w:rsidRDefault="006552FE" w:rsidP="00A06AFF">
            <w:pPr>
              <w:pStyle w:val="B1Body1"/>
            </w:pPr>
            <w:r>
              <w:rPr>
                <w:spacing w:val="4"/>
                <w:w w:val="100"/>
              </w:rPr>
              <w:t>Exits the current session.</w:t>
            </w:r>
          </w:p>
        </w:tc>
      </w:tr>
      <w:tr w:rsidR="006552FE" w:rsidRPr="006552FE" w14:paraId="70B58C47"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5BEAE960" w14:textId="77777777" w:rsidR="006552FE" w:rsidRDefault="006552FE" w:rsidP="00A06AFF">
            <w:pPr>
              <w:pStyle w:val="B1Body1"/>
              <w:rPr>
                <w:b/>
                <w:bCs/>
              </w:rPr>
            </w:pPr>
            <w:r>
              <w:rPr>
                <w:rStyle w:val="BBold"/>
                <w:spacing w:val="4"/>
                <w:w w:val="100"/>
              </w:rPr>
              <w:t>exit</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5E07EA54" w14:textId="77777777" w:rsidR="006552FE" w:rsidRDefault="006552FE" w:rsidP="00A06AFF">
            <w:pPr>
              <w:pStyle w:val="B1Body1"/>
            </w:pPr>
            <w:r>
              <w:rPr>
                <w:spacing w:val="4"/>
                <w:w w:val="100"/>
              </w:rPr>
              <w:t>Exits the current session.</w:t>
            </w:r>
          </w:p>
        </w:tc>
      </w:tr>
      <w:tr w:rsidR="006552FE" w:rsidRPr="006552FE" w14:paraId="4534F59C"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7FD371FB" w14:textId="77777777" w:rsidR="006552FE" w:rsidRDefault="006552FE" w:rsidP="00A06AFF">
            <w:pPr>
              <w:pStyle w:val="B1Body1"/>
              <w:rPr>
                <w:b/>
                <w:bCs/>
              </w:rPr>
            </w:pPr>
            <w:r>
              <w:rPr>
                <w:rStyle w:val="BBold"/>
                <w:spacing w:val="4"/>
                <w:w w:val="100"/>
              </w:rPr>
              <w:t>passwd-guest</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6DC8A37D" w14:textId="77777777" w:rsidR="006552FE" w:rsidRDefault="006552FE" w:rsidP="00A06AFF">
            <w:pPr>
              <w:pStyle w:val="B1Body1"/>
            </w:pPr>
            <w:r>
              <w:rPr>
                <w:spacing w:val="4"/>
                <w:w w:val="100"/>
              </w:rPr>
              <w:t>Sets the password for the guest account.</w:t>
            </w:r>
          </w:p>
        </w:tc>
      </w:tr>
      <w:tr w:rsidR="006552FE" w:rsidRPr="006552FE" w14:paraId="535A92AB"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1BBF3D9D" w14:textId="77777777" w:rsidR="006552FE" w:rsidRDefault="006552FE" w:rsidP="00A06AFF">
            <w:pPr>
              <w:pStyle w:val="B1Body1"/>
              <w:rPr>
                <w:b/>
                <w:bCs/>
              </w:rPr>
            </w:pPr>
            <w:r>
              <w:rPr>
                <w:rStyle w:val="BBold"/>
                <w:spacing w:val="4"/>
                <w:w w:val="100"/>
              </w:rPr>
              <w:t>enable-guest</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12AB5EA5" w14:textId="77777777" w:rsidR="006552FE" w:rsidRDefault="006552FE" w:rsidP="00A06AFF">
            <w:pPr>
              <w:pStyle w:val="B1Body1"/>
            </w:pPr>
            <w:r>
              <w:rPr>
                <w:spacing w:val="4"/>
                <w:w w:val="100"/>
              </w:rPr>
              <w:t>Enables the guest account.</w:t>
            </w:r>
          </w:p>
        </w:tc>
      </w:tr>
      <w:tr w:rsidR="006552FE" w:rsidRPr="006552FE" w14:paraId="1E5392AA" w14:textId="77777777" w:rsidTr="00457B58">
        <w:trPr>
          <w:trHeight w:val="32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54B982D6" w14:textId="77777777" w:rsidR="006552FE" w:rsidRDefault="006552FE" w:rsidP="00A06AFF">
            <w:pPr>
              <w:pStyle w:val="B1Body1"/>
              <w:rPr>
                <w:b/>
                <w:bCs/>
              </w:rPr>
            </w:pPr>
            <w:r>
              <w:rPr>
                <w:rStyle w:val="BBold"/>
                <w:spacing w:val="4"/>
                <w:w w:val="100"/>
              </w:rPr>
              <w:t>disable-guest</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6BDD27FA" w14:textId="77777777" w:rsidR="006552FE" w:rsidRDefault="006552FE" w:rsidP="00A06AFF">
            <w:pPr>
              <w:pStyle w:val="B1Body1"/>
            </w:pPr>
            <w:r>
              <w:rPr>
                <w:spacing w:val="4"/>
                <w:w w:val="100"/>
              </w:rPr>
              <w:t>Disables the guest account.</w:t>
            </w:r>
          </w:p>
        </w:tc>
      </w:tr>
      <w:tr w:rsidR="006552FE" w:rsidRPr="006552FE" w14:paraId="4FC6AFEE" w14:textId="77777777" w:rsidTr="00457B58">
        <w:trPr>
          <w:trHeight w:val="560"/>
        </w:trPr>
        <w:tc>
          <w:tcPr>
            <w:tcW w:w="4280" w:type="dxa"/>
            <w:tcBorders>
              <w:top w:val="nil"/>
              <w:left w:val="nil"/>
              <w:bottom w:val="single" w:sz="2" w:space="0" w:color="000000"/>
              <w:right w:val="single" w:sz="2" w:space="0" w:color="000000"/>
            </w:tcBorders>
            <w:tcMar>
              <w:top w:w="80" w:type="dxa"/>
              <w:left w:w="40" w:type="dxa"/>
              <w:bottom w:w="50" w:type="dxa"/>
              <w:right w:w="100" w:type="dxa"/>
            </w:tcMar>
          </w:tcPr>
          <w:p w14:paraId="072E4C84" w14:textId="77777777" w:rsidR="006552FE" w:rsidRDefault="006552FE" w:rsidP="00A06AFF">
            <w:pPr>
              <w:pStyle w:val="B1Body1"/>
              <w:rPr>
                <w:b/>
                <w:bCs/>
              </w:rPr>
            </w:pPr>
            <w:r>
              <w:rPr>
                <w:rStyle w:val="BBold"/>
                <w:spacing w:val="4"/>
                <w:w w:val="100"/>
              </w:rPr>
              <w:t>reset</w:t>
            </w:r>
          </w:p>
        </w:tc>
        <w:tc>
          <w:tcPr>
            <w:tcW w:w="4280" w:type="dxa"/>
            <w:tcBorders>
              <w:top w:val="nil"/>
              <w:left w:val="single" w:sz="2" w:space="0" w:color="000000"/>
              <w:bottom w:val="single" w:sz="2" w:space="0" w:color="000000"/>
              <w:right w:val="nil"/>
            </w:tcBorders>
            <w:tcMar>
              <w:top w:w="80" w:type="dxa"/>
              <w:left w:w="40" w:type="dxa"/>
              <w:bottom w:w="50" w:type="dxa"/>
              <w:right w:w="100" w:type="dxa"/>
            </w:tcMar>
          </w:tcPr>
          <w:p w14:paraId="163A25BE" w14:textId="77777777" w:rsidR="006552FE" w:rsidRDefault="006552FE" w:rsidP="00A06AFF">
            <w:pPr>
              <w:pStyle w:val="B1Body1"/>
            </w:pPr>
            <w:r>
              <w:rPr>
                <w:spacing w:val="4"/>
                <w:w w:val="100"/>
              </w:rPr>
              <w:t>Reboots the NAM (available in guest account only).</w:t>
            </w:r>
          </w:p>
        </w:tc>
      </w:tr>
      <w:tr w:rsidR="006552FE" w:rsidRPr="006552FE" w14:paraId="0BEF60FC" w14:textId="77777777" w:rsidTr="00457B58">
        <w:trPr>
          <w:trHeight w:val="560"/>
        </w:trPr>
        <w:tc>
          <w:tcPr>
            <w:tcW w:w="4280" w:type="dxa"/>
            <w:tcBorders>
              <w:top w:val="nil"/>
              <w:left w:val="nil"/>
              <w:bottom w:val="single" w:sz="4" w:space="0" w:color="000000"/>
              <w:right w:val="single" w:sz="2" w:space="0" w:color="000000"/>
            </w:tcBorders>
            <w:tcMar>
              <w:top w:w="80" w:type="dxa"/>
              <w:left w:w="40" w:type="dxa"/>
              <w:bottom w:w="50" w:type="dxa"/>
              <w:right w:w="100" w:type="dxa"/>
            </w:tcMar>
          </w:tcPr>
          <w:p w14:paraId="1458295C" w14:textId="77777777" w:rsidR="006552FE" w:rsidRDefault="006552FE" w:rsidP="00A06AFF">
            <w:pPr>
              <w:pStyle w:val="B1Body1"/>
              <w:rPr>
                <w:b/>
                <w:bCs/>
              </w:rPr>
            </w:pPr>
            <w:r>
              <w:rPr>
                <w:rStyle w:val="BBold"/>
                <w:spacing w:val="4"/>
                <w:w w:val="100"/>
              </w:rPr>
              <w:t>upgrade-bios</w:t>
            </w:r>
          </w:p>
        </w:tc>
        <w:tc>
          <w:tcPr>
            <w:tcW w:w="4280" w:type="dxa"/>
            <w:tcBorders>
              <w:top w:val="nil"/>
              <w:left w:val="single" w:sz="2" w:space="0" w:color="000000"/>
              <w:bottom w:val="single" w:sz="4" w:space="0" w:color="000000"/>
              <w:right w:val="nil"/>
            </w:tcBorders>
            <w:tcMar>
              <w:top w:w="80" w:type="dxa"/>
              <w:left w:w="40" w:type="dxa"/>
              <w:bottom w:w="50" w:type="dxa"/>
              <w:right w:w="100" w:type="dxa"/>
            </w:tcMar>
          </w:tcPr>
          <w:p w14:paraId="1537777B" w14:textId="77777777" w:rsidR="006552FE" w:rsidRDefault="006552FE" w:rsidP="00A06AFF">
            <w:pPr>
              <w:pStyle w:val="B1Body1"/>
            </w:pPr>
            <w:r>
              <w:rPr>
                <w:spacing w:val="4"/>
                <w:w w:val="100"/>
              </w:rPr>
              <w:t>Installs a new BIOS image (available in guest account only).</w:t>
            </w:r>
          </w:p>
        </w:tc>
      </w:tr>
    </w:tbl>
    <w:p w14:paraId="796858F8" w14:textId="77777777" w:rsidR="006552FE" w:rsidRDefault="006552FE" w:rsidP="006552FE">
      <w:pPr>
        <w:pStyle w:val="Anchor"/>
        <w:rPr>
          <w:w w:val="100"/>
        </w:rPr>
      </w:pPr>
    </w:p>
    <w:p w14:paraId="332A0F7D" w14:textId="77777777" w:rsidR="00AB0C14" w:rsidRDefault="00A06AFF" w:rsidP="008321B2">
      <w:pPr>
        <w:pStyle w:val="Heading1"/>
      </w:pPr>
      <w:bookmarkStart w:id="656" w:name="_Ref331421430"/>
      <w:bookmarkStart w:id="657" w:name="_Toc378026503"/>
      <w:r>
        <w:t>Appendix B</w:t>
      </w:r>
      <w:r>
        <w:br/>
      </w:r>
      <w:bookmarkStart w:id="658" w:name="RTF39303531393a2041545f4170"/>
      <w:r>
        <w:t>Acronyms</w:t>
      </w:r>
      <w:bookmarkEnd w:id="658"/>
      <w:r w:rsidR="00AB0C14">
        <w:br/>
        <w:t>___________________________________________</w:t>
      </w:r>
      <w:bookmarkEnd w:id="656"/>
      <w:bookmarkEnd w:id="657"/>
    </w:p>
    <w:p w14:paraId="6FA10FBD" w14:textId="77777777" w:rsidR="00A06AFF" w:rsidRDefault="00A06AFF" w:rsidP="00A06AFF">
      <w:pPr>
        <w:pStyle w:val="B1Body1"/>
        <w:rPr>
          <w:spacing w:val="4"/>
          <w:w w:val="100"/>
        </w:rPr>
      </w:pPr>
      <w:r>
        <w:rPr>
          <w:spacing w:val="4"/>
          <w:w w:val="100"/>
        </w:rPr>
        <w:t>Table B-1 defines the acronyms used in this publication.</w:t>
      </w:r>
    </w:p>
    <w:tbl>
      <w:tblPr>
        <w:tblW w:w="0" w:type="auto"/>
        <w:tblInd w:w="1900" w:type="dxa"/>
        <w:tblLayout w:type="fixed"/>
        <w:tblCellMar>
          <w:top w:w="40" w:type="dxa"/>
          <w:left w:w="40" w:type="dxa"/>
          <w:bottom w:w="50" w:type="dxa"/>
          <w:right w:w="100" w:type="dxa"/>
        </w:tblCellMar>
        <w:tblLook w:val="0000" w:firstRow="0" w:lastRow="0" w:firstColumn="0" w:lastColumn="0" w:noHBand="0" w:noVBand="0"/>
      </w:tblPr>
      <w:tblGrid>
        <w:gridCol w:w="1620"/>
        <w:gridCol w:w="6240"/>
      </w:tblGrid>
      <w:tr w:rsidR="00A06AFF" w:rsidRPr="00A06AFF" w14:paraId="599CA457" w14:textId="77777777" w:rsidTr="00A06AFF">
        <w:tc>
          <w:tcPr>
            <w:tcW w:w="7860" w:type="dxa"/>
            <w:gridSpan w:val="2"/>
            <w:tcBorders>
              <w:top w:val="nil"/>
              <w:left w:val="nil"/>
              <w:bottom w:val="nil"/>
              <w:right w:val="nil"/>
            </w:tcBorders>
            <w:tcMar>
              <w:top w:w="40" w:type="dxa"/>
              <w:left w:w="40" w:type="dxa"/>
              <w:bottom w:w="50" w:type="dxa"/>
              <w:right w:w="100" w:type="dxa"/>
            </w:tcMar>
            <w:vAlign w:val="center"/>
          </w:tcPr>
          <w:p w14:paraId="10E5C3FE" w14:textId="77777777" w:rsidR="00A06AFF" w:rsidRDefault="00A06AFF" w:rsidP="00832154">
            <w:pPr>
              <w:pStyle w:val="TCTableCap"/>
              <w:numPr>
                <w:ilvl w:val="0"/>
                <w:numId w:val="25"/>
              </w:numPr>
              <w:ind w:left="3240"/>
            </w:pPr>
            <w:bookmarkStart w:id="659" w:name="RTF31393939363a2054435f5461"/>
            <w:r>
              <w:rPr>
                <w:w w:val="100"/>
              </w:rPr>
              <w:t>List of Acronyms</w:t>
            </w:r>
            <w:r>
              <w:rPr>
                <w:w w:val="100"/>
              </w:rPr>
              <w:fldChar w:fldCharType="begin"/>
            </w:r>
            <w:r>
              <w:rPr>
                <w:w w:val="100"/>
              </w:rPr>
              <w:instrText xml:space="preserve"> FILENAME </w:instrText>
            </w:r>
            <w:r>
              <w:rPr>
                <w:w w:val="100"/>
              </w:rPr>
              <w:fldChar w:fldCharType="separate"/>
            </w:r>
            <w:r>
              <w:rPr>
                <w:w w:val="100"/>
              </w:rPr>
              <w:t xml:space="preserve">  </w:t>
            </w:r>
            <w:r>
              <w:rPr>
                <w:w w:val="100"/>
              </w:rPr>
              <w:fldChar w:fldCharType="end"/>
            </w:r>
            <w:bookmarkEnd w:id="659"/>
          </w:p>
        </w:tc>
      </w:tr>
      <w:tr w:rsidR="00A06AFF" w:rsidRPr="00A06AFF" w14:paraId="218A5B4E" w14:textId="77777777" w:rsidTr="00A06AFF">
        <w:trPr>
          <w:trHeight w:val="320"/>
        </w:trPr>
        <w:tc>
          <w:tcPr>
            <w:tcW w:w="1620" w:type="dxa"/>
            <w:tcBorders>
              <w:top w:val="single" w:sz="6" w:space="0" w:color="000000"/>
              <w:left w:val="nil"/>
              <w:bottom w:val="single" w:sz="2" w:space="0" w:color="000000"/>
              <w:right w:val="single" w:sz="2" w:space="0" w:color="000000"/>
            </w:tcBorders>
            <w:tcMar>
              <w:top w:w="80" w:type="dxa"/>
              <w:left w:w="40" w:type="dxa"/>
              <w:bottom w:w="50" w:type="dxa"/>
              <w:right w:w="100" w:type="dxa"/>
            </w:tcMar>
            <w:vAlign w:val="bottom"/>
          </w:tcPr>
          <w:p w14:paraId="695978DE" w14:textId="77777777" w:rsidR="00A06AFF" w:rsidRDefault="00A06AFF" w:rsidP="00A06AFF">
            <w:pPr>
              <w:pStyle w:val="CH1CellHead1"/>
            </w:pPr>
            <w:r>
              <w:rPr>
                <w:spacing w:val="2"/>
                <w:w w:val="100"/>
              </w:rPr>
              <w:t>Acronym</w:t>
            </w:r>
          </w:p>
        </w:tc>
        <w:tc>
          <w:tcPr>
            <w:tcW w:w="6240" w:type="dxa"/>
            <w:tcBorders>
              <w:top w:val="single" w:sz="6" w:space="0" w:color="000000"/>
              <w:left w:val="single" w:sz="2" w:space="0" w:color="000000"/>
              <w:bottom w:val="single" w:sz="2" w:space="0" w:color="000000"/>
              <w:right w:val="nil"/>
            </w:tcBorders>
            <w:tcMar>
              <w:top w:w="80" w:type="dxa"/>
              <w:left w:w="40" w:type="dxa"/>
              <w:bottom w:w="50" w:type="dxa"/>
              <w:right w:w="100" w:type="dxa"/>
            </w:tcMar>
            <w:vAlign w:val="bottom"/>
          </w:tcPr>
          <w:p w14:paraId="287EBFA1" w14:textId="77777777" w:rsidR="00A06AFF" w:rsidRDefault="00A06AFF" w:rsidP="00A06AFF">
            <w:pPr>
              <w:pStyle w:val="CH1CellHead1"/>
            </w:pPr>
            <w:r>
              <w:rPr>
                <w:spacing w:val="2"/>
                <w:w w:val="100"/>
              </w:rPr>
              <w:t>Expansion</w:t>
            </w:r>
          </w:p>
        </w:tc>
      </w:tr>
      <w:tr w:rsidR="00A06AFF" w:rsidRPr="00A06AFF" w14:paraId="19FA38C5"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53DD94AE" w14:textId="77777777" w:rsidR="00A06AFF" w:rsidRDefault="00A06AFF" w:rsidP="00A06AFF">
            <w:pPr>
              <w:pStyle w:val="B1Body1"/>
            </w:pPr>
            <w:r>
              <w:rPr>
                <w:spacing w:val="4"/>
                <w:w w:val="100"/>
              </w:rPr>
              <w:t>ARP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769DACC7" w14:textId="77777777" w:rsidR="00A06AFF" w:rsidRDefault="00A06AFF" w:rsidP="00A06AFF">
            <w:pPr>
              <w:pStyle w:val="B1Body1"/>
            </w:pPr>
            <w:r>
              <w:rPr>
                <w:spacing w:val="4"/>
                <w:w w:val="100"/>
              </w:rPr>
              <w:t>Address Resolution Protocol</w:t>
            </w:r>
          </w:p>
        </w:tc>
      </w:tr>
      <w:tr w:rsidR="00A06AFF" w:rsidRPr="00A06AFF" w14:paraId="3DE48B2B"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F609564" w14:textId="77777777" w:rsidR="00A06AFF" w:rsidRDefault="00A06AFF" w:rsidP="00A06AFF">
            <w:pPr>
              <w:pStyle w:val="B1Body1"/>
            </w:pPr>
            <w:r>
              <w:rPr>
                <w:spacing w:val="4"/>
                <w:w w:val="100"/>
              </w:rPr>
              <w:t>ART</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274FDD2B" w14:textId="77777777" w:rsidR="00A06AFF" w:rsidRDefault="00A06AFF" w:rsidP="00A06AFF">
            <w:pPr>
              <w:pStyle w:val="B1Body1"/>
            </w:pPr>
            <w:r>
              <w:rPr>
                <w:spacing w:val="4"/>
                <w:w w:val="100"/>
              </w:rPr>
              <w:t>Application Response Time</w:t>
            </w:r>
          </w:p>
        </w:tc>
      </w:tr>
      <w:tr w:rsidR="00A06AFF" w:rsidRPr="00A06AFF" w14:paraId="6BEB78C2"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03BBD494" w14:textId="77777777" w:rsidR="00A06AFF" w:rsidRDefault="00A06AFF" w:rsidP="00A06AFF">
            <w:pPr>
              <w:pStyle w:val="B1Body1"/>
            </w:pPr>
            <w:r>
              <w:rPr>
                <w:spacing w:val="4"/>
                <w:w w:val="100"/>
              </w:rPr>
              <w:t>CDB</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57D6F114" w14:textId="77777777" w:rsidR="00A06AFF" w:rsidRDefault="00A06AFF" w:rsidP="00A06AFF">
            <w:pPr>
              <w:pStyle w:val="B1Body1"/>
            </w:pPr>
            <w:r>
              <w:rPr>
                <w:spacing w:val="4"/>
                <w:w w:val="100"/>
              </w:rPr>
              <w:t>circular data base, proprietary NAM database</w:t>
            </w:r>
          </w:p>
        </w:tc>
      </w:tr>
      <w:tr w:rsidR="00A06AFF" w:rsidRPr="00A06AFF" w14:paraId="7B09347C"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384AB47" w14:textId="77777777" w:rsidR="00A06AFF" w:rsidRDefault="00A06AFF" w:rsidP="00A06AFF">
            <w:pPr>
              <w:pStyle w:val="B1Body1"/>
            </w:pPr>
            <w:r>
              <w:rPr>
                <w:spacing w:val="4"/>
                <w:w w:val="100"/>
              </w:rPr>
              <w:t>CIR</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53ABA5EC" w14:textId="77777777" w:rsidR="00A06AFF" w:rsidRDefault="00A06AFF" w:rsidP="00A06AFF">
            <w:pPr>
              <w:pStyle w:val="B1Body1"/>
            </w:pPr>
            <w:r>
              <w:rPr>
                <w:spacing w:val="4"/>
                <w:w w:val="100"/>
              </w:rPr>
              <w:t>committed information rate</w:t>
            </w:r>
          </w:p>
        </w:tc>
      </w:tr>
      <w:tr w:rsidR="00A06AFF" w:rsidRPr="00A06AFF" w14:paraId="469F8E95"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B2F6C83" w14:textId="77777777" w:rsidR="00A06AFF" w:rsidRDefault="00A06AFF" w:rsidP="00A06AFF">
            <w:pPr>
              <w:pStyle w:val="B1Body1"/>
            </w:pPr>
            <w:r>
              <w:rPr>
                <w:spacing w:val="4"/>
                <w:w w:val="100"/>
              </w:rPr>
              <w:t>CLI</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5562B3FB" w14:textId="77777777" w:rsidR="00A06AFF" w:rsidRDefault="00A06AFF" w:rsidP="00A06AFF">
            <w:pPr>
              <w:pStyle w:val="B1Body1"/>
            </w:pPr>
            <w:r>
              <w:rPr>
                <w:spacing w:val="4"/>
                <w:w w:val="100"/>
              </w:rPr>
              <w:t>command-line interface</w:t>
            </w:r>
          </w:p>
        </w:tc>
      </w:tr>
      <w:tr w:rsidR="00A06AFF" w:rsidRPr="00A06AFF" w14:paraId="51929EAE"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722DC145" w14:textId="77777777" w:rsidR="00A06AFF" w:rsidRDefault="00A06AFF" w:rsidP="00A06AFF">
            <w:pPr>
              <w:pStyle w:val="B1Body1"/>
            </w:pPr>
            <w:r>
              <w:rPr>
                <w:spacing w:val="4"/>
                <w:w w:val="100"/>
              </w:rPr>
              <w:t>DIFFSERV</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05C576B" w14:textId="77777777" w:rsidR="00A06AFF" w:rsidRDefault="00A06AFF" w:rsidP="00A06AFF">
            <w:pPr>
              <w:pStyle w:val="B1Body1"/>
            </w:pPr>
            <w:r>
              <w:rPr>
                <w:spacing w:val="4"/>
                <w:w w:val="100"/>
              </w:rPr>
              <w:t>differentiated services</w:t>
            </w:r>
          </w:p>
        </w:tc>
      </w:tr>
      <w:tr w:rsidR="00A06AFF" w:rsidRPr="00A06AFF" w14:paraId="306BB960"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00DE47E4" w14:textId="77777777" w:rsidR="00A06AFF" w:rsidRDefault="00A06AFF" w:rsidP="00A06AFF">
            <w:pPr>
              <w:pStyle w:val="B1Body1"/>
            </w:pPr>
            <w:r>
              <w:rPr>
                <w:spacing w:val="4"/>
                <w:w w:val="100"/>
              </w:rPr>
              <w:t>DNS</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A789EA9" w14:textId="77777777" w:rsidR="00A06AFF" w:rsidRDefault="00A06AFF" w:rsidP="00A06AFF">
            <w:pPr>
              <w:pStyle w:val="B1Body1"/>
            </w:pPr>
            <w:r>
              <w:rPr>
                <w:spacing w:val="4"/>
                <w:w w:val="100"/>
              </w:rPr>
              <w:t>Domain Name System</w:t>
            </w:r>
          </w:p>
        </w:tc>
      </w:tr>
      <w:tr w:rsidR="00A06AFF" w:rsidRPr="00A06AFF" w14:paraId="7492BC40"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FB3601B" w14:textId="77777777" w:rsidR="00A06AFF" w:rsidRDefault="00A06AFF" w:rsidP="00A06AFF">
            <w:pPr>
              <w:pStyle w:val="B1Body1"/>
            </w:pPr>
            <w:r>
              <w:rPr>
                <w:spacing w:val="4"/>
                <w:w w:val="100"/>
              </w:rPr>
              <w:t>DSCP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0F7AC98C" w14:textId="77777777" w:rsidR="00A06AFF" w:rsidRDefault="00A06AFF" w:rsidP="00A06AFF">
            <w:pPr>
              <w:pStyle w:val="B1Body1"/>
            </w:pPr>
            <w:r>
              <w:rPr>
                <w:spacing w:val="4"/>
                <w:w w:val="100"/>
              </w:rPr>
              <w:t>differentiated services code point</w:t>
            </w:r>
          </w:p>
        </w:tc>
      </w:tr>
      <w:tr w:rsidR="00A06AFF" w:rsidRPr="00A06AFF" w14:paraId="19841448"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3C4CCC86" w14:textId="77777777" w:rsidR="00A06AFF" w:rsidRDefault="00A06AFF" w:rsidP="00A06AFF">
            <w:pPr>
              <w:pStyle w:val="B1Body1"/>
            </w:pPr>
            <w:r>
              <w:rPr>
                <w:spacing w:val="4"/>
                <w:w w:val="100"/>
              </w:rPr>
              <w:t>DSMON</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94F1275" w14:textId="77777777" w:rsidR="00A06AFF" w:rsidRDefault="00A06AFF" w:rsidP="00A06AFF">
            <w:pPr>
              <w:pStyle w:val="B1Body1"/>
            </w:pPr>
            <w:r>
              <w:rPr>
                <w:spacing w:val="4"/>
                <w:w w:val="100"/>
              </w:rPr>
              <w:t>Differentiated Services Monitoring</w:t>
            </w:r>
          </w:p>
        </w:tc>
      </w:tr>
      <w:tr w:rsidR="00A06AFF" w:rsidRPr="00A06AFF" w14:paraId="30D0958B"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7B0AD8B5" w14:textId="77777777" w:rsidR="00A06AFF" w:rsidRDefault="00A06AFF" w:rsidP="00A06AFF">
            <w:pPr>
              <w:pStyle w:val="B1Body1"/>
            </w:pPr>
            <w:r>
              <w:rPr>
                <w:spacing w:val="4"/>
                <w:w w:val="100"/>
              </w:rPr>
              <w:t>FTP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A288DB0" w14:textId="77777777" w:rsidR="00A06AFF" w:rsidRDefault="00A06AFF" w:rsidP="00A06AFF">
            <w:pPr>
              <w:pStyle w:val="B1Body1"/>
            </w:pPr>
            <w:r>
              <w:rPr>
                <w:spacing w:val="4"/>
                <w:w w:val="100"/>
              </w:rPr>
              <w:t>File Transfer Protocol</w:t>
            </w:r>
          </w:p>
        </w:tc>
      </w:tr>
      <w:tr w:rsidR="00A06AFF" w:rsidRPr="00A06AFF" w14:paraId="0C414F93"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D05D1F5" w14:textId="77777777" w:rsidR="00A06AFF" w:rsidRDefault="00A06AFF" w:rsidP="00A06AFF">
            <w:pPr>
              <w:pStyle w:val="B1Body1"/>
            </w:pPr>
            <w:r>
              <w:rPr>
                <w:spacing w:val="4"/>
                <w:w w:val="100"/>
              </w:rPr>
              <w:t>GUI</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73548363" w14:textId="77777777" w:rsidR="00A06AFF" w:rsidRDefault="00A06AFF" w:rsidP="00A06AFF">
            <w:pPr>
              <w:pStyle w:val="B1Body1"/>
            </w:pPr>
            <w:r>
              <w:rPr>
                <w:spacing w:val="4"/>
                <w:w w:val="100"/>
              </w:rPr>
              <w:t>Graphical User Interface</w:t>
            </w:r>
          </w:p>
        </w:tc>
      </w:tr>
      <w:tr w:rsidR="00A06AFF" w:rsidRPr="00A06AFF" w14:paraId="186F355A"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0966F60" w14:textId="77777777" w:rsidR="00A06AFF" w:rsidRDefault="00A06AFF" w:rsidP="00A06AFF">
            <w:pPr>
              <w:pStyle w:val="B1Body1"/>
            </w:pPr>
            <w:r>
              <w:rPr>
                <w:spacing w:val="4"/>
                <w:w w:val="100"/>
              </w:rPr>
              <w:t>HTTP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63B9FD2" w14:textId="77777777" w:rsidR="00A06AFF" w:rsidRDefault="00A06AFF" w:rsidP="00A06AFF">
            <w:pPr>
              <w:pStyle w:val="B1Body1"/>
            </w:pPr>
            <w:r>
              <w:rPr>
                <w:spacing w:val="4"/>
                <w:w w:val="100"/>
              </w:rPr>
              <w:t>HyperText Transfer Protocol</w:t>
            </w:r>
          </w:p>
        </w:tc>
      </w:tr>
      <w:tr w:rsidR="00A06AFF" w:rsidRPr="00A06AFF" w14:paraId="193C2483"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7D5E6D0C" w14:textId="77777777" w:rsidR="00A06AFF" w:rsidRDefault="00A06AFF" w:rsidP="00A06AFF">
            <w:pPr>
              <w:pStyle w:val="B1Body1"/>
            </w:pPr>
            <w:r>
              <w:rPr>
                <w:spacing w:val="4"/>
                <w:w w:val="100"/>
              </w:rPr>
              <w:t>IGMP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2A8A5DC5" w14:textId="77777777" w:rsidR="00A06AFF" w:rsidRDefault="00A06AFF" w:rsidP="00A06AFF">
            <w:pPr>
              <w:pStyle w:val="B1Body1"/>
            </w:pPr>
            <w:r>
              <w:rPr>
                <w:spacing w:val="4"/>
                <w:w w:val="100"/>
              </w:rPr>
              <w:t>Internet Group Management Protocol</w:t>
            </w:r>
          </w:p>
        </w:tc>
      </w:tr>
      <w:tr w:rsidR="00A06AFF" w:rsidRPr="00A06AFF" w14:paraId="5622FB16"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3351762E" w14:textId="77777777" w:rsidR="00A06AFF" w:rsidRDefault="00A06AFF" w:rsidP="00A06AFF">
            <w:pPr>
              <w:pStyle w:val="B1Body1"/>
            </w:pPr>
            <w:r>
              <w:rPr>
                <w:spacing w:val="4"/>
                <w:w w:val="100"/>
              </w:rPr>
              <w:t>IP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572F8C37" w14:textId="77777777" w:rsidR="00A06AFF" w:rsidRDefault="00A06AFF" w:rsidP="00A06AFF">
            <w:pPr>
              <w:pStyle w:val="B1Body1"/>
            </w:pPr>
            <w:r>
              <w:rPr>
                <w:spacing w:val="4"/>
                <w:w w:val="100"/>
              </w:rPr>
              <w:t>Internet Protocol</w:t>
            </w:r>
          </w:p>
        </w:tc>
      </w:tr>
      <w:tr w:rsidR="00A06AFF" w:rsidRPr="00A06AFF" w14:paraId="6158725E"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1707646B" w14:textId="77777777" w:rsidR="00A06AFF" w:rsidRDefault="00A06AFF" w:rsidP="00A06AFF">
            <w:pPr>
              <w:pStyle w:val="B1Body1"/>
            </w:pPr>
            <w:r>
              <w:rPr>
                <w:spacing w:val="4"/>
                <w:w w:val="100"/>
              </w:rPr>
              <w:t>ISO</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11A42627" w14:textId="77777777" w:rsidR="00A06AFF" w:rsidRDefault="00A06AFF" w:rsidP="00A06AFF">
            <w:pPr>
              <w:pStyle w:val="B1Body1"/>
            </w:pPr>
            <w:r>
              <w:rPr>
                <w:spacing w:val="4"/>
                <w:w w:val="100"/>
              </w:rPr>
              <w:t>International Organization of Standardization</w:t>
            </w:r>
          </w:p>
        </w:tc>
      </w:tr>
      <w:tr w:rsidR="00A06AFF" w:rsidRPr="00A06AFF" w14:paraId="224E46BD"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192875F0" w14:textId="77777777" w:rsidR="00A06AFF" w:rsidRDefault="00A06AFF" w:rsidP="00A06AFF">
            <w:pPr>
              <w:pStyle w:val="B1Body1"/>
            </w:pPr>
            <w:r>
              <w:rPr>
                <w:spacing w:val="4"/>
                <w:w w:val="100"/>
              </w:rPr>
              <w:t>LAN</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0414058" w14:textId="77777777" w:rsidR="00A06AFF" w:rsidRDefault="00A06AFF" w:rsidP="00A06AFF">
            <w:pPr>
              <w:pStyle w:val="B1Body1"/>
            </w:pPr>
            <w:r>
              <w:rPr>
                <w:spacing w:val="4"/>
                <w:w w:val="100"/>
              </w:rPr>
              <w:t>local area network</w:t>
            </w:r>
          </w:p>
        </w:tc>
      </w:tr>
      <w:tr w:rsidR="00A06AFF" w:rsidRPr="00A06AFF" w14:paraId="2DC28C55" w14:textId="77777777" w:rsidTr="00A06AFF">
        <w:trPr>
          <w:trHeight w:val="56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FFC812D" w14:textId="77777777" w:rsidR="00A06AFF" w:rsidRDefault="00A06AFF" w:rsidP="00A06AFF">
            <w:pPr>
              <w:pStyle w:val="B1Body1"/>
            </w:pPr>
            <w:r>
              <w:rPr>
                <w:spacing w:val="4"/>
                <w:w w:val="100"/>
              </w:rPr>
              <w:t>LUN</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04F45DE3" w14:textId="77777777" w:rsidR="00A06AFF" w:rsidRDefault="00A06AFF" w:rsidP="00A06AFF">
            <w:pPr>
              <w:pStyle w:val="B1Body1"/>
            </w:pPr>
            <w:r>
              <w:rPr>
                <w:spacing w:val="4"/>
                <w:w w:val="100"/>
              </w:rPr>
              <w:t xml:space="preserve">Logical unit number. A LUN results from mapping a SCSI logical unit number, port ID, and LDEV ID to a RAID group. </w:t>
            </w:r>
          </w:p>
        </w:tc>
      </w:tr>
      <w:tr w:rsidR="00A06AFF" w:rsidRPr="00A06AFF" w14:paraId="37A8A721"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1B8E5B91" w14:textId="77777777" w:rsidR="00A06AFF" w:rsidRDefault="00A06AFF" w:rsidP="00A06AFF">
            <w:pPr>
              <w:pStyle w:val="B1Body1"/>
            </w:pPr>
            <w:r>
              <w:rPr>
                <w:spacing w:val="4"/>
                <w:w w:val="100"/>
              </w:rPr>
              <w:t>MAC</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3F5B967A" w14:textId="77777777" w:rsidR="00A06AFF" w:rsidRDefault="00A06AFF" w:rsidP="00A06AFF">
            <w:pPr>
              <w:pStyle w:val="B1Body1"/>
            </w:pPr>
            <w:r>
              <w:rPr>
                <w:spacing w:val="4"/>
                <w:w w:val="100"/>
              </w:rPr>
              <w:t>Media Access Control</w:t>
            </w:r>
          </w:p>
        </w:tc>
      </w:tr>
      <w:tr w:rsidR="00A06AFF" w:rsidRPr="00A06AFF" w14:paraId="4A1C8742"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5C206A8A" w14:textId="77777777" w:rsidR="00A06AFF" w:rsidRDefault="00A06AFF" w:rsidP="00A06AFF">
            <w:pPr>
              <w:pStyle w:val="B1Body1"/>
            </w:pPr>
            <w:r>
              <w:rPr>
                <w:spacing w:val="4"/>
                <w:w w:val="100"/>
              </w:rPr>
              <w:t>MD5</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2A409E5" w14:textId="77777777" w:rsidR="00A06AFF" w:rsidRDefault="00A06AFF" w:rsidP="00A06AFF">
            <w:pPr>
              <w:pStyle w:val="B1Body1"/>
            </w:pPr>
            <w:r>
              <w:rPr>
                <w:w w:val="100"/>
              </w:rPr>
              <w:t>message digest 5</w:t>
            </w:r>
          </w:p>
        </w:tc>
      </w:tr>
      <w:tr w:rsidR="00A06AFF" w:rsidRPr="00A06AFF" w14:paraId="3542CA9D"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37DCC7D" w14:textId="77777777" w:rsidR="00A06AFF" w:rsidRDefault="00A06AFF" w:rsidP="00A06AFF">
            <w:pPr>
              <w:pStyle w:val="B1Body1"/>
            </w:pPr>
            <w:r>
              <w:rPr>
                <w:spacing w:val="4"/>
                <w:w w:val="100"/>
              </w:rPr>
              <w:t>MFD</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C1AA543" w14:textId="77777777" w:rsidR="00A06AFF" w:rsidRDefault="00A06AFF" w:rsidP="00A06AFF">
            <w:pPr>
              <w:pStyle w:val="B1Body1"/>
            </w:pPr>
            <w:r>
              <w:rPr>
                <w:spacing w:val="4"/>
                <w:w w:val="100"/>
              </w:rPr>
              <w:t>multicast fast drop</w:t>
            </w:r>
          </w:p>
        </w:tc>
      </w:tr>
      <w:tr w:rsidR="00A06AFF" w:rsidRPr="00A06AFF" w14:paraId="22E928E9"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5E63C99E" w14:textId="77777777" w:rsidR="00A06AFF" w:rsidRDefault="00A06AFF" w:rsidP="00A06AFF">
            <w:pPr>
              <w:pStyle w:val="B1Body1"/>
            </w:pPr>
            <w:r>
              <w:rPr>
                <w:spacing w:val="4"/>
                <w:w w:val="100"/>
              </w:rPr>
              <w:t>MGCP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353A9169" w14:textId="77777777" w:rsidR="00A06AFF" w:rsidRDefault="00A06AFF" w:rsidP="00A06AFF">
            <w:pPr>
              <w:pStyle w:val="B1Body1"/>
            </w:pPr>
            <w:r>
              <w:rPr>
                <w:spacing w:val="4"/>
                <w:w w:val="100"/>
              </w:rPr>
              <w:t>Media Gateway Control Protocol</w:t>
            </w:r>
          </w:p>
        </w:tc>
      </w:tr>
      <w:tr w:rsidR="00A06AFF" w:rsidRPr="00A06AFF" w14:paraId="4B0763F5"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5D33C39" w14:textId="77777777" w:rsidR="00A06AFF" w:rsidRDefault="00A06AFF" w:rsidP="00A06AFF">
            <w:pPr>
              <w:pStyle w:val="B1Body1"/>
            </w:pPr>
            <w:r>
              <w:rPr>
                <w:spacing w:val="4"/>
                <w:w w:val="100"/>
              </w:rPr>
              <w:t>MIB</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73BA3EC8" w14:textId="77777777" w:rsidR="00A06AFF" w:rsidRDefault="00A06AFF" w:rsidP="00A06AFF">
            <w:pPr>
              <w:pStyle w:val="B1Body1"/>
            </w:pPr>
            <w:r>
              <w:rPr>
                <w:spacing w:val="4"/>
                <w:w w:val="100"/>
              </w:rPr>
              <w:t>Management Information Base</w:t>
            </w:r>
          </w:p>
        </w:tc>
      </w:tr>
      <w:tr w:rsidR="00A06AFF" w:rsidRPr="00A06AFF" w14:paraId="67BE1D40"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75929E05" w14:textId="77777777" w:rsidR="00A06AFF" w:rsidRDefault="00A06AFF" w:rsidP="00A06AFF">
            <w:pPr>
              <w:pStyle w:val="B1Body1"/>
            </w:pPr>
            <w:r>
              <w:rPr>
                <w:spacing w:val="4"/>
                <w:w w:val="100"/>
              </w:rPr>
              <w:t>MII</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14C514DD" w14:textId="77777777" w:rsidR="00A06AFF" w:rsidRDefault="00A06AFF" w:rsidP="00A06AFF">
            <w:pPr>
              <w:pStyle w:val="B1Body1"/>
            </w:pPr>
            <w:r>
              <w:rPr>
                <w:spacing w:val="4"/>
                <w:w w:val="100"/>
              </w:rPr>
              <w:t>media-independent interface</w:t>
            </w:r>
          </w:p>
        </w:tc>
      </w:tr>
      <w:tr w:rsidR="00A06AFF" w:rsidRPr="00A06AFF" w14:paraId="3B6C54B0"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03751E95" w14:textId="77777777" w:rsidR="00A06AFF" w:rsidRDefault="00A06AFF" w:rsidP="00A06AFF">
            <w:pPr>
              <w:pStyle w:val="B1Body1"/>
            </w:pPr>
            <w:r>
              <w:rPr>
                <w:spacing w:val="4"/>
                <w:w w:val="100"/>
              </w:rPr>
              <w:t>MPLS</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3F22F70C" w14:textId="77777777" w:rsidR="00A06AFF" w:rsidRDefault="00A06AFF" w:rsidP="00A06AFF">
            <w:pPr>
              <w:pStyle w:val="B1Body1"/>
            </w:pPr>
            <w:r>
              <w:rPr>
                <w:spacing w:val="4"/>
                <w:w w:val="100"/>
              </w:rPr>
              <w:t>Multiprotocol Label Switching</w:t>
            </w:r>
          </w:p>
        </w:tc>
      </w:tr>
      <w:tr w:rsidR="00A06AFF" w:rsidRPr="00A06AFF" w14:paraId="057BA7BD"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5F9A8CC" w14:textId="77777777" w:rsidR="00A06AFF" w:rsidRDefault="00A06AFF" w:rsidP="00A06AFF">
            <w:pPr>
              <w:pStyle w:val="B1Body1"/>
            </w:pPr>
            <w:r>
              <w:rPr>
                <w:spacing w:val="4"/>
                <w:w w:val="100"/>
              </w:rPr>
              <w:t>MTU</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15CD712E" w14:textId="77777777" w:rsidR="00A06AFF" w:rsidRDefault="00A06AFF" w:rsidP="00A06AFF">
            <w:pPr>
              <w:pStyle w:val="B1Body1"/>
            </w:pPr>
            <w:r>
              <w:rPr>
                <w:spacing w:val="4"/>
                <w:w w:val="100"/>
              </w:rPr>
              <w:t>maximum transmission unit</w:t>
            </w:r>
          </w:p>
        </w:tc>
      </w:tr>
      <w:tr w:rsidR="00A06AFF" w:rsidRPr="00A06AFF" w14:paraId="61579C81"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73DEAFB6" w14:textId="77777777" w:rsidR="00A06AFF" w:rsidRDefault="00A06AFF" w:rsidP="00A06AFF">
            <w:pPr>
              <w:pStyle w:val="B1Body1"/>
            </w:pPr>
            <w:r>
              <w:rPr>
                <w:spacing w:val="4"/>
                <w:w w:val="100"/>
              </w:rPr>
              <w:t>NAM</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107BFD8" w14:textId="77777777" w:rsidR="00A06AFF" w:rsidRDefault="00A06AFF" w:rsidP="00A06AFF">
            <w:pPr>
              <w:pStyle w:val="B1Body1"/>
            </w:pPr>
            <w:r>
              <w:rPr>
                <w:spacing w:val="4"/>
                <w:w w:val="100"/>
              </w:rPr>
              <w:t>Network Analysis Module</w:t>
            </w:r>
          </w:p>
        </w:tc>
      </w:tr>
      <w:tr w:rsidR="00A06AFF" w:rsidRPr="00A06AFF" w14:paraId="191AFF77"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791BF54C" w14:textId="77777777" w:rsidR="00A06AFF" w:rsidRDefault="00A06AFF" w:rsidP="00A06AFF">
            <w:pPr>
              <w:pStyle w:val="B1Body1"/>
            </w:pPr>
            <w:r>
              <w:rPr>
                <w:spacing w:val="4"/>
                <w:w w:val="100"/>
              </w:rPr>
              <w:t>NDE</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09E6F27" w14:textId="77777777" w:rsidR="00A06AFF" w:rsidRDefault="00A06AFF" w:rsidP="00A06AFF">
            <w:pPr>
              <w:pStyle w:val="B1Body1"/>
            </w:pPr>
            <w:r>
              <w:rPr>
                <w:spacing w:val="4"/>
                <w:w w:val="100"/>
              </w:rPr>
              <w:t>NetFlow Data Export</w:t>
            </w:r>
          </w:p>
        </w:tc>
      </w:tr>
      <w:tr w:rsidR="00A06AFF" w:rsidRPr="00A06AFF" w14:paraId="3434B5A3"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3BC738F8" w14:textId="77777777" w:rsidR="00A06AFF" w:rsidRDefault="00A06AFF" w:rsidP="00A06AFF">
            <w:pPr>
              <w:pStyle w:val="B1Body1"/>
            </w:pPr>
            <w:r>
              <w:rPr>
                <w:spacing w:val="4"/>
                <w:w w:val="100"/>
              </w:rPr>
              <w:t>NetBIOS</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4E15988" w14:textId="77777777" w:rsidR="00A06AFF" w:rsidRDefault="00A06AFF" w:rsidP="00A06AFF">
            <w:pPr>
              <w:pStyle w:val="B1Body1"/>
            </w:pPr>
            <w:r>
              <w:rPr>
                <w:spacing w:val="4"/>
                <w:w w:val="100"/>
              </w:rPr>
              <w:t>Network Basic Input/Output System</w:t>
            </w:r>
          </w:p>
        </w:tc>
      </w:tr>
      <w:tr w:rsidR="00A06AFF" w:rsidRPr="00A06AFF" w14:paraId="31929A03"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528F206" w14:textId="77777777" w:rsidR="00A06AFF" w:rsidRDefault="00A06AFF" w:rsidP="00A06AFF">
            <w:pPr>
              <w:pStyle w:val="B1Body1"/>
            </w:pPr>
            <w:r>
              <w:rPr>
                <w:spacing w:val="4"/>
                <w:w w:val="100"/>
              </w:rPr>
              <w:t>NTP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ED9B8C7" w14:textId="77777777" w:rsidR="00A06AFF" w:rsidRDefault="00A06AFF" w:rsidP="00A06AFF">
            <w:pPr>
              <w:pStyle w:val="B1Body1"/>
            </w:pPr>
            <w:r>
              <w:rPr>
                <w:spacing w:val="4"/>
                <w:w w:val="100"/>
              </w:rPr>
              <w:t>Network Time Protocol</w:t>
            </w:r>
          </w:p>
        </w:tc>
      </w:tr>
      <w:tr w:rsidR="00A06AFF" w:rsidRPr="00A06AFF" w14:paraId="769C455C"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02B3855" w14:textId="77777777" w:rsidR="00A06AFF" w:rsidRDefault="00A06AFF" w:rsidP="00A06AFF">
            <w:pPr>
              <w:pStyle w:val="B1Body1"/>
            </w:pPr>
            <w:r>
              <w:rPr>
                <w:spacing w:val="4"/>
                <w:w w:val="100"/>
              </w:rPr>
              <w:t>PC</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751D0D83" w14:textId="77777777" w:rsidR="00A06AFF" w:rsidRDefault="00A06AFF" w:rsidP="00A06AFF">
            <w:pPr>
              <w:pStyle w:val="B1Body1"/>
            </w:pPr>
            <w:r>
              <w:rPr>
                <w:spacing w:val="4"/>
                <w:w w:val="100"/>
              </w:rPr>
              <w:t>Personal Computer (formerly PCMCIA)</w:t>
            </w:r>
          </w:p>
        </w:tc>
      </w:tr>
      <w:tr w:rsidR="00A06AFF" w:rsidRPr="00A06AFF" w14:paraId="66824955"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41DD47A" w14:textId="77777777" w:rsidR="00A06AFF" w:rsidRDefault="00A06AFF" w:rsidP="00A06AFF">
            <w:pPr>
              <w:pStyle w:val="B1Body1"/>
            </w:pPr>
            <w:r>
              <w:rPr>
                <w:spacing w:val="4"/>
                <w:w w:val="100"/>
              </w:rPr>
              <w:t>PHY</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76D4879" w14:textId="77777777" w:rsidR="00A06AFF" w:rsidRDefault="00A06AFF" w:rsidP="00A06AFF">
            <w:pPr>
              <w:pStyle w:val="B1Body1"/>
            </w:pPr>
            <w:r>
              <w:rPr>
                <w:spacing w:val="4"/>
                <w:w w:val="100"/>
              </w:rPr>
              <w:t>physical sublayer</w:t>
            </w:r>
          </w:p>
        </w:tc>
      </w:tr>
      <w:tr w:rsidR="00A23BBB" w:rsidRPr="00A06AFF" w14:paraId="082C442D"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F4439FE" w14:textId="77777777" w:rsidR="00A23BBB" w:rsidRDefault="00A23BBB" w:rsidP="00A06AFF">
            <w:pPr>
              <w:pStyle w:val="B1Body1"/>
              <w:rPr>
                <w:spacing w:val="4"/>
                <w:w w:val="100"/>
              </w:rPr>
            </w:pPr>
            <w:r>
              <w:rPr>
                <w:spacing w:val="4"/>
                <w:w w:val="100"/>
              </w:rPr>
              <w:t>PTP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7717F44" w14:textId="77777777" w:rsidR="00A23BBB" w:rsidRDefault="00A23BBB" w:rsidP="00A06AFF">
            <w:pPr>
              <w:pStyle w:val="B1Body1"/>
              <w:rPr>
                <w:spacing w:val="4"/>
                <w:w w:val="100"/>
              </w:rPr>
            </w:pPr>
            <w:r>
              <w:rPr>
                <w:spacing w:val="4"/>
                <w:w w:val="100"/>
              </w:rPr>
              <w:t>Precision Time Protocol (1588)</w:t>
            </w:r>
          </w:p>
        </w:tc>
      </w:tr>
      <w:tr w:rsidR="00A06AFF" w:rsidRPr="00A06AFF" w14:paraId="7436548C"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540181D" w14:textId="77777777" w:rsidR="00A06AFF" w:rsidRDefault="00A06AFF" w:rsidP="00A06AFF">
            <w:pPr>
              <w:pStyle w:val="B1Body1"/>
            </w:pPr>
            <w:r>
              <w:rPr>
                <w:spacing w:val="4"/>
                <w:w w:val="100"/>
              </w:rPr>
              <w:t>QoS</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26E9D8FE" w14:textId="77777777" w:rsidR="00A06AFF" w:rsidRDefault="00A06AFF" w:rsidP="00A06AFF">
            <w:pPr>
              <w:pStyle w:val="B1Body1"/>
            </w:pPr>
            <w:r>
              <w:rPr>
                <w:spacing w:val="4"/>
                <w:w w:val="100"/>
              </w:rPr>
              <w:t>quality of service</w:t>
            </w:r>
          </w:p>
        </w:tc>
      </w:tr>
      <w:tr w:rsidR="00A06AFF" w:rsidRPr="00A06AFF" w14:paraId="7CD8F955"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3567B9D" w14:textId="77777777" w:rsidR="00A06AFF" w:rsidRDefault="00A06AFF" w:rsidP="00A06AFF">
            <w:pPr>
              <w:pStyle w:val="B1Body1"/>
            </w:pPr>
            <w:r>
              <w:rPr>
                <w:spacing w:val="4"/>
                <w:w w:val="100"/>
              </w:rPr>
              <w:t>RCP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07D12083" w14:textId="77777777" w:rsidR="00A06AFF" w:rsidRDefault="00A06AFF" w:rsidP="00A06AFF">
            <w:pPr>
              <w:pStyle w:val="B1Body1"/>
            </w:pPr>
            <w:r>
              <w:rPr>
                <w:spacing w:val="4"/>
                <w:w w:val="100"/>
              </w:rPr>
              <w:t>Remote Copy Protocol</w:t>
            </w:r>
          </w:p>
        </w:tc>
      </w:tr>
      <w:tr w:rsidR="00A06AFF" w:rsidRPr="00A06AFF" w14:paraId="4AE3085C"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AE2377A" w14:textId="77777777" w:rsidR="00A06AFF" w:rsidRDefault="00A06AFF" w:rsidP="00A06AFF">
            <w:pPr>
              <w:pStyle w:val="B1Body1"/>
            </w:pPr>
            <w:r>
              <w:rPr>
                <w:spacing w:val="4"/>
                <w:w w:val="100"/>
              </w:rPr>
              <w:t>RMON</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3771810" w14:textId="77777777" w:rsidR="00A06AFF" w:rsidRDefault="00A06AFF" w:rsidP="00A06AFF">
            <w:pPr>
              <w:pStyle w:val="B1Body1"/>
            </w:pPr>
            <w:r>
              <w:rPr>
                <w:rFonts w:ascii="Times New Roman" w:hAnsi="Times New Roman" w:cs="Times New Roman"/>
                <w:w w:val="100"/>
              </w:rPr>
              <w:t>remote network monito</w:t>
            </w:r>
            <w:r>
              <w:rPr>
                <w:spacing w:val="4"/>
                <w:w w:val="100"/>
              </w:rPr>
              <w:t>r</w:t>
            </w:r>
          </w:p>
        </w:tc>
      </w:tr>
      <w:tr w:rsidR="00A06AFF" w:rsidRPr="00A06AFF" w14:paraId="70356714"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02C49681" w14:textId="77777777" w:rsidR="00A06AFF" w:rsidRDefault="00A06AFF" w:rsidP="00A06AFF">
            <w:pPr>
              <w:pStyle w:val="B1Body1"/>
            </w:pPr>
            <w:r>
              <w:rPr>
                <w:spacing w:val="4"/>
                <w:w w:val="100"/>
              </w:rPr>
              <w:t>RPC</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ACE879D" w14:textId="77777777" w:rsidR="00A06AFF" w:rsidRDefault="00A06AFF" w:rsidP="00A06AFF">
            <w:pPr>
              <w:pStyle w:val="B1Body1"/>
            </w:pPr>
            <w:r>
              <w:rPr>
                <w:spacing w:val="4"/>
                <w:w w:val="100"/>
              </w:rPr>
              <w:t>remote procedure call</w:t>
            </w:r>
          </w:p>
        </w:tc>
      </w:tr>
      <w:tr w:rsidR="00A06AFF" w:rsidRPr="00A06AFF" w14:paraId="187F264E"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BC06154" w14:textId="77777777" w:rsidR="00A06AFF" w:rsidRDefault="00A06AFF" w:rsidP="00A06AFF">
            <w:pPr>
              <w:pStyle w:val="B1Body1"/>
            </w:pPr>
            <w:r>
              <w:rPr>
                <w:spacing w:val="4"/>
                <w:w w:val="100"/>
              </w:rPr>
              <w:t>RSPAN</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2E629F1F" w14:textId="77777777" w:rsidR="00A06AFF" w:rsidRDefault="00A06AFF" w:rsidP="00A06AFF">
            <w:pPr>
              <w:pStyle w:val="B1Body1"/>
            </w:pPr>
            <w:r>
              <w:rPr>
                <w:spacing w:val="4"/>
                <w:w w:val="100"/>
              </w:rPr>
              <w:t>remote SPAN</w:t>
            </w:r>
          </w:p>
        </w:tc>
      </w:tr>
      <w:tr w:rsidR="00A06AFF" w:rsidRPr="00A06AFF" w14:paraId="28239AE2"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0ED4118" w14:textId="77777777" w:rsidR="00A06AFF" w:rsidRDefault="00A06AFF" w:rsidP="00A06AFF">
            <w:pPr>
              <w:pStyle w:val="B1Body1"/>
            </w:pPr>
            <w:r>
              <w:rPr>
                <w:spacing w:val="4"/>
                <w:w w:val="100"/>
              </w:rPr>
              <w:t>SCP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08E72FDB" w14:textId="77777777" w:rsidR="00A06AFF" w:rsidRDefault="00A06AFF" w:rsidP="00A06AFF">
            <w:pPr>
              <w:pStyle w:val="B1Body1"/>
            </w:pPr>
            <w:r>
              <w:rPr>
                <w:spacing w:val="4"/>
                <w:w w:val="100"/>
              </w:rPr>
              <w:t>Switch-Module Configuration Protocol</w:t>
            </w:r>
          </w:p>
        </w:tc>
      </w:tr>
      <w:tr w:rsidR="00A06AFF" w:rsidRPr="00A06AFF" w14:paraId="2665238F"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78F99E06" w14:textId="77777777" w:rsidR="00A06AFF" w:rsidRDefault="00A06AFF" w:rsidP="00A06AFF">
            <w:pPr>
              <w:pStyle w:val="B1Body1"/>
            </w:pPr>
            <w:r>
              <w:rPr>
                <w:spacing w:val="4"/>
                <w:w w:val="100"/>
              </w:rPr>
              <w:t>SCCP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1B3048CA" w14:textId="77777777" w:rsidR="00A06AFF" w:rsidRDefault="00A06AFF" w:rsidP="00A06AFF">
            <w:pPr>
              <w:pStyle w:val="B1Body1"/>
            </w:pPr>
            <w:r>
              <w:rPr>
                <w:spacing w:val="4"/>
                <w:w w:val="100"/>
              </w:rPr>
              <w:t>Skinny Client Control Protocol</w:t>
            </w:r>
          </w:p>
        </w:tc>
      </w:tr>
      <w:tr w:rsidR="00A06AFF" w:rsidRPr="00A06AFF" w14:paraId="73E20732"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1111E4F1" w14:textId="77777777" w:rsidR="00A06AFF" w:rsidRDefault="00A06AFF" w:rsidP="00A06AFF">
            <w:pPr>
              <w:pStyle w:val="B1Body1"/>
            </w:pPr>
            <w:r>
              <w:rPr>
                <w:spacing w:val="4"/>
                <w:w w:val="100"/>
              </w:rPr>
              <w:t>SM-SRE</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7688A9AB" w14:textId="77777777" w:rsidR="00A06AFF" w:rsidRDefault="00A06AFF" w:rsidP="00A06AFF">
            <w:pPr>
              <w:pStyle w:val="B1Body1"/>
            </w:pPr>
            <w:r>
              <w:rPr>
                <w:spacing w:val="4"/>
                <w:w w:val="100"/>
              </w:rPr>
              <w:t xml:space="preserve">Service Module-Services Ready Engine </w:t>
            </w:r>
          </w:p>
        </w:tc>
      </w:tr>
      <w:tr w:rsidR="00A06AFF" w:rsidRPr="00A06AFF" w14:paraId="479FE329"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13AEF97" w14:textId="77777777" w:rsidR="00A06AFF" w:rsidRDefault="00A06AFF" w:rsidP="00A06AFF">
            <w:pPr>
              <w:pStyle w:val="B1Body1"/>
            </w:pPr>
            <w:r>
              <w:rPr>
                <w:spacing w:val="4"/>
                <w:w w:val="100"/>
              </w:rPr>
              <w:t>SNMP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0D065963" w14:textId="77777777" w:rsidR="00A06AFF" w:rsidRDefault="00A06AFF" w:rsidP="00A06AFF">
            <w:pPr>
              <w:pStyle w:val="B1Body1"/>
            </w:pPr>
            <w:r>
              <w:rPr>
                <w:spacing w:val="4"/>
                <w:w w:val="100"/>
              </w:rPr>
              <w:t>Simple Network Management Protocol</w:t>
            </w:r>
          </w:p>
        </w:tc>
      </w:tr>
      <w:tr w:rsidR="00A06AFF" w:rsidRPr="00A06AFF" w14:paraId="14FF9896"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5BDA7E93" w14:textId="77777777" w:rsidR="00A06AFF" w:rsidRDefault="00A06AFF" w:rsidP="00A06AFF">
            <w:pPr>
              <w:pStyle w:val="B1Body1"/>
            </w:pPr>
            <w:r>
              <w:rPr>
                <w:spacing w:val="4"/>
                <w:w w:val="100"/>
              </w:rPr>
              <w:t>SPAN</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836AFB5" w14:textId="77777777" w:rsidR="00A06AFF" w:rsidRDefault="00A06AFF" w:rsidP="00A06AFF">
            <w:pPr>
              <w:pStyle w:val="B1Body1"/>
            </w:pPr>
            <w:r>
              <w:rPr>
                <w:spacing w:val="4"/>
                <w:w w:val="100"/>
              </w:rPr>
              <w:t>Switched Port Analyzer</w:t>
            </w:r>
          </w:p>
        </w:tc>
      </w:tr>
      <w:tr w:rsidR="00A06AFF" w:rsidRPr="00A06AFF" w14:paraId="75FBDB02"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C8D6033" w14:textId="77777777" w:rsidR="00A06AFF" w:rsidRDefault="00A06AFF" w:rsidP="00A06AFF">
            <w:pPr>
              <w:pStyle w:val="B1Body1"/>
            </w:pPr>
            <w:r>
              <w:rPr>
                <w:spacing w:val="4"/>
                <w:w w:val="100"/>
              </w:rPr>
              <w:t>SRE</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6B056B9" w14:textId="77777777" w:rsidR="00A06AFF" w:rsidRDefault="00A06AFF" w:rsidP="00A06AFF">
            <w:pPr>
              <w:pStyle w:val="B1Body1"/>
            </w:pPr>
            <w:r>
              <w:rPr>
                <w:spacing w:val="4"/>
                <w:w w:val="100"/>
              </w:rPr>
              <w:t>Services Ready Engine</w:t>
            </w:r>
          </w:p>
        </w:tc>
      </w:tr>
      <w:tr w:rsidR="00A06AFF" w:rsidRPr="00A06AFF" w14:paraId="72F63BAC"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5A0DD9D4" w14:textId="77777777" w:rsidR="00A06AFF" w:rsidRDefault="00A06AFF" w:rsidP="00A06AFF">
            <w:pPr>
              <w:pStyle w:val="B1Body1"/>
            </w:pPr>
            <w:r>
              <w:rPr>
                <w:spacing w:val="4"/>
                <w:w w:val="100"/>
              </w:rPr>
              <w:t>SSL</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606A8ED4" w14:textId="77777777" w:rsidR="00A06AFF" w:rsidRDefault="00A06AFF" w:rsidP="00A06AFF">
            <w:pPr>
              <w:pStyle w:val="B1Body1"/>
            </w:pPr>
            <w:r>
              <w:rPr>
                <w:spacing w:val="4"/>
                <w:w w:val="100"/>
              </w:rPr>
              <w:t>Secure Sockets Layer</w:t>
            </w:r>
          </w:p>
        </w:tc>
      </w:tr>
      <w:tr w:rsidR="00A06AFF" w:rsidRPr="00A06AFF" w14:paraId="6EEBBE46"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B5C1B76" w14:textId="77777777" w:rsidR="00A06AFF" w:rsidRDefault="00A06AFF" w:rsidP="00A06AFF">
            <w:pPr>
              <w:pStyle w:val="B1Body1"/>
            </w:pPr>
            <w:r>
              <w:rPr>
                <w:spacing w:val="4"/>
                <w:w w:val="100"/>
              </w:rPr>
              <w:t>SVC</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7965FF3" w14:textId="77777777" w:rsidR="00A06AFF" w:rsidRDefault="00A06AFF" w:rsidP="00A06AFF">
            <w:pPr>
              <w:pStyle w:val="B1Body1"/>
            </w:pPr>
            <w:r>
              <w:rPr>
                <w:spacing w:val="4"/>
                <w:w w:val="100"/>
              </w:rPr>
              <w:t>switched virtual circuit</w:t>
            </w:r>
          </w:p>
        </w:tc>
      </w:tr>
      <w:tr w:rsidR="00A06AFF" w:rsidRPr="00A06AFF" w14:paraId="34E49743"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4EF6AD4" w14:textId="77777777" w:rsidR="00A06AFF" w:rsidRDefault="00A06AFF" w:rsidP="00A06AFF">
            <w:pPr>
              <w:pStyle w:val="B1Body1"/>
            </w:pPr>
            <w:r>
              <w:rPr>
                <w:spacing w:val="4"/>
                <w:w w:val="100"/>
              </w:rPr>
              <w:t>TACACS+</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FE23A54" w14:textId="77777777" w:rsidR="00A06AFF" w:rsidRDefault="00A06AFF" w:rsidP="00A06AFF">
            <w:pPr>
              <w:pStyle w:val="B1Body1"/>
            </w:pPr>
            <w:r>
              <w:rPr>
                <w:spacing w:val="4"/>
                <w:w w:val="100"/>
              </w:rPr>
              <w:t>Terminal Access Controller Access Control System Plus</w:t>
            </w:r>
          </w:p>
        </w:tc>
      </w:tr>
      <w:tr w:rsidR="00A06AFF" w:rsidRPr="00A06AFF" w14:paraId="31A747F3"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08BAAA6" w14:textId="77777777" w:rsidR="00A06AFF" w:rsidRDefault="00A06AFF" w:rsidP="00A06AFF">
            <w:pPr>
              <w:pStyle w:val="B1Body1"/>
            </w:pPr>
            <w:r>
              <w:rPr>
                <w:spacing w:val="4"/>
                <w:w w:val="100"/>
              </w:rPr>
              <w:t>TCP/IP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91E7CD1" w14:textId="77777777" w:rsidR="00A06AFF" w:rsidRDefault="00A06AFF" w:rsidP="00A06AFF">
            <w:pPr>
              <w:pStyle w:val="B1Body1"/>
            </w:pPr>
            <w:r>
              <w:rPr>
                <w:spacing w:val="4"/>
                <w:w w:val="100"/>
              </w:rPr>
              <w:t>Transmission Control Protocol/Internet Protocol</w:t>
            </w:r>
          </w:p>
        </w:tc>
      </w:tr>
      <w:tr w:rsidR="00A06AFF" w:rsidRPr="00A06AFF" w14:paraId="60F21E4D"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79800FF0" w14:textId="77777777" w:rsidR="00A06AFF" w:rsidRDefault="00A06AFF" w:rsidP="00A06AFF">
            <w:pPr>
              <w:pStyle w:val="B1Body1"/>
            </w:pPr>
            <w:r>
              <w:rPr>
                <w:spacing w:val="4"/>
                <w:w w:val="100"/>
              </w:rPr>
              <w:t>TFTP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0F06226" w14:textId="77777777" w:rsidR="00A06AFF" w:rsidRDefault="00A06AFF" w:rsidP="00A06AFF">
            <w:pPr>
              <w:pStyle w:val="B1Body1"/>
            </w:pPr>
            <w:r>
              <w:rPr>
                <w:spacing w:val="4"/>
                <w:w w:val="100"/>
              </w:rPr>
              <w:t>Trivial File Transfer Protocol</w:t>
            </w:r>
          </w:p>
        </w:tc>
      </w:tr>
      <w:tr w:rsidR="00A06AFF" w:rsidRPr="00A06AFF" w14:paraId="68192BF3"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381494A" w14:textId="77777777" w:rsidR="00A06AFF" w:rsidRDefault="00A06AFF" w:rsidP="00A06AFF">
            <w:pPr>
              <w:pStyle w:val="B1Body1"/>
            </w:pPr>
            <w:r>
              <w:rPr>
                <w:spacing w:val="4"/>
                <w:w w:val="100"/>
              </w:rPr>
              <w:t>TOS</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51E56324" w14:textId="77777777" w:rsidR="00A06AFF" w:rsidRDefault="00A06AFF" w:rsidP="00A06AFF">
            <w:pPr>
              <w:pStyle w:val="B1Body1"/>
            </w:pPr>
            <w:r>
              <w:rPr>
                <w:spacing w:val="4"/>
                <w:w w:val="100"/>
              </w:rPr>
              <w:t>type of service</w:t>
            </w:r>
          </w:p>
        </w:tc>
      </w:tr>
      <w:tr w:rsidR="00A06AFF" w:rsidRPr="00A06AFF" w14:paraId="4ED63639"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8B7FB3F" w14:textId="77777777" w:rsidR="00A06AFF" w:rsidRDefault="00A06AFF" w:rsidP="00A06AFF">
            <w:pPr>
              <w:pStyle w:val="B1Body1"/>
            </w:pPr>
            <w:r>
              <w:rPr>
                <w:spacing w:val="4"/>
                <w:w w:val="100"/>
              </w:rPr>
              <w:t>TTL</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352E5DEE" w14:textId="77777777" w:rsidR="00A06AFF" w:rsidRDefault="00A06AFF" w:rsidP="00A06AFF">
            <w:pPr>
              <w:pStyle w:val="B1Body1"/>
            </w:pPr>
            <w:r>
              <w:rPr>
                <w:spacing w:val="4"/>
                <w:w w:val="100"/>
              </w:rPr>
              <w:t>Time To Live</w:t>
            </w:r>
          </w:p>
        </w:tc>
      </w:tr>
      <w:tr w:rsidR="00A06AFF" w:rsidRPr="00A06AFF" w14:paraId="276767A7"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0AEAFC7B" w14:textId="77777777" w:rsidR="00A06AFF" w:rsidRDefault="00A06AFF" w:rsidP="00A06AFF">
            <w:pPr>
              <w:pStyle w:val="B1Body1"/>
            </w:pPr>
            <w:r>
              <w:rPr>
                <w:spacing w:val="4"/>
                <w:w w:val="100"/>
              </w:rPr>
              <w:t>UDP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73E4B101" w14:textId="77777777" w:rsidR="00A06AFF" w:rsidRDefault="00A06AFF" w:rsidP="00A06AFF">
            <w:pPr>
              <w:pStyle w:val="B1Body1"/>
            </w:pPr>
            <w:r>
              <w:rPr>
                <w:spacing w:val="4"/>
                <w:w w:val="100"/>
              </w:rPr>
              <w:t>User Datagram Protocol</w:t>
            </w:r>
          </w:p>
        </w:tc>
      </w:tr>
      <w:tr w:rsidR="00A06AFF" w:rsidRPr="00A06AFF" w14:paraId="6D98F531"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450047E9" w14:textId="77777777" w:rsidR="00A06AFF" w:rsidRDefault="00A06AFF" w:rsidP="00A06AFF">
            <w:pPr>
              <w:pStyle w:val="B1Body1"/>
            </w:pPr>
            <w:r>
              <w:rPr>
                <w:spacing w:val="4"/>
                <w:w w:val="100"/>
              </w:rPr>
              <w:t>UTC</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36D3921B" w14:textId="77777777" w:rsidR="00A06AFF" w:rsidRDefault="00A06AFF" w:rsidP="00A06AFF">
            <w:pPr>
              <w:pStyle w:val="B1Body1"/>
            </w:pPr>
            <w:r>
              <w:rPr>
                <w:spacing w:val="4"/>
                <w:w w:val="100"/>
              </w:rPr>
              <w:t>Coordinated Universal Time</w:t>
            </w:r>
          </w:p>
        </w:tc>
      </w:tr>
      <w:tr w:rsidR="00A06AFF" w:rsidRPr="00A06AFF" w14:paraId="3744C8D9"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0033B69" w14:textId="77777777" w:rsidR="00A06AFF" w:rsidRDefault="00A06AFF" w:rsidP="00A06AFF">
            <w:pPr>
              <w:pStyle w:val="B1Body1"/>
            </w:pPr>
            <w:r>
              <w:rPr>
                <w:spacing w:val="4"/>
                <w:w w:val="100"/>
              </w:rPr>
              <w:t>VACL</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370AE01F" w14:textId="77777777" w:rsidR="00A06AFF" w:rsidRDefault="00A06AFF" w:rsidP="00A06AFF">
            <w:pPr>
              <w:pStyle w:val="B1Body1"/>
            </w:pPr>
            <w:r>
              <w:rPr>
                <w:spacing w:val="4"/>
                <w:w w:val="100"/>
              </w:rPr>
              <w:t>VLAN access control list</w:t>
            </w:r>
          </w:p>
        </w:tc>
      </w:tr>
      <w:tr w:rsidR="00A06AFF" w:rsidRPr="00A06AFF" w14:paraId="7FB6DAE2"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64DA0086" w14:textId="77777777" w:rsidR="00A06AFF" w:rsidRDefault="00A06AFF" w:rsidP="00A06AFF">
            <w:pPr>
              <w:pStyle w:val="B1Body1"/>
            </w:pPr>
            <w:r>
              <w:rPr>
                <w:spacing w:val="4"/>
                <w:w w:val="100"/>
              </w:rPr>
              <w:t>VLAN</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1A5310C3" w14:textId="77777777" w:rsidR="00A06AFF" w:rsidRDefault="00A06AFF" w:rsidP="00A06AFF">
            <w:pPr>
              <w:pStyle w:val="B1Body1"/>
            </w:pPr>
            <w:r>
              <w:rPr>
                <w:spacing w:val="4"/>
                <w:w w:val="100"/>
              </w:rPr>
              <w:t>virtual LAN</w:t>
            </w:r>
          </w:p>
        </w:tc>
      </w:tr>
      <w:tr w:rsidR="00A06AFF" w:rsidRPr="00A06AFF" w14:paraId="5C46C3A7"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4F80C56" w14:textId="77777777" w:rsidR="00A06AFF" w:rsidRDefault="00A06AFF" w:rsidP="00A06AFF">
            <w:pPr>
              <w:pStyle w:val="B1Body1"/>
            </w:pPr>
            <w:r>
              <w:rPr>
                <w:spacing w:val="4"/>
                <w:w w:val="100"/>
              </w:rPr>
              <w:t>VPN</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5AFDF903" w14:textId="77777777" w:rsidR="00A06AFF" w:rsidRDefault="00A06AFF" w:rsidP="00A06AFF">
            <w:pPr>
              <w:pStyle w:val="B1Body1"/>
            </w:pPr>
            <w:r>
              <w:rPr>
                <w:spacing w:val="4"/>
                <w:w w:val="100"/>
              </w:rPr>
              <w:t>virtual private network</w:t>
            </w:r>
          </w:p>
        </w:tc>
      </w:tr>
      <w:tr w:rsidR="00A06AFF" w:rsidRPr="00A06AFF" w14:paraId="361629EA"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21CCB629" w14:textId="77777777" w:rsidR="00A06AFF" w:rsidRDefault="00A06AFF" w:rsidP="00A06AFF">
            <w:pPr>
              <w:pStyle w:val="B1Body1"/>
            </w:pPr>
            <w:r>
              <w:rPr>
                <w:spacing w:val="4"/>
                <w:w w:val="100"/>
              </w:rPr>
              <w:t>VTP</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45750A3A" w14:textId="77777777" w:rsidR="00A06AFF" w:rsidRDefault="00A06AFF" w:rsidP="00A06AFF">
            <w:pPr>
              <w:pStyle w:val="B1Body1"/>
            </w:pPr>
            <w:r>
              <w:rPr>
                <w:spacing w:val="4"/>
                <w:w w:val="100"/>
              </w:rPr>
              <w:t>VLAN Trunking Protocol</w:t>
            </w:r>
          </w:p>
        </w:tc>
      </w:tr>
      <w:tr w:rsidR="00A06AFF" w:rsidRPr="00A06AFF" w14:paraId="23D09C0B" w14:textId="77777777" w:rsidTr="00A06AFF">
        <w:trPr>
          <w:trHeight w:val="320"/>
        </w:trPr>
        <w:tc>
          <w:tcPr>
            <w:tcW w:w="1620" w:type="dxa"/>
            <w:tcBorders>
              <w:top w:val="nil"/>
              <w:left w:val="nil"/>
              <w:bottom w:val="single" w:sz="2" w:space="0" w:color="000000"/>
              <w:right w:val="single" w:sz="2" w:space="0" w:color="000000"/>
            </w:tcBorders>
            <w:tcMar>
              <w:top w:w="80" w:type="dxa"/>
              <w:left w:w="40" w:type="dxa"/>
              <w:bottom w:w="50" w:type="dxa"/>
              <w:right w:w="100" w:type="dxa"/>
            </w:tcMar>
          </w:tcPr>
          <w:p w14:paraId="0B52BD7E" w14:textId="77777777" w:rsidR="00A06AFF" w:rsidRDefault="00A06AFF" w:rsidP="00A06AFF">
            <w:pPr>
              <w:pStyle w:val="B1Body1"/>
            </w:pPr>
            <w:r>
              <w:rPr>
                <w:spacing w:val="4"/>
                <w:w w:val="100"/>
              </w:rPr>
              <w:t>WAAS</w:t>
            </w:r>
          </w:p>
        </w:tc>
        <w:tc>
          <w:tcPr>
            <w:tcW w:w="6240" w:type="dxa"/>
            <w:tcBorders>
              <w:top w:val="nil"/>
              <w:left w:val="single" w:sz="2" w:space="0" w:color="000000"/>
              <w:bottom w:val="single" w:sz="2" w:space="0" w:color="000000"/>
              <w:right w:val="nil"/>
            </w:tcBorders>
            <w:tcMar>
              <w:top w:w="80" w:type="dxa"/>
              <w:left w:w="40" w:type="dxa"/>
              <w:bottom w:w="50" w:type="dxa"/>
              <w:right w:w="100" w:type="dxa"/>
            </w:tcMar>
          </w:tcPr>
          <w:p w14:paraId="003C4931" w14:textId="77777777" w:rsidR="00A06AFF" w:rsidRDefault="00A06AFF" w:rsidP="00A06AFF">
            <w:pPr>
              <w:pStyle w:val="B1Body1"/>
            </w:pPr>
            <w:r>
              <w:rPr>
                <w:spacing w:val="4"/>
                <w:w w:val="100"/>
              </w:rPr>
              <w:t>Wide Area Application Services</w:t>
            </w:r>
          </w:p>
        </w:tc>
      </w:tr>
      <w:tr w:rsidR="00A06AFF" w:rsidRPr="00A06AFF" w14:paraId="40719BFE" w14:textId="77777777" w:rsidTr="00A06AFF">
        <w:trPr>
          <w:trHeight w:val="320"/>
        </w:trPr>
        <w:tc>
          <w:tcPr>
            <w:tcW w:w="1620" w:type="dxa"/>
            <w:tcBorders>
              <w:top w:val="nil"/>
              <w:left w:val="nil"/>
              <w:bottom w:val="single" w:sz="4" w:space="0" w:color="000000"/>
              <w:right w:val="single" w:sz="2" w:space="0" w:color="000000"/>
            </w:tcBorders>
            <w:tcMar>
              <w:top w:w="80" w:type="dxa"/>
              <w:left w:w="40" w:type="dxa"/>
              <w:bottom w:w="50" w:type="dxa"/>
              <w:right w:w="100" w:type="dxa"/>
            </w:tcMar>
          </w:tcPr>
          <w:p w14:paraId="14FF112A" w14:textId="77777777" w:rsidR="00A06AFF" w:rsidRDefault="00A06AFF" w:rsidP="00A06AFF">
            <w:pPr>
              <w:pStyle w:val="B1Body1"/>
            </w:pPr>
            <w:r>
              <w:rPr>
                <w:spacing w:val="4"/>
                <w:w w:val="100"/>
              </w:rPr>
              <w:t>WAN</w:t>
            </w:r>
          </w:p>
        </w:tc>
        <w:tc>
          <w:tcPr>
            <w:tcW w:w="6240" w:type="dxa"/>
            <w:tcBorders>
              <w:top w:val="nil"/>
              <w:left w:val="single" w:sz="2" w:space="0" w:color="000000"/>
              <w:bottom w:val="single" w:sz="4" w:space="0" w:color="000000"/>
              <w:right w:val="nil"/>
            </w:tcBorders>
            <w:tcMar>
              <w:top w:w="80" w:type="dxa"/>
              <w:left w:w="40" w:type="dxa"/>
              <w:bottom w:w="50" w:type="dxa"/>
              <w:right w:w="100" w:type="dxa"/>
            </w:tcMar>
          </w:tcPr>
          <w:p w14:paraId="18423ED8" w14:textId="77777777" w:rsidR="00A06AFF" w:rsidRDefault="00A06AFF" w:rsidP="00A06AFF">
            <w:pPr>
              <w:pStyle w:val="B1Body1"/>
            </w:pPr>
            <w:r>
              <w:rPr>
                <w:spacing w:val="4"/>
                <w:w w:val="100"/>
              </w:rPr>
              <w:t>Wide Area Network</w:t>
            </w:r>
          </w:p>
        </w:tc>
      </w:tr>
    </w:tbl>
    <w:p w14:paraId="617A299A" w14:textId="77777777" w:rsidR="00A06AFF" w:rsidRDefault="00A06AFF" w:rsidP="00A06AFF">
      <w:pPr>
        <w:pStyle w:val="Anchor"/>
        <w:rPr>
          <w:w w:val="100"/>
        </w:rPr>
      </w:pPr>
    </w:p>
    <w:p w14:paraId="269AD9FB" w14:textId="77777777" w:rsidR="006552FE" w:rsidRPr="0050372B" w:rsidRDefault="006552FE" w:rsidP="00667BA7"/>
    <w:sectPr w:rsidR="006552FE" w:rsidRPr="0050372B" w:rsidSect="008B68CC">
      <w:footerReference w:type="even" r:id="rId31"/>
      <w:footerReference w:type="default" r:id="rId32"/>
      <w:headerReference w:type="first" r:id="rId33"/>
      <w:footerReference w:type="first" r:id="rId34"/>
      <w:pgSz w:w="12240" w:h="15840"/>
      <w:pgMar w:top="216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8055C" w14:textId="77777777" w:rsidR="002B1C51" w:rsidRDefault="002B1C51">
      <w:pPr>
        <w:spacing w:after="0"/>
      </w:pPr>
      <w:r>
        <w:separator/>
      </w:r>
    </w:p>
  </w:endnote>
  <w:endnote w:type="continuationSeparator" w:id="0">
    <w:p w14:paraId="508169C4" w14:textId="77777777" w:rsidR="002B1C51" w:rsidRDefault="002B1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Univers 55">
    <w:altName w:val="Arial"/>
    <w:panose1 w:val="00000000000000000000"/>
    <w:charset w:val="00"/>
    <w:family w:val="swiss"/>
    <w:notTrueType/>
    <w:pitch w:val="variable"/>
    <w:sig w:usb0="00000003" w:usb1="00000000" w:usb2="00000000" w:usb3="00000000" w:csb0="00000001"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Univers 45 Light">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altName w:val="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BBC9" w14:textId="77777777" w:rsidR="002B1C51" w:rsidRDefault="002B1C51">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t>Cisco Prime NAM Command Line Reference</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fldChar w:fldCharType="begin"/>
    </w:r>
    <w:r>
      <w:instrText xml:space="preserve"> PAGE   \* MERGEFORMAT </w:instrText>
    </w:r>
    <w:r>
      <w:fldChar w:fldCharType="separate"/>
    </w:r>
    <w:r w:rsidRPr="008B68CC">
      <w:rPr>
        <w:rFonts w:asciiTheme="majorHAnsi" w:eastAsiaTheme="majorEastAsia" w:hAnsiTheme="majorHAnsi"/>
        <w:noProof/>
      </w:rPr>
      <w:t>2</w:t>
    </w:r>
    <w:r>
      <w:fldChar w:fldCharType="end"/>
    </w:r>
  </w:p>
  <w:p w14:paraId="2FECE1DE" w14:textId="77777777" w:rsidR="002B1C51" w:rsidRDefault="002B1C51">
    <w:pPr>
      <w:widowControl w:val="0"/>
      <w:autoSpaceDE w:val="0"/>
      <w:autoSpaceDN w:val="0"/>
      <w:adjustRightInd w:val="0"/>
      <w:spacing w:after="0"/>
      <w:rPr>
        <w:rFonts w:ascii="Symbol" w:hAnsi="Symbol"/>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ED5B" w14:textId="77777777" w:rsidR="002B1C51" w:rsidRDefault="002B1C51" w:rsidP="00CA31AD">
    <w:pPr>
      <w:pStyle w:val="Footer"/>
    </w:pPr>
    <w:r w:rsidRPr="001655D1">
      <w:t>Cisco Prime Network Analysis Modul</w:t>
    </w:r>
    <w:r>
      <w:t>e Command Reference Guide</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fldChar w:fldCharType="begin"/>
    </w:r>
    <w:r>
      <w:instrText xml:space="preserve"> PAGE   \* MERGEFORMAT </w:instrText>
    </w:r>
    <w:r>
      <w:fldChar w:fldCharType="separate"/>
    </w:r>
    <w:r w:rsidR="00535909">
      <w:rPr>
        <w:noProof/>
      </w:rPr>
      <w:t>21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6060" w14:textId="77777777" w:rsidR="002B1C51" w:rsidRDefault="002B1C51" w:rsidP="001655D1">
    <w:pPr>
      <w:pStyle w:val="PartNumber"/>
      <w:numPr>
        <w:ilvl w:val="0"/>
        <w:numId w:val="1"/>
      </w:numPr>
      <w:rPr>
        <w:w w:val="100"/>
      </w:rPr>
    </w:pPr>
    <w:r>
      <w:rPr>
        <w:w w:val="100"/>
      </w:rPr>
      <w:t xml:space="preserve"> OL-25964-02 / </w:t>
    </w:r>
    <w:r>
      <w:t>EDCS-1182911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CCDD" w14:textId="77777777" w:rsidR="002B1C51" w:rsidRDefault="002B1C51">
      <w:pPr>
        <w:spacing w:after="0"/>
      </w:pPr>
      <w:r>
        <w:separator/>
      </w:r>
    </w:p>
  </w:footnote>
  <w:footnote w:type="continuationSeparator" w:id="0">
    <w:p w14:paraId="3C64672D" w14:textId="77777777" w:rsidR="002B1C51" w:rsidRDefault="002B1C5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CFCB" w14:textId="77777777" w:rsidR="002B1C51" w:rsidRDefault="002B1C51">
    <w:pPr>
      <w:widowControl w:val="0"/>
      <w:autoSpaceDE w:val="0"/>
      <w:autoSpaceDN w:val="0"/>
      <w:adjustRightInd w:val="0"/>
      <w:spacing w:after="0"/>
      <w:rPr>
        <w:rFonts w:ascii="Symbol" w:hAnsi="Symbo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908500"/>
    <w:lvl w:ilvl="0">
      <w:numFmt w:val="bullet"/>
      <w:lvlText w:val="*"/>
      <w:lvlJc w:val="left"/>
    </w:lvl>
  </w:abstractNum>
  <w:abstractNum w:abstractNumId="1">
    <w:nsid w:val="08387B49"/>
    <w:multiLevelType w:val="hybridMultilevel"/>
    <w:tmpl w:val="FBD81ED2"/>
    <w:lvl w:ilvl="0" w:tplc="276A4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515DC"/>
    <w:multiLevelType w:val="hybridMultilevel"/>
    <w:tmpl w:val="B614A55C"/>
    <w:lvl w:ilvl="0" w:tplc="276A4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70051"/>
    <w:multiLevelType w:val="hybridMultilevel"/>
    <w:tmpl w:val="9A8C68B8"/>
    <w:lvl w:ilvl="0" w:tplc="276A4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F4100"/>
    <w:multiLevelType w:val="hybridMultilevel"/>
    <w:tmpl w:val="B212DC12"/>
    <w:lvl w:ilvl="0" w:tplc="276A4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87A9A"/>
    <w:multiLevelType w:val="hybridMultilevel"/>
    <w:tmpl w:val="58089890"/>
    <w:lvl w:ilvl="0" w:tplc="276A4FC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9231E7"/>
    <w:multiLevelType w:val="hybridMultilevel"/>
    <w:tmpl w:val="6150C5A6"/>
    <w:lvl w:ilvl="0" w:tplc="276A4F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6E3C74"/>
    <w:multiLevelType w:val="hybridMultilevel"/>
    <w:tmpl w:val="EC48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11B15"/>
    <w:multiLevelType w:val="hybridMultilevel"/>
    <w:tmpl w:val="3BDE0240"/>
    <w:lvl w:ilvl="0" w:tplc="276A4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F6F8C"/>
    <w:multiLevelType w:val="hybridMultilevel"/>
    <w:tmpl w:val="3C8C5246"/>
    <w:lvl w:ilvl="0" w:tplc="276A4FC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Text Part Number: "/>
        <w:legacy w:legacy="1" w:legacySpace="0" w:legacyIndent="0"/>
        <w:lvlJc w:val="left"/>
        <w:rPr>
          <w:rFonts w:ascii="Univers 55" w:hAnsi="Univers 55" w:hint="default"/>
          <w:b w:val="0"/>
          <w:i w:val="0"/>
          <w:strike w:val="0"/>
          <w:color w:val="000000"/>
          <w:sz w:val="14"/>
          <w:u w:val="none"/>
        </w:rPr>
      </w:lvl>
    </w:lvlOverride>
  </w:num>
  <w:num w:numId="2">
    <w:abstractNumId w:val="0"/>
    <w:lvlOverride w:ilvl="0">
      <w:lvl w:ilvl="0">
        <w:start w:val="1"/>
        <w:numFmt w:val="bullet"/>
        <w:lvlText w:val="Note "/>
        <w:legacy w:legacy="1" w:legacySpace="0" w:legacyIndent="0"/>
        <w:lvlJc w:val="left"/>
        <w:pPr>
          <w:ind w:left="90"/>
        </w:pPr>
        <w:rPr>
          <w:rFonts w:ascii="Univers 47 CondensedLight" w:hAnsi="Univers 47 CondensedLight" w:hint="default"/>
          <w:b/>
          <w:i w:val="0"/>
          <w:strike w:val="0"/>
          <w:color w:val="000000"/>
          <w:sz w:val="18"/>
          <w:u w:val="none"/>
        </w:rPr>
      </w:lvl>
    </w:lvlOverride>
  </w:num>
  <w:num w:numId="3">
    <w:abstractNumId w:val="0"/>
    <w:lvlOverride w:ilvl="0">
      <w:lvl w:ilvl="0">
        <w:start w:val="1"/>
        <w:numFmt w:val="bullet"/>
        <w:lvlText w:val="Caution "/>
        <w:legacy w:legacy="1" w:legacySpace="0" w:legacyIndent="0"/>
        <w:lvlJc w:val="left"/>
        <w:pPr>
          <w:ind w:left="980"/>
        </w:pPr>
        <w:rPr>
          <w:rFonts w:ascii="Univers 47 CondensedLight" w:hAnsi="Univers 47 CondensedLight" w:hint="default"/>
          <w:b/>
          <w:i w:val="0"/>
          <w:strike w:val="0"/>
          <w:color w:val="000000"/>
          <w:sz w:val="18"/>
          <w:u w:val="none"/>
        </w:rPr>
      </w:lvl>
    </w:lvlOverride>
  </w:num>
  <w:num w:numId="4">
    <w:abstractNumId w:val="0"/>
    <w:lvlOverride w:ilvl="0">
      <w:lvl w:ilvl="0">
        <w:start w:val="1"/>
        <w:numFmt w:val="bullet"/>
        <w:lvlText w:val="Warning "/>
        <w:legacy w:legacy="1" w:legacySpace="0" w:legacyIndent="0"/>
        <w:lvlJc w:val="left"/>
        <w:pPr>
          <w:ind w:left="900"/>
        </w:pPr>
        <w:rPr>
          <w:rFonts w:ascii="Univers 47 CondensedLight" w:hAnsi="Univers 47 CondensedLight" w:hint="default"/>
          <w:b/>
          <w:i w:val="0"/>
          <w:strike w:val="0"/>
          <w:color w:val="000000"/>
          <w:sz w:val="18"/>
          <w:u w:val="none"/>
        </w:rPr>
      </w:lvl>
    </w:lvlOverride>
  </w:num>
  <w:num w:numId="5">
    <w:abstractNumId w:val="7"/>
  </w:num>
  <w:num w:numId="6">
    <w:abstractNumId w:val="0"/>
    <w:lvlOverride w:ilvl="0">
      <w:lvl w:ilvl="0">
        <w:start w:val="1"/>
        <w:numFmt w:val="bullet"/>
        <w:lvlText w:val=" • "/>
        <w:legacy w:legacy="1" w:legacySpace="0" w:legacyIndent="0"/>
        <w:lvlJc w:val="left"/>
        <w:rPr>
          <w:rFonts w:ascii="Univers 47 CondensedLight" w:hAnsi="Univers 47 CondensedLight" w:hint="default"/>
          <w:b/>
          <w:i w:val="0"/>
          <w:strike w:val="0"/>
          <w:color w:val="000000"/>
          <w:sz w:val="18"/>
          <w:u w:val="none"/>
        </w:rPr>
      </w:lvl>
    </w:lvlOverride>
  </w:num>
  <w:num w:numId="7">
    <w:abstractNumId w:val="0"/>
    <w:lvlOverride w:ilvl="0">
      <w:lvl w:ilvl="0">
        <w:start w:val="1"/>
        <w:numFmt w:val="bullet"/>
        <w:lvlText w:val="Defaults"/>
        <w:legacy w:legacy="1" w:legacySpace="0" w:legacyIndent="0"/>
        <w:lvlJc w:val="left"/>
        <w:rPr>
          <w:rFonts w:ascii="Univers 47 CondensedLight" w:hAnsi="Univers 47 CondensedLight" w:hint="default"/>
          <w:b/>
          <w:i w:val="0"/>
          <w:strike w:val="0"/>
          <w:color w:val="000000"/>
          <w:sz w:val="20"/>
          <w:u w:val="none"/>
        </w:rPr>
      </w:lvl>
    </w:lvlOverride>
  </w:num>
  <w:num w:numId="8">
    <w:abstractNumId w:val="0"/>
    <w:lvlOverride w:ilvl="0">
      <w:lvl w:ilvl="0">
        <w:start w:val="1"/>
        <w:numFmt w:val="bullet"/>
        <w:lvlText w:val="Command Modes"/>
        <w:legacy w:legacy="1" w:legacySpace="0" w:legacyIndent="0"/>
        <w:lvlJc w:val="left"/>
        <w:rPr>
          <w:rFonts w:ascii="Univers 47 CondensedLight" w:hAnsi="Univers 47 CondensedLight" w:hint="default"/>
          <w:b/>
          <w:i w:val="0"/>
          <w:strike w:val="0"/>
          <w:color w:val="000000"/>
          <w:sz w:val="20"/>
          <w:u w:val="none"/>
        </w:rPr>
      </w:lvl>
    </w:lvlOverride>
  </w:num>
  <w:num w:numId="9">
    <w:abstractNumId w:val="0"/>
    <w:lvlOverride w:ilvl="0">
      <w:lvl w:ilvl="0">
        <w:start w:val="1"/>
        <w:numFmt w:val="bullet"/>
        <w:lvlText w:val="Usage Guidelines"/>
        <w:legacy w:legacy="1" w:legacySpace="0" w:legacyIndent="0"/>
        <w:lvlJc w:val="left"/>
        <w:rPr>
          <w:rFonts w:ascii="Univers 47 CondensedLight" w:hAnsi="Univers 47 CondensedLight" w:hint="default"/>
          <w:b/>
          <w:i w:val="0"/>
          <w:strike w:val="0"/>
          <w:color w:val="000000"/>
          <w:sz w:val="20"/>
          <w:u w:val="none"/>
        </w:rPr>
      </w:lvl>
    </w:lvlOverride>
  </w:num>
  <w:num w:numId="10">
    <w:abstractNumId w:val="0"/>
    <w:lvlOverride w:ilvl="0">
      <w:lvl w:ilvl="0">
        <w:start w:val="1"/>
        <w:numFmt w:val="bullet"/>
        <w:lvlText w:val="Examples"/>
        <w:legacy w:legacy="1" w:legacySpace="0" w:legacyIndent="0"/>
        <w:lvlJc w:val="left"/>
        <w:rPr>
          <w:rFonts w:ascii="Univers 47 CondensedLight" w:hAnsi="Univers 47 CondensedLight" w:hint="default"/>
          <w:b/>
          <w:i w:val="0"/>
          <w:strike w:val="0"/>
          <w:color w:val="000000"/>
          <w:sz w:val="20"/>
          <w:u w:val="none"/>
        </w:rPr>
      </w:lvl>
    </w:lvlOverride>
  </w:num>
  <w:num w:numId="11">
    <w:abstractNumId w:val="0"/>
    <w:lvlOverride w:ilvl="0">
      <w:lvl w:ilvl="0">
        <w:start w:val="1"/>
        <w:numFmt w:val="bullet"/>
        <w:lvlText w:val="Syntax Description"/>
        <w:legacy w:legacy="1" w:legacySpace="0" w:legacyIndent="0"/>
        <w:lvlJc w:val="left"/>
        <w:rPr>
          <w:rFonts w:ascii="Univers 47 CondensedLight" w:hAnsi="Univers 47 CondensedLight" w:hint="default"/>
          <w:b/>
          <w:i w:val="0"/>
          <w:strike w:val="0"/>
          <w:color w:val="000000"/>
          <w:sz w:val="20"/>
          <w:u w:val="none"/>
        </w:rPr>
      </w:lvl>
    </w:lvlOverride>
  </w:num>
  <w:num w:numId="12">
    <w:abstractNumId w:val="0"/>
    <w:lvlOverride w:ilvl="0">
      <w:lvl w:ilvl="0">
        <w:start w:val="1"/>
        <w:numFmt w:val="bullet"/>
        <w:lvlText w:val="Related Commands"/>
        <w:legacy w:legacy="1" w:legacySpace="0" w:legacyIndent="0"/>
        <w:lvlJc w:val="left"/>
        <w:rPr>
          <w:rFonts w:ascii="Univers 47 CondensedLight" w:hAnsi="Univers 47 CondensedLight" w:hint="default"/>
          <w:b/>
          <w:i w:val="0"/>
          <w:strike w:val="0"/>
          <w:color w:val="000000"/>
          <w:sz w:val="20"/>
          <w:u w:val="none"/>
        </w:rPr>
      </w:lvl>
    </w:lvlOverride>
  </w:num>
  <w:num w:numId="13">
    <w:abstractNumId w:val="0"/>
    <w:lvlOverride w:ilvl="0">
      <w:lvl w:ilvl="0">
        <w:start w:val="1"/>
        <w:numFmt w:val="bullet"/>
        <w:lvlText w:val="Note "/>
        <w:legacy w:legacy="1" w:legacySpace="0" w:legacyIndent="0"/>
        <w:lvlJc w:val="left"/>
        <w:pPr>
          <w:ind w:left="1180"/>
        </w:pPr>
        <w:rPr>
          <w:rFonts w:ascii="Univers 47 CondensedLight" w:hAnsi="Univers 47 CondensedLight" w:hint="default"/>
          <w:b/>
          <w:i w:val="0"/>
          <w:strike w:val="0"/>
          <w:color w:val="000000"/>
          <w:sz w:val="18"/>
          <w:u w:val="none"/>
        </w:rPr>
      </w:lvl>
    </w:lvlOverride>
  </w:num>
  <w:num w:numId="14">
    <w:abstractNumId w:val="0"/>
    <w:lvlOverride w:ilvl="0">
      <w:lvl w:ilvl="0">
        <w:start w:val="1"/>
        <w:numFmt w:val="bullet"/>
        <w:lvlText w:val="Note "/>
        <w:legacy w:legacy="1" w:legacySpace="0" w:legacyIndent="0"/>
        <w:lvlJc w:val="left"/>
        <w:rPr>
          <w:rFonts w:ascii="Univers 47 CondensedLight" w:hAnsi="Univers 47 CondensedLight" w:hint="default"/>
          <w:b/>
          <w:i w:val="0"/>
          <w:strike w:val="0"/>
          <w:color w:val="000000"/>
          <w:sz w:val="18"/>
          <w:u w:val="none"/>
        </w:rPr>
      </w:lvl>
    </w:lvlOverride>
  </w:num>
  <w:num w:numId="15">
    <w:abstractNumId w:val="0"/>
    <w:lvlOverride w:ilvl="0">
      <w:lvl w:ilvl="0">
        <w:start w:val="1"/>
        <w:numFmt w:val="bullet"/>
        <w:lvlText w:val="Table†3-1 "/>
        <w:legacy w:legacy="1" w:legacySpace="0" w:legacyIndent="0"/>
        <w:lvlJc w:val="left"/>
        <w:pPr>
          <w:ind w:left="1860"/>
        </w:pPr>
        <w:rPr>
          <w:rFonts w:ascii="Univers 45 Light" w:hAnsi="Univers 45 Light" w:hint="default"/>
          <w:b/>
          <w:i/>
          <w:strike w:val="0"/>
          <w:color w:val="000000"/>
          <w:sz w:val="18"/>
          <w:u w:val="none"/>
        </w:rPr>
      </w:lvl>
    </w:lvlOverride>
  </w:num>
  <w:num w:numId="16">
    <w:abstractNumId w:val="0"/>
    <w:lvlOverride w:ilvl="0">
      <w:lvl w:ilvl="0">
        <w:start w:val="1"/>
        <w:numFmt w:val="bullet"/>
        <w:lvlText w:val="Step†1 "/>
        <w:legacy w:legacy="1" w:legacySpace="0" w:legacyIndent="0"/>
        <w:lvlJc w:val="left"/>
        <w:pPr>
          <w:ind w:left="1080"/>
        </w:pPr>
        <w:rPr>
          <w:rFonts w:ascii="Univers 47 CondensedLight" w:hAnsi="Univers 47 CondensedLight" w:hint="default"/>
          <w:b/>
          <w:i w:val="0"/>
          <w:strike w:val="0"/>
          <w:color w:val="000000"/>
          <w:sz w:val="18"/>
          <w:u w:val="none"/>
        </w:rPr>
      </w:lvl>
    </w:lvlOverride>
  </w:num>
  <w:num w:numId="17">
    <w:abstractNumId w:val="0"/>
    <w:lvlOverride w:ilvl="0">
      <w:lvl w:ilvl="0">
        <w:start w:val="1"/>
        <w:numFmt w:val="bullet"/>
        <w:lvlText w:val="Step†2 "/>
        <w:legacy w:legacy="1" w:legacySpace="0" w:legacyIndent="0"/>
        <w:lvlJc w:val="left"/>
        <w:pPr>
          <w:ind w:left="1080"/>
        </w:pPr>
        <w:rPr>
          <w:rFonts w:ascii="Univers 47 CondensedLight" w:hAnsi="Univers 47 CondensedLight" w:hint="default"/>
          <w:b/>
          <w:i w:val="0"/>
          <w:strike w:val="0"/>
          <w:color w:val="000000"/>
          <w:sz w:val="18"/>
          <w:u w:val="none"/>
        </w:rPr>
      </w:lvl>
    </w:lvlOverride>
  </w:num>
  <w:num w:numId="18">
    <w:abstractNumId w:val="0"/>
    <w:lvlOverride w:ilvl="0">
      <w:lvl w:ilvl="0">
        <w:start w:val="1"/>
        <w:numFmt w:val="bullet"/>
        <w:lvlText w:val="Step†3 "/>
        <w:legacy w:legacy="1" w:legacySpace="0" w:legacyIndent="0"/>
        <w:lvlJc w:val="left"/>
        <w:pPr>
          <w:ind w:left="1080"/>
        </w:pPr>
        <w:rPr>
          <w:rFonts w:ascii="Univers 47 CondensedLight" w:hAnsi="Univers 47 CondensedLight" w:hint="default"/>
          <w:b/>
          <w:i w:val="0"/>
          <w:strike w:val="0"/>
          <w:color w:val="000000"/>
          <w:sz w:val="18"/>
          <w:u w:val="none"/>
        </w:rPr>
      </w:lvl>
    </w:lvlOverride>
  </w:num>
  <w:num w:numId="19">
    <w:abstractNumId w:val="0"/>
    <w:lvlOverride w:ilvl="0">
      <w:lvl w:ilvl="0">
        <w:start w:val="1"/>
        <w:numFmt w:val="bullet"/>
        <w:lvlText w:val="Step†4 "/>
        <w:legacy w:legacy="1" w:legacySpace="0" w:legacyIndent="0"/>
        <w:lvlJc w:val="left"/>
        <w:pPr>
          <w:ind w:left="1080"/>
        </w:pPr>
        <w:rPr>
          <w:rFonts w:ascii="Univers 47 CondensedLight" w:hAnsi="Univers 47 CondensedLight" w:hint="default"/>
          <w:b/>
          <w:i w:val="0"/>
          <w:strike w:val="0"/>
          <w:color w:val="000000"/>
          <w:sz w:val="18"/>
          <w:u w:val="none"/>
        </w:rPr>
      </w:lvl>
    </w:lvlOverride>
  </w:num>
  <w:num w:numId="20">
    <w:abstractNumId w:val="0"/>
    <w:lvlOverride w:ilvl="0">
      <w:lvl w:ilvl="0">
        <w:start w:val="1"/>
        <w:numFmt w:val="bullet"/>
        <w:lvlText w:val=" – "/>
        <w:legacy w:legacy="1" w:legacySpace="0" w:legacyIndent="0"/>
        <w:lvlJc w:val="left"/>
        <w:pPr>
          <w:ind w:left="360"/>
        </w:pPr>
        <w:rPr>
          <w:rFonts w:ascii="Univers 55" w:hAnsi="Univers 55" w:hint="default"/>
          <w:b/>
          <w:i w:val="0"/>
          <w:strike w:val="0"/>
          <w:color w:val="000000"/>
          <w:sz w:val="18"/>
          <w:u w:val="none"/>
        </w:rPr>
      </w:lvl>
    </w:lvlOverride>
  </w:num>
  <w:num w:numId="21">
    <w:abstractNumId w:val="0"/>
    <w:lvlOverride w:ilvl="0">
      <w:lvl w:ilvl="0">
        <w:start w:val="1"/>
        <w:numFmt w:val="bullet"/>
        <w:lvlText w:val="Related Commands"/>
        <w:legacy w:legacy="1" w:legacySpace="0" w:legacyIndent="0"/>
        <w:lvlJc w:val="left"/>
        <w:rPr>
          <w:rFonts w:ascii="Times" w:hAnsi="Times" w:hint="default"/>
          <w:b/>
          <w:i w:val="0"/>
          <w:strike w:val="0"/>
          <w:color w:val="000000"/>
          <w:sz w:val="20"/>
          <w:u w:val="none"/>
        </w:rPr>
      </w:lvl>
    </w:lvlOverride>
  </w:num>
  <w:num w:numId="22">
    <w:abstractNumId w:val="0"/>
    <w:lvlOverride w:ilvl="0">
      <w:lvl w:ilvl="0">
        <w:start w:val="1"/>
        <w:numFmt w:val="bullet"/>
        <w:lvlText w:val="Command Types"/>
        <w:legacy w:legacy="1" w:legacySpace="0" w:legacyIndent="0"/>
        <w:lvlJc w:val="left"/>
        <w:rPr>
          <w:rFonts w:ascii="Univers 47 CondensedLight" w:hAnsi="Univers 47 CondensedLight" w:hint="default"/>
          <w:b/>
          <w:i w:val="0"/>
          <w:strike w:val="0"/>
          <w:color w:val="000000"/>
          <w:sz w:val="20"/>
          <w:u w:val="none"/>
        </w:rPr>
      </w:lvl>
    </w:lvlOverride>
  </w:num>
  <w:num w:numId="23">
    <w:abstractNumId w:val="0"/>
    <w:lvlOverride w:ilvl="0">
      <w:lvl w:ilvl="0">
        <w:start w:val="1"/>
        <w:numFmt w:val="bullet"/>
        <w:lvlText w:val="Note "/>
        <w:legacy w:legacy="1" w:legacySpace="0" w:legacyIndent="0"/>
        <w:lvlJc w:val="left"/>
        <w:pPr>
          <w:ind w:left="360"/>
        </w:pPr>
        <w:rPr>
          <w:rFonts w:ascii="Univers 47 CondensedLight" w:hAnsi="Univers 47 CondensedLight" w:hint="default"/>
          <w:b/>
          <w:i w:val="0"/>
          <w:strike w:val="0"/>
          <w:color w:val="000000"/>
          <w:sz w:val="18"/>
          <w:u w:val="none"/>
        </w:rPr>
      </w:lvl>
    </w:lvlOverride>
  </w:num>
  <w:num w:numId="24">
    <w:abstractNumId w:val="0"/>
    <w:lvlOverride w:ilvl="0">
      <w:lvl w:ilvl="0">
        <w:start w:val="1"/>
        <w:numFmt w:val="bullet"/>
        <w:lvlText w:val="Table†A-1 "/>
        <w:legacy w:legacy="1" w:legacySpace="0" w:legacyIndent="0"/>
        <w:lvlJc w:val="left"/>
        <w:pPr>
          <w:ind w:left="1860"/>
        </w:pPr>
        <w:rPr>
          <w:rFonts w:ascii="Univers 45 Light" w:hAnsi="Univers 45 Light" w:hint="default"/>
          <w:b/>
          <w:i/>
          <w:strike w:val="0"/>
          <w:color w:val="000000"/>
          <w:sz w:val="18"/>
          <w:u w:val="none"/>
        </w:rPr>
      </w:lvl>
    </w:lvlOverride>
  </w:num>
  <w:num w:numId="25">
    <w:abstractNumId w:val="0"/>
    <w:lvlOverride w:ilvl="0">
      <w:lvl w:ilvl="0">
        <w:start w:val="1"/>
        <w:numFmt w:val="bullet"/>
        <w:lvlText w:val="Table†B-1 "/>
        <w:legacy w:legacy="1" w:legacySpace="0" w:legacyIndent="0"/>
        <w:lvlJc w:val="left"/>
        <w:pPr>
          <w:ind w:left="1860"/>
        </w:pPr>
        <w:rPr>
          <w:rFonts w:ascii="Univers 45 Light" w:hAnsi="Univers 45 Light" w:hint="default"/>
          <w:b/>
          <w:i/>
          <w:strike w:val="0"/>
          <w:color w:val="000000"/>
          <w:sz w:val="18"/>
          <w:u w:val="none"/>
        </w:rPr>
      </w:lvl>
    </w:lvlOverride>
  </w:num>
  <w:num w:numId="26">
    <w:abstractNumId w:val="1"/>
  </w:num>
  <w:num w:numId="27">
    <w:abstractNumId w:val="4"/>
  </w:num>
  <w:num w:numId="28">
    <w:abstractNumId w:val="8"/>
  </w:num>
  <w:num w:numId="29">
    <w:abstractNumId w:val="9"/>
  </w:num>
  <w:num w:numId="30">
    <w:abstractNumId w:val="2"/>
  </w:num>
  <w:num w:numId="31">
    <w:abstractNumId w:val="5"/>
  </w:num>
  <w:num w:numId="32">
    <w:abstractNumId w:val="3"/>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embedSystemFonts/>
  <w:bordersDoNotSurroundHeader/>
  <w:bordersDoNotSurroundFooter/>
  <w:revisionView w:markup="0" w:comments="0" w:insDel="0" w:formatting="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D1"/>
    <w:rsid w:val="00004C7A"/>
    <w:rsid w:val="000149EB"/>
    <w:rsid w:val="00015A2E"/>
    <w:rsid w:val="00015D21"/>
    <w:rsid w:val="00017D0B"/>
    <w:rsid w:val="00026416"/>
    <w:rsid w:val="000276CD"/>
    <w:rsid w:val="000366FA"/>
    <w:rsid w:val="00044B6F"/>
    <w:rsid w:val="00046F15"/>
    <w:rsid w:val="00047E5F"/>
    <w:rsid w:val="00047EBF"/>
    <w:rsid w:val="00050E30"/>
    <w:rsid w:val="00051329"/>
    <w:rsid w:val="00051958"/>
    <w:rsid w:val="00057E3B"/>
    <w:rsid w:val="000601C5"/>
    <w:rsid w:val="000612C7"/>
    <w:rsid w:val="0006215C"/>
    <w:rsid w:val="00064E07"/>
    <w:rsid w:val="00082334"/>
    <w:rsid w:val="00084702"/>
    <w:rsid w:val="000860D2"/>
    <w:rsid w:val="000943A1"/>
    <w:rsid w:val="00094A5F"/>
    <w:rsid w:val="00094F2A"/>
    <w:rsid w:val="0009677C"/>
    <w:rsid w:val="000A4948"/>
    <w:rsid w:val="000B5625"/>
    <w:rsid w:val="000B5FA5"/>
    <w:rsid w:val="000B657E"/>
    <w:rsid w:val="000B65E1"/>
    <w:rsid w:val="000C4E1D"/>
    <w:rsid w:val="000C7517"/>
    <w:rsid w:val="000E23E9"/>
    <w:rsid w:val="000E4304"/>
    <w:rsid w:val="000F6624"/>
    <w:rsid w:val="00100588"/>
    <w:rsid w:val="001041A8"/>
    <w:rsid w:val="00105493"/>
    <w:rsid w:val="00110CF0"/>
    <w:rsid w:val="00112646"/>
    <w:rsid w:val="0011665E"/>
    <w:rsid w:val="00116F5B"/>
    <w:rsid w:val="001248D0"/>
    <w:rsid w:val="0013415B"/>
    <w:rsid w:val="001403C8"/>
    <w:rsid w:val="001414BC"/>
    <w:rsid w:val="00145258"/>
    <w:rsid w:val="001562E3"/>
    <w:rsid w:val="001576FB"/>
    <w:rsid w:val="00163903"/>
    <w:rsid w:val="00163EBB"/>
    <w:rsid w:val="001655D1"/>
    <w:rsid w:val="001666C1"/>
    <w:rsid w:val="00180D91"/>
    <w:rsid w:val="00194B73"/>
    <w:rsid w:val="001974F7"/>
    <w:rsid w:val="001A3AB1"/>
    <w:rsid w:val="001B3AA0"/>
    <w:rsid w:val="001C1F05"/>
    <w:rsid w:val="001C5AA6"/>
    <w:rsid w:val="001C6155"/>
    <w:rsid w:val="001C6158"/>
    <w:rsid w:val="001D28FC"/>
    <w:rsid w:val="001D50A8"/>
    <w:rsid w:val="001E0320"/>
    <w:rsid w:val="001F17A8"/>
    <w:rsid w:val="00200BAF"/>
    <w:rsid w:val="00205E06"/>
    <w:rsid w:val="00206277"/>
    <w:rsid w:val="00213F86"/>
    <w:rsid w:val="00224B95"/>
    <w:rsid w:val="00226AAD"/>
    <w:rsid w:val="00234DBD"/>
    <w:rsid w:val="00236357"/>
    <w:rsid w:val="002447F5"/>
    <w:rsid w:val="00247A97"/>
    <w:rsid w:val="00270D85"/>
    <w:rsid w:val="00281EBD"/>
    <w:rsid w:val="00294ECA"/>
    <w:rsid w:val="002A22DC"/>
    <w:rsid w:val="002A5F2F"/>
    <w:rsid w:val="002A611B"/>
    <w:rsid w:val="002B1C51"/>
    <w:rsid w:val="002B2EF7"/>
    <w:rsid w:val="002B3042"/>
    <w:rsid w:val="002B3865"/>
    <w:rsid w:val="002B6DAE"/>
    <w:rsid w:val="002E156A"/>
    <w:rsid w:val="00301CDB"/>
    <w:rsid w:val="00315646"/>
    <w:rsid w:val="00315748"/>
    <w:rsid w:val="0031797A"/>
    <w:rsid w:val="00320555"/>
    <w:rsid w:val="003207F4"/>
    <w:rsid w:val="00320C02"/>
    <w:rsid w:val="003259B9"/>
    <w:rsid w:val="003267B3"/>
    <w:rsid w:val="00331C3D"/>
    <w:rsid w:val="00352A41"/>
    <w:rsid w:val="0035696F"/>
    <w:rsid w:val="00360346"/>
    <w:rsid w:val="0036056E"/>
    <w:rsid w:val="003638CC"/>
    <w:rsid w:val="00370CCC"/>
    <w:rsid w:val="00371113"/>
    <w:rsid w:val="0038366C"/>
    <w:rsid w:val="003851F1"/>
    <w:rsid w:val="003A6136"/>
    <w:rsid w:val="003A7423"/>
    <w:rsid w:val="003B68C3"/>
    <w:rsid w:val="003C1B1A"/>
    <w:rsid w:val="003E3ED0"/>
    <w:rsid w:val="003F6E49"/>
    <w:rsid w:val="00400353"/>
    <w:rsid w:val="00404EAA"/>
    <w:rsid w:val="00405193"/>
    <w:rsid w:val="00406B95"/>
    <w:rsid w:val="004119BD"/>
    <w:rsid w:val="00413CFE"/>
    <w:rsid w:val="00416AC9"/>
    <w:rsid w:val="0042174F"/>
    <w:rsid w:val="00423632"/>
    <w:rsid w:val="004347FE"/>
    <w:rsid w:val="004413D7"/>
    <w:rsid w:val="00450E83"/>
    <w:rsid w:val="00457B58"/>
    <w:rsid w:val="0047366D"/>
    <w:rsid w:val="00475A28"/>
    <w:rsid w:val="00487AC3"/>
    <w:rsid w:val="004A1DBA"/>
    <w:rsid w:val="004A3451"/>
    <w:rsid w:val="004B00B1"/>
    <w:rsid w:val="004B1647"/>
    <w:rsid w:val="004B2066"/>
    <w:rsid w:val="004C0C83"/>
    <w:rsid w:val="004C2AEB"/>
    <w:rsid w:val="004C44C0"/>
    <w:rsid w:val="004D3EBB"/>
    <w:rsid w:val="004D53C3"/>
    <w:rsid w:val="004E26C5"/>
    <w:rsid w:val="004E58E7"/>
    <w:rsid w:val="004F2663"/>
    <w:rsid w:val="004F4DC6"/>
    <w:rsid w:val="00501750"/>
    <w:rsid w:val="00501E74"/>
    <w:rsid w:val="0050372B"/>
    <w:rsid w:val="00504D7E"/>
    <w:rsid w:val="00505C44"/>
    <w:rsid w:val="00506716"/>
    <w:rsid w:val="0051137D"/>
    <w:rsid w:val="00524548"/>
    <w:rsid w:val="005303B8"/>
    <w:rsid w:val="00530C7E"/>
    <w:rsid w:val="00535909"/>
    <w:rsid w:val="00553093"/>
    <w:rsid w:val="00576C30"/>
    <w:rsid w:val="005975B4"/>
    <w:rsid w:val="005A0AEA"/>
    <w:rsid w:val="005A129E"/>
    <w:rsid w:val="005A58AD"/>
    <w:rsid w:val="005C26A0"/>
    <w:rsid w:val="005C6698"/>
    <w:rsid w:val="005D18CB"/>
    <w:rsid w:val="005D27AC"/>
    <w:rsid w:val="005D3C6F"/>
    <w:rsid w:val="005D57E8"/>
    <w:rsid w:val="005F0796"/>
    <w:rsid w:val="006033FA"/>
    <w:rsid w:val="006057EC"/>
    <w:rsid w:val="006139EA"/>
    <w:rsid w:val="00622DAB"/>
    <w:rsid w:val="00632DEE"/>
    <w:rsid w:val="00635CD4"/>
    <w:rsid w:val="00651874"/>
    <w:rsid w:val="006540E9"/>
    <w:rsid w:val="006552FE"/>
    <w:rsid w:val="00656AA1"/>
    <w:rsid w:val="00660338"/>
    <w:rsid w:val="0066271B"/>
    <w:rsid w:val="00663EDF"/>
    <w:rsid w:val="00663EE5"/>
    <w:rsid w:val="00664967"/>
    <w:rsid w:val="00666969"/>
    <w:rsid w:val="00667BA7"/>
    <w:rsid w:val="006806C9"/>
    <w:rsid w:val="00682EA6"/>
    <w:rsid w:val="00683FDE"/>
    <w:rsid w:val="006900E8"/>
    <w:rsid w:val="00694BB3"/>
    <w:rsid w:val="00697D7A"/>
    <w:rsid w:val="006A38D2"/>
    <w:rsid w:val="006B0B6E"/>
    <w:rsid w:val="006C6743"/>
    <w:rsid w:val="006D0335"/>
    <w:rsid w:val="006D03C1"/>
    <w:rsid w:val="006E10D2"/>
    <w:rsid w:val="00703BCA"/>
    <w:rsid w:val="00711718"/>
    <w:rsid w:val="007201E7"/>
    <w:rsid w:val="007237FD"/>
    <w:rsid w:val="00731F7B"/>
    <w:rsid w:val="007332C6"/>
    <w:rsid w:val="00737CA3"/>
    <w:rsid w:val="007420A5"/>
    <w:rsid w:val="0075395A"/>
    <w:rsid w:val="0076190F"/>
    <w:rsid w:val="00767A6E"/>
    <w:rsid w:val="00767C61"/>
    <w:rsid w:val="0077171A"/>
    <w:rsid w:val="00777790"/>
    <w:rsid w:val="00794B71"/>
    <w:rsid w:val="00796F64"/>
    <w:rsid w:val="007A0B7D"/>
    <w:rsid w:val="007A3B72"/>
    <w:rsid w:val="007B08FC"/>
    <w:rsid w:val="007B569C"/>
    <w:rsid w:val="007C2785"/>
    <w:rsid w:val="007C2C07"/>
    <w:rsid w:val="007C2C40"/>
    <w:rsid w:val="007C472D"/>
    <w:rsid w:val="007F343F"/>
    <w:rsid w:val="007F6DCD"/>
    <w:rsid w:val="00803ED0"/>
    <w:rsid w:val="00812C58"/>
    <w:rsid w:val="0081446F"/>
    <w:rsid w:val="00815AF9"/>
    <w:rsid w:val="00821789"/>
    <w:rsid w:val="00824C56"/>
    <w:rsid w:val="008316B5"/>
    <w:rsid w:val="00832154"/>
    <w:rsid w:val="008321B2"/>
    <w:rsid w:val="00836F89"/>
    <w:rsid w:val="00842E8F"/>
    <w:rsid w:val="0085170C"/>
    <w:rsid w:val="00854D64"/>
    <w:rsid w:val="00855474"/>
    <w:rsid w:val="00862581"/>
    <w:rsid w:val="008625BD"/>
    <w:rsid w:val="00875F1D"/>
    <w:rsid w:val="00877FB7"/>
    <w:rsid w:val="00881455"/>
    <w:rsid w:val="008821AC"/>
    <w:rsid w:val="00883DCC"/>
    <w:rsid w:val="00886D00"/>
    <w:rsid w:val="00887FA3"/>
    <w:rsid w:val="00890ECB"/>
    <w:rsid w:val="00890FED"/>
    <w:rsid w:val="008930A1"/>
    <w:rsid w:val="00896E66"/>
    <w:rsid w:val="008B30A4"/>
    <w:rsid w:val="008B68CC"/>
    <w:rsid w:val="008C7D26"/>
    <w:rsid w:val="008D3EB3"/>
    <w:rsid w:val="008D5C4C"/>
    <w:rsid w:val="008F2C4E"/>
    <w:rsid w:val="008F7D52"/>
    <w:rsid w:val="0094614A"/>
    <w:rsid w:val="00952BD2"/>
    <w:rsid w:val="009570CF"/>
    <w:rsid w:val="00961E4C"/>
    <w:rsid w:val="00965C79"/>
    <w:rsid w:val="009848A2"/>
    <w:rsid w:val="009979BB"/>
    <w:rsid w:val="009A02C8"/>
    <w:rsid w:val="009B76A1"/>
    <w:rsid w:val="009C55D2"/>
    <w:rsid w:val="009D129F"/>
    <w:rsid w:val="009E33F3"/>
    <w:rsid w:val="009F0582"/>
    <w:rsid w:val="00A01F17"/>
    <w:rsid w:val="00A0262A"/>
    <w:rsid w:val="00A06AFF"/>
    <w:rsid w:val="00A076D2"/>
    <w:rsid w:val="00A14A0D"/>
    <w:rsid w:val="00A23BBB"/>
    <w:rsid w:val="00A25375"/>
    <w:rsid w:val="00A26156"/>
    <w:rsid w:val="00A272BC"/>
    <w:rsid w:val="00A31A9F"/>
    <w:rsid w:val="00A4033F"/>
    <w:rsid w:val="00A47B50"/>
    <w:rsid w:val="00A51E3B"/>
    <w:rsid w:val="00A521DD"/>
    <w:rsid w:val="00A527F7"/>
    <w:rsid w:val="00A65D2D"/>
    <w:rsid w:val="00A6638B"/>
    <w:rsid w:val="00A721FF"/>
    <w:rsid w:val="00A8093C"/>
    <w:rsid w:val="00A83EB4"/>
    <w:rsid w:val="00A9222E"/>
    <w:rsid w:val="00A97B0A"/>
    <w:rsid w:val="00AA4D64"/>
    <w:rsid w:val="00AB0C14"/>
    <w:rsid w:val="00AD48F1"/>
    <w:rsid w:val="00AD5500"/>
    <w:rsid w:val="00AD64F2"/>
    <w:rsid w:val="00AE6FCD"/>
    <w:rsid w:val="00AF5A7A"/>
    <w:rsid w:val="00AF7427"/>
    <w:rsid w:val="00B06E4D"/>
    <w:rsid w:val="00B12B22"/>
    <w:rsid w:val="00B1324B"/>
    <w:rsid w:val="00B247E3"/>
    <w:rsid w:val="00B27B02"/>
    <w:rsid w:val="00B32A83"/>
    <w:rsid w:val="00B42D03"/>
    <w:rsid w:val="00B44E6A"/>
    <w:rsid w:val="00B5158D"/>
    <w:rsid w:val="00B57DEA"/>
    <w:rsid w:val="00B6070F"/>
    <w:rsid w:val="00B61CE2"/>
    <w:rsid w:val="00B6632D"/>
    <w:rsid w:val="00B67BD2"/>
    <w:rsid w:val="00B727FD"/>
    <w:rsid w:val="00B770B5"/>
    <w:rsid w:val="00B772FA"/>
    <w:rsid w:val="00B833AA"/>
    <w:rsid w:val="00B856EA"/>
    <w:rsid w:val="00B94F4C"/>
    <w:rsid w:val="00BA080F"/>
    <w:rsid w:val="00BA6706"/>
    <w:rsid w:val="00BB0452"/>
    <w:rsid w:val="00BB56EE"/>
    <w:rsid w:val="00BC666A"/>
    <w:rsid w:val="00BD4AA9"/>
    <w:rsid w:val="00BD50B9"/>
    <w:rsid w:val="00BE6718"/>
    <w:rsid w:val="00BE793C"/>
    <w:rsid w:val="00C0035B"/>
    <w:rsid w:val="00C02F36"/>
    <w:rsid w:val="00C106DD"/>
    <w:rsid w:val="00C11801"/>
    <w:rsid w:val="00C13FDC"/>
    <w:rsid w:val="00C151A3"/>
    <w:rsid w:val="00C17995"/>
    <w:rsid w:val="00C23B7B"/>
    <w:rsid w:val="00C3401F"/>
    <w:rsid w:val="00C401B1"/>
    <w:rsid w:val="00C53459"/>
    <w:rsid w:val="00C552D9"/>
    <w:rsid w:val="00C6189C"/>
    <w:rsid w:val="00C72F84"/>
    <w:rsid w:val="00C76AC1"/>
    <w:rsid w:val="00C80389"/>
    <w:rsid w:val="00C8497B"/>
    <w:rsid w:val="00C91190"/>
    <w:rsid w:val="00C92A20"/>
    <w:rsid w:val="00C976FA"/>
    <w:rsid w:val="00CA31AD"/>
    <w:rsid w:val="00CB064B"/>
    <w:rsid w:val="00CB4691"/>
    <w:rsid w:val="00CC4803"/>
    <w:rsid w:val="00CD3506"/>
    <w:rsid w:val="00CD4B7A"/>
    <w:rsid w:val="00CD5358"/>
    <w:rsid w:val="00CD72B1"/>
    <w:rsid w:val="00CD7DDC"/>
    <w:rsid w:val="00CE22A9"/>
    <w:rsid w:val="00CF6251"/>
    <w:rsid w:val="00D0258D"/>
    <w:rsid w:val="00D034B8"/>
    <w:rsid w:val="00D0436A"/>
    <w:rsid w:val="00D0599A"/>
    <w:rsid w:val="00D147F1"/>
    <w:rsid w:val="00D158B4"/>
    <w:rsid w:val="00D15EA4"/>
    <w:rsid w:val="00D172A5"/>
    <w:rsid w:val="00D17908"/>
    <w:rsid w:val="00D20713"/>
    <w:rsid w:val="00D2716A"/>
    <w:rsid w:val="00D422D9"/>
    <w:rsid w:val="00D42E38"/>
    <w:rsid w:val="00D44F29"/>
    <w:rsid w:val="00D45212"/>
    <w:rsid w:val="00D473FD"/>
    <w:rsid w:val="00D479E3"/>
    <w:rsid w:val="00D50270"/>
    <w:rsid w:val="00D522F6"/>
    <w:rsid w:val="00D56384"/>
    <w:rsid w:val="00D61C19"/>
    <w:rsid w:val="00D62F11"/>
    <w:rsid w:val="00D63CD7"/>
    <w:rsid w:val="00D74042"/>
    <w:rsid w:val="00D81D43"/>
    <w:rsid w:val="00D863BB"/>
    <w:rsid w:val="00D86BAD"/>
    <w:rsid w:val="00D8700F"/>
    <w:rsid w:val="00DA367D"/>
    <w:rsid w:val="00DB1175"/>
    <w:rsid w:val="00DB5D79"/>
    <w:rsid w:val="00DB7E82"/>
    <w:rsid w:val="00DC1FA5"/>
    <w:rsid w:val="00DC2107"/>
    <w:rsid w:val="00DC53E8"/>
    <w:rsid w:val="00DD3CC6"/>
    <w:rsid w:val="00DD6747"/>
    <w:rsid w:val="00DD6D57"/>
    <w:rsid w:val="00DE0F47"/>
    <w:rsid w:val="00DE10C0"/>
    <w:rsid w:val="00DE610C"/>
    <w:rsid w:val="00DF0BED"/>
    <w:rsid w:val="00DF102C"/>
    <w:rsid w:val="00DF186E"/>
    <w:rsid w:val="00E04376"/>
    <w:rsid w:val="00E21CE0"/>
    <w:rsid w:val="00E3009C"/>
    <w:rsid w:val="00E32907"/>
    <w:rsid w:val="00E34507"/>
    <w:rsid w:val="00E372F0"/>
    <w:rsid w:val="00E429FF"/>
    <w:rsid w:val="00E47691"/>
    <w:rsid w:val="00E517AD"/>
    <w:rsid w:val="00E52EAE"/>
    <w:rsid w:val="00E56C87"/>
    <w:rsid w:val="00E65DA0"/>
    <w:rsid w:val="00E66700"/>
    <w:rsid w:val="00E83FD9"/>
    <w:rsid w:val="00E95FB6"/>
    <w:rsid w:val="00EA039B"/>
    <w:rsid w:val="00EA31B5"/>
    <w:rsid w:val="00EA53BC"/>
    <w:rsid w:val="00EB2DFD"/>
    <w:rsid w:val="00EB45BF"/>
    <w:rsid w:val="00EC2627"/>
    <w:rsid w:val="00EC57F0"/>
    <w:rsid w:val="00EC5D74"/>
    <w:rsid w:val="00EC6F15"/>
    <w:rsid w:val="00ED2353"/>
    <w:rsid w:val="00EE3460"/>
    <w:rsid w:val="00EF02E7"/>
    <w:rsid w:val="00F00A95"/>
    <w:rsid w:val="00F071B9"/>
    <w:rsid w:val="00F168DF"/>
    <w:rsid w:val="00F24D28"/>
    <w:rsid w:val="00F458F3"/>
    <w:rsid w:val="00F555E2"/>
    <w:rsid w:val="00F61EF1"/>
    <w:rsid w:val="00F67F0F"/>
    <w:rsid w:val="00F70D1A"/>
    <w:rsid w:val="00F72E98"/>
    <w:rsid w:val="00F77ADE"/>
    <w:rsid w:val="00F813BD"/>
    <w:rsid w:val="00F92059"/>
    <w:rsid w:val="00F93518"/>
    <w:rsid w:val="00FA1D19"/>
    <w:rsid w:val="00FB0D2E"/>
    <w:rsid w:val="00FC059E"/>
    <w:rsid w:val="00FC2C84"/>
    <w:rsid w:val="00FC775B"/>
    <w:rsid w:val="00FD27CB"/>
    <w:rsid w:val="00FE2807"/>
    <w:rsid w:val="00FE5D10"/>
    <w:rsid w:val="00FF095A"/>
    <w:rsid w:val="00FF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78679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49"/>
    <w:pPr>
      <w:spacing w:after="200"/>
    </w:pPr>
    <w:rPr>
      <w:sz w:val="22"/>
      <w:szCs w:val="22"/>
    </w:rPr>
  </w:style>
  <w:style w:type="paragraph" w:styleId="Heading1">
    <w:name w:val="heading 1"/>
    <w:basedOn w:val="Normal"/>
    <w:next w:val="Normal"/>
    <w:link w:val="Heading1Char"/>
    <w:uiPriority w:val="9"/>
    <w:qFormat/>
    <w:rsid w:val="003F6E49"/>
    <w:pPr>
      <w:keepNext/>
      <w:pageBreakBefore/>
      <w:spacing w:before="60" w:after="60"/>
      <w:outlineLvl w:val="0"/>
    </w:pPr>
    <w:rPr>
      <w:rFonts w:ascii="Univers 47 CondensedLight" w:hAnsi="Univers 47 CondensedLight" w:cs="Arial"/>
      <w:b/>
      <w:bCs/>
      <w:kern w:val="32"/>
      <w:sz w:val="42"/>
      <w:szCs w:val="32"/>
      <w:lang w:val="en-GB"/>
    </w:rPr>
  </w:style>
  <w:style w:type="paragraph" w:styleId="Heading2">
    <w:name w:val="heading 2"/>
    <w:basedOn w:val="Normal"/>
    <w:next w:val="Normal"/>
    <w:link w:val="Heading2Char"/>
    <w:uiPriority w:val="9"/>
    <w:qFormat/>
    <w:rsid w:val="00450E83"/>
    <w:pPr>
      <w:keepNext/>
      <w:spacing w:before="240" w:after="60"/>
      <w:outlineLvl w:val="1"/>
    </w:pPr>
    <w:rPr>
      <w:rFonts w:ascii="Univers 47 CondensedLight" w:hAnsi="Univers 47 CondensedLight" w:cs="Arial"/>
      <w:b/>
      <w:bCs/>
      <w:iCs/>
      <w:sz w:val="36"/>
      <w:szCs w:val="28"/>
      <w:lang w:val="en-GB"/>
    </w:rPr>
  </w:style>
  <w:style w:type="paragraph" w:styleId="Heading3">
    <w:name w:val="heading 3"/>
    <w:basedOn w:val="Normal"/>
    <w:next w:val="Normal"/>
    <w:link w:val="Heading3Char"/>
    <w:uiPriority w:val="9"/>
    <w:unhideWhenUsed/>
    <w:qFormat/>
    <w:rsid w:val="00667BA7"/>
    <w:pPr>
      <w:keepNext/>
      <w:spacing w:before="240" w:after="60"/>
      <w:outlineLvl w:val="2"/>
    </w:pPr>
    <w:rPr>
      <w:rFonts w:ascii="Univers 47 CondensedLight" w:hAnsi="Univers 47 CondensedLight"/>
      <w:b/>
      <w:bCs/>
      <w:sz w:val="26"/>
      <w:szCs w:val="26"/>
    </w:rPr>
  </w:style>
  <w:style w:type="paragraph" w:styleId="Heading4">
    <w:name w:val="heading 4"/>
    <w:basedOn w:val="Normal"/>
    <w:next w:val="Normal"/>
    <w:link w:val="Heading4Char"/>
    <w:uiPriority w:val="9"/>
    <w:unhideWhenUsed/>
    <w:qFormat/>
    <w:rsid w:val="00B856EA"/>
    <w:pPr>
      <w:keepNext/>
      <w:spacing w:before="240" w:after="60" w:line="276" w:lineRule="auto"/>
      <w:outlineLvl w:val="3"/>
    </w:pPr>
    <w:rPr>
      <w:b/>
      <w:bCs/>
      <w:sz w:val="28"/>
      <w:szCs w:val="28"/>
    </w:rPr>
  </w:style>
  <w:style w:type="paragraph" w:styleId="Heading5">
    <w:name w:val="heading 5"/>
    <w:basedOn w:val="Normal"/>
    <w:next w:val="Normal"/>
    <w:link w:val="Heading5Char"/>
    <w:uiPriority w:val="9"/>
    <w:unhideWhenUsed/>
    <w:qFormat/>
    <w:rsid w:val="00B856EA"/>
    <w:pPr>
      <w:spacing w:before="240" w:after="60" w:line="276" w:lineRule="auto"/>
      <w:outlineLvl w:val="4"/>
    </w:pPr>
    <w:rPr>
      <w:b/>
      <w:bCs/>
      <w:i/>
      <w:iCs/>
      <w:sz w:val="26"/>
      <w:szCs w:val="26"/>
    </w:rPr>
  </w:style>
  <w:style w:type="paragraph" w:styleId="Heading6">
    <w:name w:val="heading 6"/>
    <w:basedOn w:val="Normal"/>
    <w:next w:val="Normal"/>
    <w:link w:val="Heading6Char"/>
    <w:uiPriority w:val="9"/>
    <w:unhideWhenUsed/>
    <w:qFormat/>
    <w:rsid w:val="00B856EA"/>
    <w:pPr>
      <w:spacing w:before="240" w:after="60" w:line="276" w:lineRule="auto"/>
      <w:outlineLvl w:val="5"/>
    </w:pPr>
    <w:rPr>
      <w:b/>
      <w:bCs/>
    </w:rPr>
  </w:style>
  <w:style w:type="paragraph" w:styleId="Heading7">
    <w:name w:val="heading 7"/>
    <w:basedOn w:val="Normal"/>
    <w:next w:val="Normal"/>
    <w:link w:val="Heading7Char"/>
    <w:uiPriority w:val="9"/>
    <w:unhideWhenUsed/>
    <w:qFormat/>
    <w:rsid w:val="00B856EA"/>
    <w:pPr>
      <w:spacing w:before="240" w:after="60" w:line="276" w:lineRule="auto"/>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F6E49"/>
    <w:rPr>
      <w:rFonts w:ascii="Univers 47 CondensedLight" w:hAnsi="Univers 47 CondensedLight" w:cs="Times New Roman"/>
      <w:b/>
      <w:kern w:val="32"/>
      <w:sz w:val="32"/>
      <w:lang w:val="en-GB" w:eastAsia="x-none"/>
    </w:rPr>
  </w:style>
  <w:style w:type="character" w:customStyle="1" w:styleId="Heading2Char">
    <w:name w:val="Heading 2 Char"/>
    <w:basedOn w:val="DefaultParagraphFont"/>
    <w:link w:val="Heading2"/>
    <w:uiPriority w:val="9"/>
    <w:locked/>
    <w:rsid w:val="00450E83"/>
    <w:rPr>
      <w:rFonts w:ascii="Univers 47 CondensedLight" w:hAnsi="Univers 47 CondensedLight" w:cs="Times New Roman"/>
      <w:b/>
      <w:sz w:val="28"/>
      <w:lang w:val="en-GB" w:eastAsia="x-none"/>
    </w:rPr>
  </w:style>
  <w:style w:type="character" w:customStyle="1" w:styleId="Heading3Char">
    <w:name w:val="Heading 3 Char"/>
    <w:basedOn w:val="DefaultParagraphFont"/>
    <w:link w:val="Heading3"/>
    <w:uiPriority w:val="9"/>
    <w:locked/>
    <w:rsid w:val="00667BA7"/>
    <w:rPr>
      <w:rFonts w:ascii="Univers 47 CondensedLight" w:hAnsi="Univers 47 CondensedLight" w:cs="Times New Roman"/>
      <w:b/>
      <w:sz w:val="26"/>
    </w:rPr>
  </w:style>
  <w:style w:type="character" w:customStyle="1" w:styleId="Heading4Char">
    <w:name w:val="Heading 4 Char"/>
    <w:basedOn w:val="DefaultParagraphFont"/>
    <w:link w:val="Heading4"/>
    <w:uiPriority w:val="9"/>
    <w:locked/>
    <w:rsid w:val="00B856EA"/>
    <w:rPr>
      <w:rFonts w:cs="Times New Roman"/>
      <w:b/>
      <w:sz w:val="28"/>
    </w:rPr>
  </w:style>
  <w:style w:type="character" w:customStyle="1" w:styleId="Heading5Char">
    <w:name w:val="Heading 5 Char"/>
    <w:basedOn w:val="DefaultParagraphFont"/>
    <w:link w:val="Heading5"/>
    <w:uiPriority w:val="9"/>
    <w:locked/>
    <w:rsid w:val="00B856EA"/>
    <w:rPr>
      <w:rFonts w:cs="Times New Roman"/>
      <w:b/>
      <w:i/>
      <w:sz w:val="26"/>
    </w:rPr>
  </w:style>
  <w:style w:type="character" w:customStyle="1" w:styleId="Heading6Char">
    <w:name w:val="Heading 6 Char"/>
    <w:basedOn w:val="DefaultParagraphFont"/>
    <w:link w:val="Heading6"/>
    <w:uiPriority w:val="9"/>
    <w:locked/>
    <w:rsid w:val="00B856EA"/>
    <w:rPr>
      <w:rFonts w:cs="Times New Roman"/>
      <w:b/>
    </w:rPr>
  </w:style>
  <w:style w:type="character" w:customStyle="1" w:styleId="Heading7Char">
    <w:name w:val="Heading 7 Char"/>
    <w:basedOn w:val="DefaultParagraphFont"/>
    <w:link w:val="Heading7"/>
    <w:uiPriority w:val="9"/>
    <w:locked/>
    <w:rsid w:val="00B856EA"/>
    <w:rPr>
      <w:rFonts w:cs="Times New Roman"/>
      <w:sz w:val="24"/>
    </w:rPr>
  </w:style>
  <w:style w:type="paragraph" w:customStyle="1" w:styleId="PartNumber">
    <w:name w:val="Part_Number"/>
    <w:pPr>
      <w:suppressAutoHyphens/>
      <w:autoSpaceDE w:val="0"/>
      <w:autoSpaceDN w:val="0"/>
      <w:adjustRightInd w:val="0"/>
      <w:spacing w:line="180" w:lineRule="atLeast"/>
    </w:pPr>
    <w:rPr>
      <w:rFonts w:ascii="Univers 55" w:hAnsi="Univers 55" w:cs="Univers 55"/>
      <w:color w:val="000000"/>
      <w:w w:val="0"/>
      <w:sz w:val="14"/>
      <w:szCs w:val="14"/>
    </w:rPr>
  </w:style>
  <w:style w:type="paragraph" w:customStyle="1" w:styleId="STSubTitle">
    <w:name w:val="ST_SubTitle"/>
    <w:uiPriority w:val="99"/>
    <w:pPr>
      <w:suppressAutoHyphens/>
      <w:autoSpaceDE w:val="0"/>
      <w:autoSpaceDN w:val="0"/>
      <w:adjustRightInd w:val="0"/>
      <w:spacing w:after="400" w:line="260" w:lineRule="atLeast"/>
    </w:pPr>
    <w:rPr>
      <w:rFonts w:ascii="Univers 55" w:hAnsi="Univers 55" w:cs="Univers 55"/>
      <w:color w:val="000000"/>
      <w:w w:val="0"/>
    </w:rPr>
  </w:style>
  <w:style w:type="paragraph" w:customStyle="1" w:styleId="zDraftLabel">
    <w:name w:val="z_DraftLabel"/>
    <w:uiPriority w:val="99"/>
    <w:pPr>
      <w:keepNext/>
      <w:suppressAutoHyphens/>
      <w:autoSpaceDE w:val="0"/>
      <w:autoSpaceDN w:val="0"/>
      <w:adjustRightInd w:val="0"/>
      <w:spacing w:before="280" w:after="60" w:line="240" w:lineRule="atLeast"/>
      <w:jc w:val="center"/>
    </w:pPr>
    <w:rPr>
      <w:rFonts w:ascii="Univers 55" w:hAnsi="Univers 55" w:cs="Univers 55"/>
      <w:b/>
      <w:bCs/>
      <w:i/>
      <w:iCs/>
      <w:color w:val="0000FF"/>
      <w:w w:val="0"/>
    </w:rPr>
  </w:style>
  <w:style w:type="paragraph" w:customStyle="1" w:styleId="CCopyright">
    <w:name w:val="C_Copyright"/>
    <w:uiPriority w:val="99"/>
    <w:pPr>
      <w:suppressAutoHyphens/>
      <w:autoSpaceDE w:val="0"/>
      <w:autoSpaceDN w:val="0"/>
      <w:adjustRightInd w:val="0"/>
      <w:spacing w:after="120" w:line="180" w:lineRule="atLeast"/>
    </w:pPr>
    <w:rPr>
      <w:rFonts w:ascii="Times" w:hAnsi="Times" w:cs="Times"/>
      <w:color w:val="000000"/>
      <w:w w:val="0"/>
      <w:sz w:val="14"/>
      <w:szCs w:val="14"/>
    </w:rPr>
  </w:style>
  <w:style w:type="paragraph" w:customStyle="1" w:styleId="BTBookTitle">
    <w:name w:val="BT_BookTitle"/>
    <w:next w:val="STSubTitle"/>
    <w:uiPriority w:val="99"/>
    <w:pPr>
      <w:suppressAutoHyphens/>
      <w:autoSpaceDE w:val="0"/>
      <w:autoSpaceDN w:val="0"/>
      <w:adjustRightInd w:val="0"/>
      <w:spacing w:after="100" w:line="380" w:lineRule="atLeast"/>
    </w:pPr>
    <w:rPr>
      <w:rFonts w:ascii="Univers 55" w:hAnsi="Univers 55" w:cs="Univers 55"/>
      <w:b/>
      <w:bCs/>
      <w:color w:val="000000"/>
      <w:w w:val="0"/>
      <w:sz w:val="32"/>
      <w:szCs w:val="32"/>
    </w:rPr>
  </w:style>
  <w:style w:type="paragraph" w:customStyle="1" w:styleId="CONCoNum">
    <w:name w:val="CON_CoNum"/>
    <w:next w:val="PartNumber"/>
    <w:uiPriority w:val="99"/>
    <w:pPr>
      <w:suppressAutoHyphens/>
      <w:autoSpaceDE w:val="0"/>
      <w:autoSpaceDN w:val="0"/>
      <w:adjustRightInd w:val="0"/>
      <w:spacing w:line="180" w:lineRule="atLeast"/>
    </w:pPr>
    <w:rPr>
      <w:rFonts w:ascii="Univers 55" w:hAnsi="Univers 55" w:cs="Univers 55"/>
      <w:color w:val="000000"/>
      <w:w w:val="0"/>
      <w:sz w:val="14"/>
      <w:szCs w:val="14"/>
    </w:rPr>
  </w:style>
  <w:style w:type="character" w:customStyle="1" w:styleId="NoHyperlink">
    <w:name w:val="No_Hyperlink"/>
    <w:uiPriority w:val="99"/>
    <w:rPr>
      <w:color w:val="000000"/>
      <w:u w:val="none"/>
      <w:lang w:val="en-US" w:eastAsia="x-none"/>
    </w:rPr>
  </w:style>
  <w:style w:type="character" w:customStyle="1" w:styleId="Superscript">
    <w:name w:val="Superscript"/>
    <w:uiPriority w:val="99"/>
    <w:rPr>
      <w:color w:val="000000"/>
      <w:vertAlign w:val="superscript"/>
    </w:rPr>
  </w:style>
  <w:style w:type="character" w:customStyle="1" w:styleId="BBold">
    <w:name w:val="B_Bold"/>
    <w:uiPriority w:val="99"/>
    <w:rPr>
      <w:b/>
      <w:u w:val="none"/>
      <w:vertAlign w:val="baseline"/>
    </w:rPr>
  </w:style>
  <w:style w:type="character" w:customStyle="1" w:styleId="IItalic">
    <w:name w:val="I_Italic"/>
    <w:uiPriority w:val="99"/>
    <w:rPr>
      <w:i/>
      <w:u w:val="none"/>
      <w:vertAlign w:val="baseline"/>
      <w:lang w:val="en-US" w:eastAsia="x-none"/>
    </w:rPr>
  </w:style>
  <w:style w:type="paragraph" w:styleId="Title">
    <w:name w:val="Title"/>
    <w:basedOn w:val="Normal"/>
    <w:link w:val="TitleChar"/>
    <w:uiPriority w:val="10"/>
    <w:qFormat/>
    <w:rsid w:val="00450E83"/>
    <w:pPr>
      <w:spacing w:before="240" w:after="60"/>
      <w:outlineLvl w:val="0"/>
    </w:pPr>
    <w:rPr>
      <w:rFonts w:ascii="Univers 47 CondensedLight" w:hAnsi="Univers 47 CondensedLight" w:cs="Arial"/>
      <w:b/>
      <w:bCs/>
      <w:sz w:val="44"/>
      <w:szCs w:val="32"/>
    </w:rPr>
  </w:style>
  <w:style w:type="character" w:customStyle="1" w:styleId="TitleChar">
    <w:name w:val="Title Char"/>
    <w:basedOn w:val="DefaultParagraphFont"/>
    <w:link w:val="Title"/>
    <w:uiPriority w:val="10"/>
    <w:locked/>
    <w:rsid w:val="00450E83"/>
    <w:rPr>
      <w:rFonts w:ascii="Univers 47 CondensedLight" w:hAnsi="Univers 47 CondensedLight" w:cs="Times New Roman"/>
      <w:b/>
      <w:sz w:val="32"/>
    </w:rPr>
  </w:style>
  <w:style w:type="character" w:styleId="Hyperlink">
    <w:name w:val="Hyperlink"/>
    <w:basedOn w:val="DefaultParagraphFont"/>
    <w:uiPriority w:val="99"/>
    <w:rsid w:val="00450E83"/>
    <w:rPr>
      <w:rFonts w:cs="Times New Roman"/>
      <w:color w:val="0000FF"/>
      <w:u w:val="single"/>
    </w:rPr>
  </w:style>
  <w:style w:type="paragraph" w:customStyle="1" w:styleId="B1NBody1wNext">
    <w:name w:val="B1N_Body1_w/Next"/>
    <w:uiPriority w:val="99"/>
    <w:rsid w:val="00450E83"/>
    <w:pPr>
      <w:keepNext/>
      <w:suppressAutoHyphens/>
      <w:autoSpaceDE w:val="0"/>
      <w:autoSpaceDN w:val="0"/>
      <w:adjustRightInd w:val="0"/>
      <w:spacing w:after="100" w:line="240" w:lineRule="atLeast"/>
    </w:pPr>
    <w:rPr>
      <w:rFonts w:ascii="Times" w:hAnsi="Times" w:cs="Times"/>
      <w:color w:val="000000"/>
      <w:w w:val="0"/>
    </w:rPr>
  </w:style>
  <w:style w:type="paragraph" w:customStyle="1" w:styleId="Warn">
    <w:name w:val="Warn"/>
    <w:next w:val="B1Body1"/>
    <w:uiPriority w:val="99"/>
    <w:rsid w:val="00450E83"/>
    <w:pPr>
      <w:pBdr>
        <w:top w:val="single" w:sz="8" w:space="0" w:color="auto"/>
        <w:bottom w:val="single" w:sz="8" w:space="0" w:color="auto"/>
      </w:pBdr>
      <w:tabs>
        <w:tab w:val="left" w:pos="1860"/>
      </w:tabs>
      <w:suppressAutoHyphens/>
      <w:autoSpaceDE w:val="0"/>
      <w:autoSpaceDN w:val="0"/>
      <w:adjustRightInd w:val="0"/>
      <w:spacing w:after="180" w:line="220" w:lineRule="atLeast"/>
      <w:ind w:left="1860" w:hanging="960"/>
    </w:pPr>
    <w:rPr>
      <w:rFonts w:ascii="Univers 47 CondensedLight" w:hAnsi="Univers 47 CondensedLight" w:cs="Univers 47 CondensedLight"/>
      <w:b/>
      <w:bCs/>
      <w:color w:val="000000"/>
      <w:w w:val="0"/>
      <w:sz w:val="18"/>
      <w:szCs w:val="18"/>
    </w:rPr>
  </w:style>
  <w:style w:type="paragraph" w:customStyle="1" w:styleId="Cautn">
    <w:name w:val="Cautn"/>
    <w:next w:val="B1Body1"/>
    <w:uiPriority w:val="99"/>
    <w:rsid w:val="00450E83"/>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880"/>
    </w:pPr>
    <w:rPr>
      <w:rFonts w:ascii="Times" w:hAnsi="Times" w:cs="Times"/>
      <w:color w:val="000000"/>
      <w:w w:val="0"/>
    </w:rPr>
  </w:style>
  <w:style w:type="paragraph" w:customStyle="1" w:styleId="Ex1Example1">
    <w:name w:val="Ex1_Example1"/>
    <w:uiPriority w:val="99"/>
    <w:rsid w:val="00450E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line="200" w:lineRule="atLeast"/>
    </w:pPr>
    <w:rPr>
      <w:rFonts w:ascii="Courier" w:hAnsi="Courier" w:cs="Courier"/>
      <w:color w:val="000000"/>
      <w:w w:val="0"/>
      <w:sz w:val="16"/>
      <w:szCs w:val="16"/>
    </w:rPr>
  </w:style>
  <w:style w:type="paragraph" w:customStyle="1" w:styleId="N1Note1">
    <w:name w:val="N1_Note1"/>
    <w:next w:val="B1Body1"/>
    <w:uiPriority w:val="99"/>
    <w:rsid w:val="00450E83"/>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680"/>
    </w:pPr>
    <w:rPr>
      <w:rFonts w:ascii="Times" w:hAnsi="Times" w:cs="Times"/>
      <w:color w:val="000000"/>
      <w:w w:val="0"/>
    </w:rPr>
  </w:style>
  <w:style w:type="paragraph" w:customStyle="1" w:styleId="Anchor">
    <w:name w:val="Anchor"/>
    <w:next w:val="B1Body1"/>
    <w:uiPriority w:val="99"/>
    <w:rsid w:val="00450E83"/>
    <w:pPr>
      <w:suppressAutoHyphens/>
      <w:autoSpaceDE w:val="0"/>
      <w:autoSpaceDN w:val="0"/>
      <w:adjustRightInd w:val="0"/>
      <w:spacing w:line="140" w:lineRule="atLeast"/>
    </w:pPr>
    <w:rPr>
      <w:rFonts w:ascii="Times" w:hAnsi="Times" w:cs="Times"/>
      <w:color w:val="000000"/>
      <w:w w:val="0"/>
      <w:sz w:val="14"/>
      <w:szCs w:val="14"/>
    </w:rPr>
  </w:style>
  <w:style w:type="paragraph" w:customStyle="1" w:styleId="Bu1Bullet1">
    <w:name w:val="Bu1_Bullet1"/>
    <w:uiPriority w:val="99"/>
    <w:rsid w:val="00450E83"/>
    <w:pPr>
      <w:tabs>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B1Body1">
    <w:name w:val="B1_Body1"/>
    <w:uiPriority w:val="99"/>
    <w:rsid w:val="00450E83"/>
    <w:pPr>
      <w:suppressAutoHyphens/>
      <w:autoSpaceDE w:val="0"/>
      <w:autoSpaceDN w:val="0"/>
      <w:adjustRightInd w:val="0"/>
      <w:spacing w:after="100" w:line="240" w:lineRule="atLeast"/>
    </w:pPr>
    <w:rPr>
      <w:rFonts w:ascii="Times" w:hAnsi="Times" w:cs="Times"/>
      <w:color w:val="000000"/>
      <w:w w:val="0"/>
    </w:rPr>
  </w:style>
  <w:style w:type="paragraph" w:customStyle="1" w:styleId="CH1CellHead1">
    <w:name w:val="CH1_CellHead1"/>
    <w:uiPriority w:val="99"/>
    <w:rsid w:val="00450E83"/>
    <w:pPr>
      <w:suppressAutoHyphens/>
      <w:autoSpaceDE w:val="0"/>
      <w:autoSpaceDN w:val="0"/>
      <w:adjustRightInd w:val="0"/>
      <w:spacing w:line="240" w:lineRule="atLeast"/>
    </w:pPr>
    <w:rPr>
      <w:rFonts w:ascii="Univers 47 CondensedLight" w:hAnsi="Univers 47 CondensedLight" w:cs="Univers 47 CondensedLight"/>
      <w:b/>
      <w:bCs/>
      <w:color w:val="000000"/>
      <w:w w:val="0"/>
    </w:rPr>
  </w:style>
  <w:style w:type="character" w:customStyle="1" w:styleId="XrefColor">
    <w:name w:val="Xref_Color"/>
    <w:uiPriority w:val="99"/>
    <w:rsid w:val="00450E83"/>
    <w:rPr>
      <w:color w:val="0000FF"/>
    </w:rPr>
  </w:style>
  <w:style w:type="character" w:customStyle="1" w:styleId="ExItalic">
    <w:name w:val="ExItalic"/>
    <w:uiPriority w:val="99"/>
    <w:rsid w:val="00450E83"/>
    <w:rPr>
      <w:rFonts w:ascii="Courier" w:hAnsi="Courier"/>
      <w:i/>
      <w:sz w:val="16"/>
    </w:rPr>
  </w:style>
  <w:style w:type="character" w:customStyle="1" w:styleId="ExBold">
    <w:name w:val="ExBold"/>
    <w:uiPriority w:val="99"/>
    <w:rsid w:val="00450E83"/>
    <w:rPr>
      <w:rFonts w:ascii="Courier" w:hAnsi="Courier"/>
      <w:b/>
      <w:sz w:val="16"/>
    </w:rPr>
  </w:style>
  <w:style w:type="character" w:customStyle="1" w:styleId="ExPlain">
    <w:name w:val="ExPlain"/>
    <w:uiPriority w:val="99"/>
    <w:rsid w:val="00450E83"/>
    <w:rPr>
      <w:rFonts w:ascii="Courier" w:hAnsi="Courier"/>
      <w:sz w:val="16"/>
    </w:rPr>
  </w:style>
  <w:style w:type="paragraph" w:customStyle="1" w:styleId="B2Body2">
    <w:name w:val="B2_Body2"/>
    <w:uiPriority w:val="99"/>
    <w:rsid w:val="003F6E49"/>
    <w:pPr>
      <w:suppressAutoHyphens/>
      <w:autoSpaceDE w:val="0"/>
      <w:autoSpaceDN w:val="0"/>
      <w:adjustRightInd w:val="0"/>
      <w:spacing w:after="100" w:line="240" w:lineRule="atLeast"/>
      <w:ind w:left="360"/>
    </w:pPr>
    <w:rPr>
      <w:rFonts w:ascii="Times" w:hAnsi="Times" w:cs="Times"/>
      <w:color w:val="000000"/>
      <w:w w:val="0"/>
    </w:rPr>
  </w:style>
  <w:style w:type="paragraph" w:customStyle="1" w:styleId="CECmdEnv">
    <w:name w:val="CE_CmdEnv"/>
    <w:uiPriority w:val="99"/>
    <w:rsid w:val="003F6E49"/>
    <w:pPr>
      <w:suppressAutoHyphens/>
      <w:autoSpaceDE w:val="0"/>
      <w:autoSpaceDN w:val="0"/>
      <w:adjustRightInd w:val="0"/>
      <w:spacing w:before="200" w:after="200" w:line="240" w:lineRule="atLeast"/>
      <w:ind w:left="720" w:hanging="360"/>
    </w:pPr>
    <w:rPr>
      <w:rFonts w:ascii="Times" w:hAnsi="Times" w:cs="Times"/>
      <w:b/>
      <w:bCs/>
      <w:color w:val="000000"/>
      <w:w w:val="0"/>
    </w:rPr>
  </w:style>
  <w:style w:type="paragraph" w:customStyle="1" w:styleId="CRCMCmdRefCmdModes">
    <w:name w:val="CRCM_CmdRefCmdModes"/>
    <w:next w:val="B1Body1"/>
    <w:uiPriority w:val="99"/>
    <w:rsid w:val="003F6E49"/>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DCmdRefDefaults">
    <w:name w:val="CRD_CmdRefDefaults"/>
    <w:next w:val="B1Body1"/>
    <w:uiPriority w:val="99"/>
    <w:rsid w:val="003F6E49"/>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ECmdRefExamples">
    <w:name w:val="CRE_CmdRefExamples"/>
    <w:next w:val="B1Body1"/>
    <w:uiPriority w:val="99"/>
    <w:rsid w:val="003F6E49"/>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RCCmdRefRelCmd">
    <w:name w:val="CRRC_CmdRefRelCmd"/>
    <w:next w:val="B1Body1"/>
    <w:uiPriority w:val="99"/>
    <w:rsid w:val="003F6E49"/>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RSDCmdRefSynDesc">
    <w:name w:val="CRSD_CmdRefSynDesc"/>
    <w:next w:val="B1Body1"/>
    <w:uiPriority w:val="99"/>
    <w:rsid w:val="003F6E49"/>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RUGCmdRefUseGuide">
    <w:name w:val="CRUG_CmdRefUseGuide"/>
    <w:next w:val="B1Body1"/>
    <w:uiPriority w:val="99"/>
    <w:rsid w:val="003F6E49"/>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TChapTitle">
    <w:name w:val="CT_ChapTitle"/>
    <w:next w:val="Normal"/>
    <w:uiPriority w:val="99"/>
    <w:rsid w:val="003F6E49"/>
    <w:pPr>
      <w:pBdr>
        <w:bottom w:val="single" w:sz="8" w:space="0" w:color="auto"/>
      </w:pBdr>
      <w:suppressAutoHyphens/>
      <w:autoSpaceDE w:val="0"/>
      <w:autoSpaceDN w:val="0"/>
      <w:adjustRightInd w:val="0"/>
      <w:spacing w:after="660" w:line="480" w:lineRule="atLeast"/>
    </w:pPr>
    <w:rPr>
      <w:rFonts w:ascii="Univers 47 CondensedLight" w:hAnsi="Univers 47 CondensedLight" w:cs="Univers 47 CondensedLight"/>
      <w:b/>
      <w:bCs/>
      <w:color w:val="000000"/>
      <w:w w:val="0"/>
      <w:sz w:val="44"/>
      <w:szCs w:val="44"/>
    </w:rPr>
  </w:style>
  <w:style w:type="paragraph" w:customStyle="1" w:styleId="CNChapNum">
    <w:name w:val="CN_ChapNum"/>
    <w:next w:val="CTChapTitle"/>
    <w:uiPriority w:val="99"/>
    <w:rsid w:val="00B856EA"/>
    <w:pPr>
      <w:pageBreakBefore/>
      <w:widowControl w:val="0"/>
      <w:suppressAutoHyphens/>
      <w:autoSpaceDE w:val="0"/>
      <w:autoSpaceDN w:val="0"/>
      <w:adjustRightInd w:val="0"/>
      <w:spacing w:line="960" w:lineRule="atLeast"/>
    </w:pPr>
    <w:rPr>
      <w:rFonts w:ascii="Univers 55" w:hAnsi="Univers 55" w:cs="Univers 55"/>
      <w:b/>
      <w:bCs/>
      <w:color w:val="000000"/>
      <w:w w:val="0"/>
      <w:sz w:val="96"/>
      <w:szCs w:val="96"/>
    </w:rPr>
  </w:style>
  <w:style w:type="character" w:customStyle="1" w:styleId="CICmdItalic">
    <w:name w:val="CI_CmdItalic"/>
    <w:uiPriority w:val="99"/>
    <w:rsid w:val="003F6E49"/>
    <w:rPr>
      <w:rFonts w:ascii="Times" w:hAnsi="Times"/>
      <w:i/>
      <w:color w:val="000000"/>
      <w:spacing w:val="4"/>
      <w:w w:val="100"/>
      <w:sz w:val="20"/>
      <w:u w:val="none"/>
      <w:vertAlign w:val="baseline"/>
      <w:lang w:val="en-US" w:eastAsia="x-none"/>
    </w:rPr>
  </w:style>
  <w:style w:type="character" w:customStyle="1" w:styleId="CNCmdName">
    <w:name w:val="CN_CmdName"/>
    <w:uiPriority w:val="99"/>
    <w:rsid w:val="003F6E49"/>
    <w:rPr>
      <w:b/>
      <w:u w:val="none"/>
      <w:vertAlign w:val="baseline"/>
      <w:lang w:val="en-US" w:eastAsia="x-none"/>
    </w:rPr>
  </w:style>
  <w:style w:type="paragraph" w:customStyle="1" w:styleId="1HHead1">
    <w:name w:val="1H_Head1"/>
    <w:next w:val="B1Body1"/>
    <w:rsid w:val="0050372B"/>
    <w:pPr>
      <w:keepNext/>
      <w:suppressAutoHyphens/>
      <w:autoSpaceDE w:val="0"/>
      <w:autoSpaceDN w:val="0"/>
      <w:adjustRightInd w:val="0"/>
      <w:spacing w:before="500" w:after="160" w:line="460" w:lineRule="atLeast"/>
    </w:pPr>
    <w:rPr>
      <w:rFonts w:ascii="Univers 47 CondensedLight" w:hAnsi="Univers 47 CondensedLight" w:cs="Univers 47 CondensedLight"/>
      <w:b/>
      <w:bCs/>
      <w:color w:val="000000"/>
      <w:w w:val="0"/>
      <w:sz w:val="42"/>
      <w:szCs w:val="42"/>
    </w:rPr>
  </w:style>
  <w:style w:type="paragraph" w:styleId="TOC1">
    <w:name w:val="toc 1"/>
    <w:basedOn w:val="Bu1Bullet1"/>
    <w:next w:val="Normal"/>
    <w:autoRedefine/>
    <w:uiPriority w:val="39"/>
    <w:unhideWhenUsed/>
    <w:qFormat/>
    <w:rsid w:val="00BD50B9"/>
    <w:pPr>
      <w:ind w:left="720"/>
    </w:pPr>
    <w:rPr>
      <w:noProof/>
      <w:color w:val="4D4DFF"/>
      <w:u w:val="single" w:color="4D4DF0"/>
    </w:rPr>
  </w:style>
  <w:style w:type="paragraph" w:customStyle="1" w:styleId="2HHead2">
    <w:name w:val="2H_Head2"/>
    <w:next w:val="B1Body1"/>
    <w:uiPriority w:val="99"/>
    <w:rsid w:val="0050372B"/>
    <w:pPr>
      <w:keepNext/>
      <w:suppressAutoHyphens/>
      <w:autoSpaceDE w:val="0"/>
      <w:autoSpaceDN w:val="0"/>
      <w:adjustRightInd w:val="0"/>
      <w:spacing w:before="440" w:after="200" w:line="380" w:lineRule="atLeast"/>
    </w:pPr>
    <w:rPr>
      <w:rFonts w:ascii="Univers 47 CondensedLight" w:hAnsi="Univers 47 CondensedLight" w:cs="Univers 47 CondensedLight"/>
      <w:b/>
      <w:bCs/>
      <w:color w:val="000000"/>
      <w:w w:val="0"/>
      <w:sz w:val="34"/>
      <w:szCs w:val="34"/>
    </w:rPr>
  </w:style>
  <w:style w:type="paragraph" w:customStyle="1" w:styleId="3HHead3">
    <w:name w:val="3H_Head3"/>
    <w:next w:val="B1Body1"/>
    <w:uiPriority w:val="99"/>
    <w:rsid w:val="0050372B"/>
    <w:pPr>
      <w:keepNext/>
      <w:suppressAutoHyphens/>
      <w:autoSpaceDE w:val="0"/>
      <w:autoSpaceDN w:val="0"/>
      <w:adjustRightInd w:val="0"/>
      <w:spacing w:before="360" w:after="180" w:line="300" w:lineRule="atLeast"/>
    </w:pPr>
    <w:rPr>
      <w:rFonts w:ascii="Univers 47 CondensedLight" w:hAnsi="Univers 47 CondensedLight" w:cs="Univers 47 CondensedLight"/>
      <w:b/>
      <w:bCs/>
      <w:color w:val="000000"/>
      <w:w w:val="0"/>
      <w:sz w:val="26"/>
      <w:szCs w:val="26"/>
    </w:rPr>
  </w:style>
  <w:style w:type="paragraph" w:customStyle="1" w:styleId="4HHead4">
    <w:name w:val="4H_Head4"/>
    <w:next w:val="B1Body1"/>
    <w:uiPriority w:val="99"/>
    <w:rsid w:val="0050372B"/>
    <w:pPr>
      <w:keepNext/>
      <w:suppressAutoHyphens/>
      <w:autoSpaceDE w:val="0"/>
      <w:autoSpaceDN w:val="0"/>
      <w:adjustRightInd w:val="0"/>
      <w:spacing w:before="280" w:after="180" w:line="240" w:lineRule="atLeast"/>
    </w:pPr>
    <w:rPr>
      <w:rFonts w:ascii="Univers 47 CondensedLight" w:hAnsi="Univers 47 CondensedLight" w:cs="Univers 47 CondensedLight"/>
      <w:b/>
      <w:bCs/>
      <w:color w:val="000000"/>
      <w:w w:val="0"/>
    </w:rPr>
  </w:style>
  <w:style w:type="paragraph" w:customStyle="1" w:styleId="AK1ActivationKey1">
    <w:name w:val="AK1_ActivationKey1"/>
    <w:next w:val="B1Body1"/>
    <w:uiPriority w:val="99"/>
    <w:rsid w:val="0050372B"/>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1100"/>
    </w:pPr>
    <w:rPr>
      <w:rFonts w:ascii="Times" w:hAnsi="Times" w:cs="Times"/>
      <w:color w:val="000000"/>
      <w:w w:val="0"/>
    </w:rPr>
  </w:style>
  <w:style w:type="paragraph" w:customStyle="1" w:styleId="Answer">
    <w:name w:val="Answer"/>
    <w:next w:val="Question"/>
    <w:uiPriority w:val="99"/>
    <w:rsid w:val="0050372B"/>
    <w:pPr>
      <w:tabs>
        <w:tab w:val="left" w:pos="360"/>
      </w:tabs>
      <w:suppressAutoHyphens/>
      <w:autoSpaceDE w:val="0"/>
      <w:autoSpaceDN w:val="0"/>
      <w:adjustRightInd w:val="0"/>
      <w:spacing w:before="100" w:after="100" w:line="240" w:lineRule="atLeast"/>
      <w:ind w:left="360" w:hanging="360"/>
    </w:pPr>
    <w:rPr>
      <w:rFonts w:ascii="Times" w:hAnsi="Times" w:cs="Times"/>
      <w:color w:val="000000"/>
      <w:w w:val="0"/>
    </w:rPr>
  </w:style>
  <w:style w:type="paragraph" w:customStyle="1" w:styleId="B3Body3">
    <w:name w:val="B3_Body3"/>
    <w:uiPriority w:val="99"/>
    <w:rsid w:val="0050372B"/>
    <w:pPr>
      <w:suppressAutoHyphens/>
      <w:autoSpaceDE w:val="0"/>
      <w:autoSpaceDN w:val="0"/>
      <w:adjustRightInd w:val="0"/>
      <w:spacing w:after="100" w:line="240" w:lineRule="atLeast"/>
      <w:ind w:left="720"/>
    </w:pPr>
    <w:rPr>
      <w:rFonts w:ascii="Times" w:hAnsi="Times" w:cs="Times"/>
      <w:color w:val="000000"/>
      <w:w w:val="0"/>
    </w:rPr>
  </w:style>
  <w:style w:type="paragraph" w:customStyle="1" w:styleId="BLBlockLabel">
    <w:name w:val="BL_BlockLabel"/>
    <w:next w:val="B1Body1"/>
    <w:uiPriority w:val="99"/>
    <w:rsid w:val="0050372B"/>
    <w:pPr>
      <w:keepNext/>
      <w:suppressAutoHyphens/>
      <w:autoSpaceDE w:val="0"/>
      <w:autoSpaceDN w:val="0"/>
      <w:adjustRightInd w:val="0"/>
      <w:spacing w:before="260" w:after="60" w:line="220" w:lineRule="atLeast"/>
    </w:pPr>
    <w:rPr>
      <w:rFonts w:ascii="Univers 47 CondensedLight" w:hAnsi="Univers 47 CondensedLight" w:cs="Univers 47 CondensedLight"/>
      <w:b/>
      <w:bCs/>
      <w:color w:val="000000"/>
      <w:w w:val="0"/>
      <w:sz w:val="18"/>
      <w:szCs w:val="18"/>
    </w:rPr>
  </w:style>
  <w:style w:type="paragraph" w:customStyle="1" w:styleId="BlockLabelClosed">
    <w:name w:val="BlockLabelClosed"/>
    <w:next w:val="B1Body1"/>
    <w:uiPriority w:val="99"/>
    <w:rsid w:val="0050372B"/>
    <w:pPr>
      <w:keepNext/>
      <w:suppressAutoHyphens/>
      <w:autoSpaceDE w:val="0"/>
      <w:autoSpaceDN w:val="0"/>
      <w:adjustRightInd w:val="0"/>
      <w:spacing w:before="260" w:after="60" w:line="220" w:lineRule="atLeast"/>
    </w:pPr>
    <w:rPr>
      <w:rFonts w:ascii="Univers 47 CondensedLight" w:hAnsi="Univers 47 CondensedLight" w:cs="Univers 47 CondensedLight"/>
      <w:b/>
      <w:bCs/>
      <w:color w:val="000000"/>
      <w:w w:val="0"/>
      <w:sz w:val="18"/>
      <w:szCs w:val="18"/>
    </w:rPr>
  </w:style>
  <w:style w:type="paragraph" w:customStyle="1" w:styleId="BlockLabelOpen">
    <w:name w:val="BlockLabelOpen"/>
    <w:next w:val="B1Body1"/>
    <w:uiPriority w:val="99"/>
    <w:rsid w:val="0050372B"/>
    <w:pPr>
      <w:keepNext/>
      <w:suppressAutoHyphens/>
      <w:autoSpaceDE w:val="0"/>
      <w:autoSpaceDN w:val="0"/>
      <w:adjustRightInd w:val="0"/>
      <w:spacing w:before="260" w:after="60" w:line="220" w:lineRule="atLeast"/>
    </w:pPr>
    <w:rPr>
      <w:rFonts w:ascii="Univers 47 CondensedLight" w:hAnsi="Univers 47 CondensedLight" w:cs="Univers 47 CondensedLight"/>
      <w:b/>
      <w:bCs/>
      <w:color w:val="000000"/>
      <w:w w:val="0"/>
      <w:sz w:val="18"/>
      <w:szCs w:val="18"/>
    </w:rPr>
  </w:style>
  <w:style w:type="paragraph" w:customStyle="1" w:styleId="Bu1NBullet1wNext">
    <w:name w:val="Bu1N_Bullet1_w/Next"/>
    <w:uiPriority w:val="99"/>
    <w:rsid w:val="0050372B"/>
    <w:pPr>
      <w:keepNext/>
      <w:tabs>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Bu2Bullet2">
    <w:name w:val="Bu2_Bullet2"/>
    <w:uiPriority w:val="99"/>
    <w:rsid w:val="0050372B"/>
    <w:pPr>
      <w:tabs>
        <w:tab w:val="left" w:pos="720"/>
      </w:tabs>
      <w:suppressAutoHyphens/>
      <w:autoSpaceDE w:val="0"/>
      <w:autoSpaceDN w:val="0"/>
      <w:adjustRightInd w:val="0"/>
      <w:spacing w:after="100" w:line="240" w:lineRule="atLeast"/>
      <w:ind w:left="720" w:hanging="360"/>
    </w:pPr>
    <w:rPr>
      <w:rFonts w:ascii="Times" w:hAnsi="Times" w:cs="Times"/>
      <w:color w:val="000000"/>
      <w:w w:val="0"/>
    </w:rPr>
  </w:style>
  <w:style w:type="paragraph" w:customStyle="1" w:styleId="BuSBulletStepsub">
    <w:name w:val="BuS_BulletStepsub"/>
    <w:uiPriority w:val="99"/>
    <w:rsid w:val="0050372B"/>
    <w:pPr>
      <w:tabs>
        <w:tab w:val="left" w:pos="720"/>
      </w:tabs>
      <w:suppressAutoHyphens/>
      <w:autoSpaceDE w:val="0"/>
      <w:autoSpaceDN w:val="0"/>
      <w:adjustRightInd w:val="0"/>
      <w:spacing w:after="100" w:line="240" w:lineRule="atLeast"/>
      <w:ind w:left="720" w:hanging="360"/>
    </w:pPr>
    <w:rPr>
      <w:rFonts w:ascii="Times" w:hAnsi="Times" w:cs="Times"/>
      <w:color w:val="000000"/>
      <w:w w:val="0"/>
    </w:rPr>
  </w:style>
  <w:style w:type="paragraph" w:customStyle="1" w:styleId="CautnTable">
    <w:name w:val="CautnTable"/>
    <w:next w:val="B1Body1"/>
    <w:uiPriority w:val="99"/>
    <w:rsid w:val="0050372B"/>
    <w:pPr>
      <w:pBdr>
        <w:top w:val="single" w:sz="8" w:space="0" w:color="auto"/>
        <w:bottom w:val="single" w:sz="8" w:space="0" w:color="auto"/>
      </w:pBdr>
      <w:tabs>
        <w:tab w:val="left" w:pos="860"/>
      </w:tabs>
      <w:suppressAutoHyphens/>
      <w:autoSpaceDE w:val="0"/>
      <w:autoSpaceDN w:val="0"/>
      <w:adjustRightInd w:val="0"/>
      <w:spacing w:after="200" w:line="240" w:lineRule="atLeast"/>
      <w:ind w:left="860" w:hanging="860"/>
    </w:pPr>
    <w:rPr>
      <w:rFonts w:ascii="Times" w:hAnsi="Times" w:cs="Times"/>
      <w:color w:val="000000"/>
      <w:w w:val="0"/>
    </w:rPr>
  </w:style>
  <w:style w:type="paragraph" w:customStyle="1" w:styleId="CautnTrans">
    <w:name w:val="CautnTrans"/>
    <w:uiPriority w:val="99"/>
    <w:rsid w:val="0050372B"/>
    <w:pPr>
      <w:suppressAutoHyphens/>
      <w:autoSpaceDE w:val="0"/>
      <w:autoSpaceDN w:val="0"/>
      <w:adjustRightInd w:val="0"/>
      <w:spacing w:after="100" w:line="240" w:lineRule="atLeast"/>
    </w:pPr>
    <w:rPr>
      <w:rFonts w:ascii="Times" w:hAnsi="Times" w:cs="Times"/>
      <w:color w:val="000000"/>
      <w:w w:val="0"/>
    </w:rPr>
  </w:style>
  <w:style w:type="paragraph" w:customStyle="1" w:styleId="CENBCmdEnvNoBold">
    <w:name w:val="CENB_CmdEnv_NoBold"/>
    <w:uiPriority w:val="99"/>
    <w:rsid w:val="0050372B"/>
    <w:pPr>
      <w:suppressAutoHyphens/>
      <w:autoSpaceDE w:val="0"/>
      <w:autoSpaceDN w:val="0"/>
      <w:adjustRightInd w:val="0"/>
      <w:spacing w:before="200" w:after="200" w:line="240" w:lineRule="atLeast"/>
      <w:ind w:left="720" w:hanging="360"/>
    </w:pPr>
    <w:rPr>
      <w:rFonts w:ascii="Times" w:hAnsi="Times" w:cs="Times"/>
      <w:color w:val="000000"/>
      <w:w w:val="0"/>
    </w:rPr>
  </w:style>
  <w:style w:type="paragraph" w:customStyle="1" w:styleId="CH2CellHead2">
    <w:name w:val="CH2_CellHead2"/>
    <w:next w:val="B1Body1"/>
    <w:uiPriority w:val="99"/>
    <w:rsid w:val="0050372B"/>
    <w:pPr>
      <w:suppressAutoHyphens/>
      <w:autoSpaceDE w:val="0"/>
      <w:autoSpaceDN w:val="0"/>
      <w:adjustRightInd w:val="0"/>
      <w:spacing w:after="100" w:line="220" w:lineRule="atLeast"/>
    </w:pPr>
    <w:rPr>
      <w:rFonts w:ascii="Univers 47 CondensedLight" w:hAnsi="Univers 47 CondensedLight" w:cs="Univers 47 CondensedLight"/>
      <w:b/>
      <w:bCs/>
      <w:color w:val="000000"/>
      <w:w w:val="0"/>
      <w:sz w:val="18"/>
      <w:szCs w:val="18"/>
    </w:rPr>
  </w:style>
  <w:style w:type="paragraph" w:customStyle="1" w:styleId="CHFCCellHeadFigCall">
    <w:name w:val="CHFC_CellHeadFigCall"/>
    <w:uiPriority w:val="99"/>
    <w:rsid w:val="0050372B"/>
    <w:pPr>
      <w:suppressAutoHyphens/>
      <w:autoSpaceDE w:val="0"/>
      <w:autoSpaceDN w:val="0"/>
      <w:adjustRightInd w:val="0"/>
      <w:spacing w:line="240" w:lineRule="atLeast"/>
    </w:pPr>
    <w:rPr>
      <w:rFonts w:ascii="Univers 47 CondensedLight" w:hAnsi="Univers 47 CondensedLight" w:cs="Univers 47 CondensedLight"/>
      <w:b/>
      <w:bCs/>
      <w:color w:val="000000"/>
      <w:w w:val="0"/>
    </w:rPr>
  </w:style>
  <w:style w:type="paragraph" w:customStyle="1" w:styleId="CNCChapNumCont">
    <w:name w:val="CNC_ChapNumCont"/>
    <w:uiPriority w:val="99"/>
    <w:rsid w:val="0050372B"/>
    <w:pPr>
      <w:widowControl w:val="0"/>
      <w:suppressAutoHyphens/>
      <w:autoSpaceDE w:val="0"/>
      <w:autoSpaceDN w:val="0"/>
      <w:adjustRightInd w:val="0"/>
      <w:spacing w:line="240" w:lineRule="atLeast"/>
    </w:pPr>
    <w:rPr>
      <w:rFonts w:ascii="Helvetica" w:hAnsi="Helvetica" w:cs="Helvetica"/>
      <w:b/>
      <w:bCs/>
      <w:color w:val="FFFFFF"/>
      <w:w w:val="0"/>
    </w:rPr>
  </w:style>
  <w:style w:type="paragraph" w:customStyle="1" w:styleId="Comment">
    <w:name w:val="Comment"/>
    <w:uiPriority w:val="99"/>
    <w:rsid w:val="0050372B"/>
    <w:pPr>
      <w:suppressAutoHyphens/>
      <w:autoSpaceDE w:val="0"/>
      <w:autoSpaceDN w:val="0"/>
      <w:adjustRightInd w:val="0"/>
      <w:spacing w:before="140" w:after="140" w:line="260" w:lineRule="atLeast"/>
    </w:pPr>
    <w:rPr>
      <w:rFonts w:ascii="Univers 55" w:hAnsi="Univers 55" w:cs="Univers 55"/>
      <w:i/>
      <w:iCs/>
      <w:color w:val="FF0000"/>
      <w:w w:val="0"/>
      <w:sz w:val="22"/>
      <w:szCs w:val="22"/>
    </w:rPr>
  </w:style>
  <w:style w:type="paragraph" w:customStyle="1" w:styleId="CRCCmdRefCommand">
    <w:name w:val="CRC_CmdRefCommand"/>
    <w:next w:val="B1Body1"/>
    <w:uiPriority w:val="99"/>
    <w:rsid w:val="0050372B"/>
    <w:pPr>
      <w:keepNext/>
      <w:pageBreakBefore/>
      <w:suppressAutoHyphens/>
      <w:autoSpaceDE w:val="0"/>
      <w:autoSpaceDN w:val="0"/>
      <w:adjustRightInd w:val="0"/>
      <w:spacing w:before="500" w:after="160" w:line="460" w:lineRule="atLeast"/>
    </w:pPr>
    <w:rPr>
      <w:rFonts w:ascii="Univers 47 CondensedLight" w:hAnsi="Univers 47 CondensedLight" w:cs="Univers 47 CondensedLight"/>
      <w:b/>
      <w:bCs/>
      <w:color w:val="000000"/>
      <w:w w:val="0"/>
      <w:sz w:val="42"/>
      <w:szCs w:val="42"/>
    </w:rPr>
  </w:style>
  <w:style w:type="paragraph" w:customStyle="1" w:styleId="CRCDCmdRefCmdDefault">
    <w:name w:val="CRCD_CmdRefCmdDefault"/>
    <w:next w:val="B1Body1"/>
    <w:uiPriority w:val="99"/>
    <w:rsid w:val="0050372B"/>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CHCmdRefCmdHist">
    <w:name w:val="CRCH_CmdRefCmdHist"/>
    <w:next w:val="B1Body1"/>
    <w:uiPriority w:val="99"/>
    <w:rsid w:val="0050372B"/>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RCMCmdRefCmdRoles">
    <w:name w:val="CRCM_CmdRefCmdRoles"/>
    <w:next w:val="B1Body1"/>
    <w:uiPriority w:val="99"/>
    <w:rsid w:val="0050372B"/>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CTCmdRefCmdTypes">
    <w:name w:val="CRCT_CmdRefCmdTypes"/>
    <w:next w:val="B1Body1"/>
    <w:uiPriority w:val="99"/>
    <w:rsid w:val="0050372B"/>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TIDCmdRefTaskID">
    <w:name w:val="CRTID_CmdRefTaskID"/>
    <w:next w:val="B1Body1"/>
    <w:uiPriority w:val="99"/>
    <w:rsid w:val="0050372B"/>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RTL1CmdRefTL1">
    <w:name w:val="CRTL1_CmdRefTL1"/>
    <w:next w:val="B1Body1"/>
    <w:uiPriority w:val="99"/>
    <w:rsid w:val="0050372B"/>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SFCellStepFirst">
    <w:name w:val="CSF_CellStepFirst"/>
    <w:next w:val="CSNCellStepNext"/>
    <w:uiPriority w:val="99"/>
    <w:rsid w:val="0050372B"/>
    <w:pPr>
      <w:tabs>
        <w:tab w:val="left" w:pos="640"/>
      </w:tabs>
      <w:suppressAutoHyphens/>
      <w:autoSpaceDE w:val="0"/>
      <w:autoSpaceDN w:val="0"/>
      <w:adjustRightInd w:val="0"/>
      <w:spacing w:after="80" w:line="220" w:lineRule="atLeast"/>
      <w:ind w:left="640" w:hanging="640"/>
    </w:pPr>
    <w:rPr>
      <w:rFonts w:ascii="Univers 47 CondensedLight" w:hAnsi="Univers 47 CondensedLight" w:cs="Univers 47 CondensedLight"/>
      <w:b/>
      <w:bCs/>
      <w:color w:val="000000"/>
      <w:w w:val="0"/>
      <w:sz w:val="18"/>
      <w:szCs w:val="18"/>
    </w:rPr>
  </w:style>
  <w:style w:type="paragraph" w:customStyle="1" w:styleId="CSNCellStepNext">
    <w:name w:val="CSN_CellStepNext"/>
    <w:uiPriority w:val="99"/>
    <w:rsid w:val="0050372B"/>
    <w:pPr>
      <w:tabs>
        <w:tab w:val="left" w:pos="640"/>
      </w:tabs>
      <w:suppressAutoHyphens/>
      <w:autoSpaceDE w:val="0"/>
      <w:autoSpaceDN w:val="0"/>
      <w:adjustRightInd w:val="0"/>
      <w:spacing w:after="80" w:line="220" w:lineRule="atLeast"/>
      <w:ind w:left="640" w:hanging="640"/>
    </w:pPr>
    <w:rPr>
      <w:rFonts w:ascii="Univers 47 CondensedLight" w:hAnsi="Univers 47 CondensedLight" w:cs="Univers 47 CondensedLight"/>
      <w:b/>
      <w:bCs/>
      <w:color w:val="000000"/>
      <w:w w:val="0"/>
      <w:sz w:val="18"/>
      <w:szCs w:val="18"/>
    </w:rPr>
  </w:style>
  <w:style w:type="paragraph" w:customStyle="1" w:styleId="EAErrAct">
    <w:name w:val="EA_ErrAct"/>
    <w:next w:val="EMErrMsg"/>
    <w:uiPriority w:val="99"/>
    <w:rsid w:val="0050372B"/>
    <w:pPr>
      <w:tabs>
        <w:tab w:val="left" w:pos="360"/>
      </w:tabs>
      <w:suppressAutoHyphens/>
      <w:autoSpaceDE w:val="0"/>
      <w:autoSpaceDN w:val="0"/>
      <w:adjustRightInd w:val="0"/>
      <w:spacing w:before="200" w:after="100" w:line="240" w:lineRule="atLeast"/>
      <w:ind w:left="360"/>
    </w:pPr>
    <w:rPr>
      <w:rFonts w:ascii="Times" w:hAnsi="Times" w:cs="Times"/>
      <w:color w:val="000000"/>
      <w:w w:val="0"/>
    </w:rPr>
  </w:style>
  <w:style w:type="paragraph" w:customStyle="1" w:styleId="EEErrExp">
    <w:name w:val="EE_ErrExp"/>
    <w:next w:val="EAErrAct"/>
    <w:uiPriority w:val="99"/>
    <w:rsid w:val="0050372B"/>
    <w:pPr>
      <w:keepNext/>
      <w:tabs>
        <w:tab w:val="left" w:pos="360"/>
      </w:tabs>
      <w:suppressAutoHyphens/>
      <w:autoSpaceDE w:val="0"/>
      <w:autoSpaceDN w:val="0"/>
      <w:adjustRightInd w:val="0"/>
      <w:spacing w:before="200" w:after="100" w:line="240" w:lineRule="atLeast"/>
      <w:ind w:left="360"/>
    </w:pPr>
    <w:rPr>
      <w:rFonts w:ascii="Times" w:hAnsi="Times" w:cs="Times"/>
      <w:color w:val="000000"/>
      <w:w w:val="0"/>
    </w:rPr>
  </w:style>
  <w:style w:type="paragraph" w:customStyle="1" w:styleId="EMErrMsg">
    <w:name w:val="EM_ErrMsg"/>
    <w:next w:val="EMBErrMsgBody"/>
    <w:uiPriority w:val="99"/>
    <w:rsid w:val="0050372B"/>
    <w:pPr>
      <w:keepNext/>
      <w:suppressAutoHyphens/>
      <w:autoSpaceDE w:val="0"/>
      <w:autoSpaceDN w:val="0"/>
      <w:adjustRightInd w:val="0"/>
      <w:spacing w:before="500" w:after="100" w:line="220" w:lineRule="atLeast"/>
    </w:pPr>
    <w:rPr>
      <w:rFonts w:ascii="Courier" w:hAnsi="Courier" w:cs="Courier"/>
      <w:color w:val="000000"/>
      <w:w w:val="0"/>
      <w:sz w:val="18"/>
      <w:szCs w:val="18"/>
    </w:rPr>
  </w:style>
  <w:style w:type="paragraph" w:customStyle="1" w:styleId="EMBErrMsgBody">
    <w:name w:val="EMB_ErrMsgBody"/>
    <w:next w:val="EEErrExp"/>
    <w:uiPriority w:val="99"/>
    <w:rsid w:val="005037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200" w:after="100" w:line="220" w:lineRule="atLeast"/>
    </w:pPr>
    <w:rPr>
      <w:rFonts w:ascii="Courier" w:hAnsi="Courier" w:cs="Courier"/>
      <w:color w:val="000000"/>
      <w:w w:val="0"/>
      <w:sz w:val="18"/>
      <w:szCs w:val="18"/>
    </w:rPr>
  </w:style>
  <w:style w:type="paragraph" w:customStyle="1" w:styleId="EMNErrMsgNoText">
    <w:name w:val="EMN_ErrMsg_NoText"/>
    <w:next w:val="EMBErrMsgBody"/>
    <w:uiPriority w:val="99"/>
    <w:rsid w:val="0050372B"/>
    <w:pPr>
      <w:keepNext/>
      <w:suppressAutoHyphens/>
      <w:autoSpaceDE w:val="0"/>
      <w:autoSpaceDN w:val="0"/>
      <w:adjustRightInd w:val="0"/>
      <w:spacing w:before="500" w:after="100" w:line="220" w:lineRule="atLeast"/>
    </w:pPr>
    <w:rPr>
      <w:rFonts w:ascii="Courier" w:hAnsi="Courier" w:cs="Courier"/>
      <w:color w:val="000000"/>
      <w:w w:val="0"/>
      <w:sz w:val="18"/>
      <w:szCs w:val="18"/>
    </w:rPr>
  </w:style>
  <w:style w:type="paragraph" w:customStyle="1" w:styleId="Ex2Example2">
    <w:name w:val="Ex2_Example2"/>
    <w:uiPriority w:val="99"/>
    <w:rsid w:val="005037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line="200" w:lineRule="atLeast"/>
      <w:ind w:left="360"/>
    </w:pPr>
    <w:rPr>
      <w:rFonts w:ascii="Courier" w:hAnsi="Courier" w:cs="Courier"/>
      <w:color w:val="000000"/>
      <w:w w:val="0"/>
      <w:sz w:val="16"/>
      <w:szCs w:val="16"/>
    </w:rPr>
  </w:style>
  <w:style w:type="paragraph" w:customStyle="1" w:styleId="Ex3Example3">
    <w:name w:val="Ex3_Example3"/>
    <w:uiPriority w:val="99"/>
    <w:rsid w:val="0050372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line="200" w:lineRule="atLeast"/>
      <w:ind w:left="720"/>
    </w:pPr>
    <w:rPr>
      <w:rFonts w:ascii="Courier" w:hAnsi="Courier" w:cs="Courier"/>
      <w:color w:val="000000"/>
      <w:w w:val="0"/>
      <w:sz w:val="16"/>
      <w:szCs w:val="16"/>
    </w:rPr>
  </w:style>
  <w:style w:type="paragraph" w:customStyle="1" w:styleId="ExCExampleCap">
    <w:name w:val="ExC_ExampleCap"/>
    <w:next w:val="Ex1Example1"/>
    <w:uiPriority w:val="99"/>
    <w:rsid w:val="0050372B"/>
    <w:pPr>
      <w:keepNext/>
      <w:tabs>
        <w:tab w:val="left" w:pos="1280"/>
      </w:tabs>
      <w:suppressAutoHyphens/>
      <w:autoSpaceDE w:val="0"/>
      <w:autoSpaceDN w:val="0"/>
      <w:adjustRightInd w:val="0"/>
      <w:spacing w:before="320" w:after="180" w:line="220" w:lineRule="atLeast"/>
      <w:ind w:left="1280" w:hanging="1280"/>
    </w:pPr>
    <w:rPr>
      <w:rFonts w:ascii="Univers 45 Light" w:hAnsi="Univers 45 Light" w:cs="Univers 45 Light"/>
      <w:b/>
      <w:bCs/>
      <w:i/>
      <w:iCs/>
      <w:color w:val="000000"/>
      <w:w w:val="0"/>
      <w:sz w:val="18"/>
      <w:szCs w:val="18"/>
    </w:rPr>
  </w:style>
  <w:style w:type="paragraph" w:customStyle="1" w:styleId="ExCWExampleCapW">
    <w:name w:val="ExCW_ExampleCapW"/>
    <w:next w:val="ExW1ExampleWide1"/>
    <w:uiPriority w:val="99"/>
    <w:rsid w:val="0050372B"/>
    <w:pPr>
      <w:keepNext/>
      <w:tabs>
        <w:tab w:val="left" w:pos="1280"/>
      </w:tabs>
      <w:suppressAutoHyphens/>
      <w:autoSpaceDE w:val="0"/>
      <w:autoSpaceDN w:val="0"/>
      <w:adjustRightInd w:val="0"/>
      <w:spacing w:before="320" w:after="180" w:line="220" w:lineRule="atLeast"/>
      <w:ind w:left="1280" w:hanging="1280"/>
    </w:pPr>
    <w:rPr>
      <w:rFonts w:ascii="Univers 45 Light" w:hAnsi="Univers 45 Light" w:cs="Univers 45 Light"/>
      <w:b/>
      <w:bCs/>
      <w:i/>
      <w:iCs/>
      <w:color w:val="000000"/>
      <w:w w:val="0"/>
      <w:sz w:val="18"/>
      <w:szCs w:val="18"/>
    </w:rPr>
  </w:style>
  <w:style w:type="paragraph" w:customStyle="1" w:styleId="ExHExampleHead">
    <w:name w:val="ExH_ExampleHead"/>
    <w:next w:val="ExTExampleTable"/>
    <w:uiPriority w:val="99"/>
    <w:rsid w:val="0050372B"/>
    <w:pPr>
      <w:keepNext/>
      <w:suppressAutoHyphens/>
      <w:autoSpaceDE w:val="0"/>
      <w:autoSpaceDN w:val="0"/>
      <w:adjustRightInd w:val="0"/>
      <w:spacing w:before="400" w:line="220" w:lineRule="atLeast"/>
    </w:pPr>
    <w:rPr>
      <w:rFonts w:ascii="Univers 47 CondensedLight" w:hAnsi="Univers 47 CondensedLight" w:cs="Univers 47 CondensedLight"/>
      <w:b/>
      <w:bCs/>
      <w:color w:val="000000"/>
      <w:w w:val="0"/>
      <w:sz w:val="18"/>
      <w:szCs w:val="18"/>
    </w:rPr>
  </w:style>
  <w:style w:type="paragraph" w:customStyle="1" w:styleId="ExTExampleTable">
    <w:name w:val="ExT_ExampleTable"/>
    <w:uiPriority w:val="99"/>
    <w:rsid w:val="0050372B"/>
    <w:pPr>
      <w:suppressAutoHyphens/>
      <w:autoSpaceDE w:val="0"/>
      <w:autoSpaceDN w:val="0"/>
      <w:adjustRightInd w:val="0"/>
      <w:spacing w:line="200" w:lineRule="atLeast"/>
    </w:pPr>
    <w:rPr>
      <w:rFonts w:ascii="Courier" w:hAnsi="Courier" w:cs="Courier"/>
      <w:color w:val="000000"/>
      <w:w w:val="0"/>
      <w:sz w:val="16"/>
      <w:szCs w:val="16"/>
    </w:rPr>
  </w:style>
  <w:style w:type="paragraph" w:customStyle="1" w:styleId="ExW1ExampleWide1">
    <w:name w:val="ExW1_ExampleWide1"/>
    <w:uiPriority w:val="99"/>
    <w:rsid w:val="00503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pPr>
    <w:rPr>
      <w:rFonts w:ascii="Courier" w:hAnsi="Courier" w:cs="Courier"/>
      <w:color w:val="000000"/>
      <w:w w:val="0"/>
      <w:sz w:val="16"/>
      <w:szCs w:val="16"/>
    </w:rPr>
  </w:style>
  <w:style w:type="paragraph" w:customStyle="1" w:styleId="ExW2ExampleWide2">
    <w:name w:val="ExW2_ExampleWide2"/>
    <w:uiPriority w:val="99"/>
    <w:rsid w:val="005037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360"/>
    </w:pPr>
    <w:rPr>
      <w:rFonts w:ascii="Courier" w:hAnsi="Courier" w:cs="Courier"/>
      <w:color w:val="000000"/>
      <w:w w:val="0"/>
      <w:sz w:val="16"/>
      <w:szCs w:val="16"/>
    </w:rPr>
  </w:style>
  <w:style w:type="paragraph" w:customStyle="1" w:styleId="ExW3ExampleWide3">
    <w:name w:val="ExW3_ExampleWide3"/>
    <w:uiPriority w:val="99"/>
    <w:rsid w:val="0050372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720"/>
    </w:pPr>
    <w:rPr>
      <w:rFonts w:ascii="Courier" w:hAnsi="Courier" w:cs="Courier"/>
      <w:color w:val="000000"/>
      <w:w w:val="0"/>
      <w:sz w:val="16"/>
      <w:szCs w:val="16"/>
    </w:rPr>
  </w:style>
  <w:style w:type="paragraph" w:customStyle="1" w:styleId="FCFigureCap">
    <w:name w:val="FC_FigureCap"/>
    <w:next w:val="Anchor"/>
    <w:uiPriority w:val="99"/>
    <w:rsid w:val="0050372B"/>
    <w:pPr>
      <w:keepNext/>
      <w:tabs>
        <w:tab w:val="left" w:pos="1440"/>
      </w:tabs>
      <w:suppressAutoHyphens/>
      <w:autoSpaceDE w:val="0"/>
      <w:autoSpaceDN w:val="0"/>
      <w:adjustRightInd w:val="0"/>
      <w:spacing w:before="320" w:line="220" w:lineRule="atLeast"/>
      <w:ind w:left="1440" w:hanging="1440"/>
    </w:pPr>
    <w:rPr>
      <w:rFonts w:ascii="Univers 45 Light" w:hAnsi="Univers 45 Light" w:cs="Univers 45 Light"/>
      <w:b/>
      <w:bCs/>
      <w:i/>
      <w:iCs/>
      <w:color w:val="000000"/>
      <w:w w:val="0"/>
      <w:sz w:val="18"/>
      <w:szCs w:val="18"/>
    </w:rPr>
  </w:style>
  <w:style w:type="paragraph" w:customStyle="1" w:styleId="FCWFigureCapW">
    <w:name w:val="FCW_FigureCapW"/>
    <w:next w:val="Anchor"/>
    <w:uiPriority w:val="99"/>
    <w:rsid w:val="0050372B"/>
    <w:pPr>
      <w:keepNext/>
      <w:tabs>
        <w:tab w:val="left" w:pos="1440"/>
      </w:tabs>
      <w:suppressAutoHyphens/>
      <w:autoSpaceDE w:val="0"/>
      <w:autoSpaceDN w:val="0"/>
      <w:adjustRightInd w:val="0"/>
      <w:spacing w:before="320" w:line="220" w:lineRule="atLeast"/>
      <w:ind w:left="1440" w:hanging="1440"/>
    </w:pPr>
    <w:rPr>
      <w:rFonts w:ascii="Univers 45 Light" w:hAnsi="Univers 45 Light" w:cs="Univers 45 Light"/>
      <w:b/>
      <w:bCs/>
      <w:i/>
      <w:iCs/>
      <w:color w:val="000000"/>
      <w:w w:val="0"/>
      <w:sz w:val="18"/>
      <w:szCs w:val="18"/>
    </w:rPr>
  </w:style>
  <w:style w:type="paragraph" w:customStyle="1" w:styleId="Footnote">
    <w:name w:val="Footnote"/>
    <w:uiPriority w:val="99"/>
    <w:rsid w:val="0050372B"/>
    <w:pPr>
      <w:tabs>
        <w:tab w:val="left" w:pos="200"/>
      </w:tabs>
      <w:suppressAutoHyphens/>
      <w:autoSpaceDE w:val="0"/>
      <w:autoSpaceDN w:val="0"/>
      <w:adjustRightInd w:val="0"/>
      <w:spacing w:after="60" w:line="200" w:lineRule="atLeast"/>
      <w:ind w:left="200" w:right="2520" w:hanging="200"/>
    </w:pPr>
    <w:rPr>
      <w:rFonts w:ascii="Times" w:hAnsi="Times" w:cs="Times"/>
      <w:color w:val="000000"/>
      <w:w w:val="0"/>
      <w:sz w:val="16"/>
      <w:szCs w:val="16"/>
    </w:rPr>
  </w:style>
  <w:style w:type="paragraph" w:customStyle="1" w:styleId="IndexTitle">
    <w:name w:val="IndexTitle"/>
    <w:uiPriority w:val="99"/>
    <w:rsid w:val="0050372B"/>
    <w:pPr>
      <w:suppressAutoHyphens/>
      <w:autoSpaceDE w:val="0"/>
      <w:autoSpaceDN w:val="0"/>
      <w:adjustRightInd w:val="0"/>
      <w:spacing w:line="220" w:lineRule="atLeast"/>
      <w:jc w:val="right"/>
    </w:pPr>
    <w:rPr>
      <w:rFonts w:ascii="Univers 55" w:hAnsi="Univers 55" w:cs="Univers 55"/>
      <w:b/>
      <w:bCs/>
      <w:caps/>
      <w:color w:val="000000"/>
      <w:w w:val="0"/>
      <w:sz w:val="22"/>
      <w:szCs w:val="22"/>
    </w:rPr>
  </w:style>
  <w:style w:type="paragraph" w:customStyle="1" w:styleId="Insets">
    <w:name w:val="Insets"/>
    <w:next w:val="B1Body1"/>
    <w:uiPriority w:val="99"/>
    <w:rsid w:val="0050372B"/>
    <w:pPr>
      <w:widowControl w:val="0"/>
      <w:suppressAutoHyphens/>
      <w:autoSpaceDE w:val="0"/>
      <w:autoSpaceDN w:val="0"/>
      <w:adjustRightInd w:val="0"/>
      <w:spacing w:line="240" w:lineRule="atLeast"/>
    </w:pPr>
    <w:rPr>
      <w:rFonts w:ascii="Times" w:hAnsi="Times" w:cs="Times"/>
      <w:color w:val="000000"/>
      <w:w w:val="0"/>
      <w:sz w:val="4"/>
      <w:szCs w:val="4"/>
    </w:rPr>
  </w:style>
  <w:style w:type="paragraph" w:customStyle="1" w:styleId="N1BNote1Bullet">
    <w:name w:val="N1B_Note1Bullet"/>
    <w:next w:val="Bu1Bullet1"/>
    <w:uiPriority w:val="99"/>
    <w:rsid w:val="0050372B"/>
    <w:pPr>
      <w:pBdr>
        <w:top w:val="single" w:sz="8" w:space="0" w:color="auto"/>
      </w:pBdr>
      <w:tabs>
        <w:tab w:val="left" w:pos="1960"/>
        <w:tab w:val="left" w:pos="2220"/>
      </w:tabs>
      <w:suppressAutoHyphens/>
      <w:autoSpaceDE w:val="0"/>
      <w:autoSpaceDN w:val="0"/>
      <w:adjustRightInd w:val="0"/>
      <w:spacing w:after="100" w:line="240" w:lineRule="atLeast"/>
      <w:ind w:left="2220" w:hanging="1040"/>
    </w:pPr>
    <w:rPr>
      <w:rFonts w:ascii="Times" w:hAnsi="Times" w:cs="Times"/>
      <w:color w:val="000000"/>
      <w:w w:val="0"/>
    </w:rPr>
  </w:style>
  <w:style w:type="paragraph" w:customStyle="1" w:styleId="N1BNote1BulletwNext">
    <w:name w:val="N1B_Note1Bullet_w/Next"/>
    <w:next w:val="Bu1Bullet1"/>
    <w:uiPriority w:val="99"/>
    <w:rsid w:val="0050372B"/>
    <w:pPr>
      <w:keepNext/>
      <w:pBdr>
        <w:top w:val="single" w:sz="8" w:space="0" w:color="auto"/>
      </w:pBdr>
      <w:tabs>
        <w:tab w:val="left" w:pos="1960"/>
        <w:tab w:val="left" w:pos="2220"/>
      </w:tabs>
      <w:suppressAutoHyphens/>
      <w:autoSpaceDE w:val="0"/>
      <w:autoSpaceDN w:val="0"/>
      <w:adjustRightInd w:val="0"/>
      <w:spacing w:after="100" w:line="240" w:lineRule="atLeast"/>
      <w:ind w:left="2220" w:hanging="1040"/>
    </w:pPr>
    <w:rPr>
      <w:rFonts w:ascii="Times" w:hAnsi="Times" w:cs="Times"/>
      <w:color w:val="000000"/>
      <w:w w:val="0"/>
    </w:rPr>
  </w:style>
  <w:style w:type="paragraph" w:customStyle="1" w:styleId="N1PNote1Para">
    <w:name w:val="N1P_Note1Para"/>
    <w:next w:val="Bu1Bullet1"/>
    <w:uiPriority w:val="99"/>
    <w:rsid w:val="0050372B"/>
    <w:pPr>
      <w:pBdr>
        <w:top w:val="single" w:sz="8" w:space="0" w:color="auto"/>
      </w:pBdr>
      <w:tabs>
        <w:tab w:val="left" w:pos="1860"/>
      </w:tabs>
      <w:suppressAutoHyphens/>
      <w:autoSpaceDE w:val="0"/>
      <w:autoSpaceDN w:val="0"/>
      <w:adjustRightInd w:val="0"/>
      <w:spacing w:after="100" w:line="240" w:lineRule="atLeast"/>
      <w:ind w:left="1860" w:hanging="680"/>
    </w:pPr>
    <w:rPr>
      <w:rFonts w:ascii="Times" w:hAnsi="Times" w:cs="Times"/>
      <w:color w:val="000000"/>
      <w:w w:val="0"/>
    </w:rPr>
  </w:style>
  <w:style w:type="paragraph" w:customStyle="1" w:styleId="N1PNote1ParawNext">
    <w:name w:val="N1P_Note1Para_w/Next"/>
    <w:next w:val="Bu1Bullet1"/>
    <w:uiPriority w:val="99"/>
    <w:rsid w:val="0050372B"/>
    <w:pPr>
      <w:keepNext/>
      <w:pBdr>
        <w:top w:val="single" w:sz="8" w:space="0" w:color="auto"/>
      </w:pBdr>
      <w:tabs>
        <w:tab w:val="left" w:pos="1860"/>
      </w:tabs>
      <w:suppressAutoHyphens/>
      <w:autoSpaceDE w:val="0"/>
      <w:autoSpaceDN w:val="0"/>
      <w:adjustRightInd w:val="0"/>
      <w:spacing w:after="100" w:line="240" w:lineRule="atLeast"/>
      <w:ind w:left="1860" w:hanging="680"/>
    </w:pPr>
    <w:rPr>
      <w:rFonts w:ascii="Times" w:hAnsi="Times" w:cs="Times"/>
      <w:color w:val="000000"/>
      <w:w w:val="0"/>
    </w:rPr>
  </w:style>
  <w:style w:type="paragraph" w:customStyle="1" w:styleId="N2Note2">
    <w:name w:val="N2_Note2"/>
    <w:next w:val="B1Body1"/>
    <w:uiPriority w:val="99"/>
    <w:rsid w:val="0050372B"/>
    <w:pPr>
      <w:pBdr>
        <w:top w:val="single" w:sz="8" w:space="0" w:color="auto"/>
        <w:bottom w:val="single" w:sz="8" w:space="0" w:color="auto"/>
      </w:pBdr>
      <w:tabs>
        <w:tab w:val="left" w:pos="660"/>
      </w:tabs>
      <w:suppressAutoHyphens/>
      <w:autoSpaceDE w:val="0"/>
      <w:autoSpaceDN w:val="0"/>
      <w:adjustRightInd w:val="0"/>
      <w:spacing w:after="200" w:line="240" w:lineRule="atLeast"/>
      <w:ind w:left="660" w:hanging="660"/>
    </w:pPr>
    <w:rPr>
      <w:rFonts w:ascii="Times" w:hAnsi="Times" w:cs="Times"/>
      <w:color w:val="000000"/>
      <w:w w:val="0"/>
    </w:rPr>
  </w:style>
  <w:style w:type="paragraph" w:customStyle="1" w:styleId="N3Note3">
    <w:name w:val="N3_Note3"/>
    <w:next w:val="B2Body2"/>
    <w:uiPriority w:val="99"/>
    <w:rsid w:val="0050372B"/>
    <w:pPr>
      <w:pBdr>
        <w:top w:val="single" w:sz="8" w:space="0" w:color="auto"/>
        <w:bottom w:val="single" w:sz="8" w:space="0" w:color="auto"/>
      </w:pBdr>
      <w:tabs>
        <w:tab w:val="left" w:pos="1000"/>
      </w:tabs>
      <w:suppressAutoHyphens/>
      <w:autoSpaceDE w:val="0"/>
      <w:autoSpaceDN w:val="0"/>
      <w:adjustRightInd w:val="0"/>
      <w:spacing w:after="200" w:line="240" w:lineRule="atLeast"/>
      <w:ind w:left="1000" w:hanging="640"/>
    </w:pPr>
    <w:rPr>
      <w:rFonts w:ascii="Times" w:hAnsi="Times" w:cs="Times"/>
      <w:color w:val="000000"/>
      <w:w w:val="0"/>
    </w:rPr>
  </w:style>
  <w:style w:type="paragraph" w:customStyle="1" w:styleId="N4Note4">
    <w:name w:val="N4_Note4"/>
    <w:next w:val="B2Body2"/>
    <w:uiPriority w:val="99"/>
    <w:rsid w:val="0050372B"/>
    <w:pPr>
      <w:pBdr>
        <w:top w:val="single" w:sz="8" w:space="0" w:color="auto"/>
        <w:bottom w:val="single" w:sz="8" w:space="0" w:color="auto"/>
      </w:pBdr>
      <w:tabs>
        <w:tab w:val="left" w:pos="1360"/>
      </w:tabs>
      <w:suppressAutoHyphens/>
      <w:autoSpaceDE w:val="0"/>
      <w:autoSpaceDN w:val="0"/>
      <w:adjustRightInd w:val="0"/>
      <w:spacing w:after="200" w:line="240" w:lineRule="atLeast"/>
      <w:ind w:left="1360" w:hanging="640"/>
    </w:pPr>
    <w:rPr>
      <w:rFonts w:ascii="Times" w:hAnsi="Times" w:cs="Times"/>
      <w:color w:val="000000"/>
      <w:w w:val="0"/>
    </w:rPr>
  </w:style>
  <w:style w:type="paragraph" w:customStyle="1" w:styleId="NF0NumFirstZero">
    <w:name w:val="NF0_NumFirstZero"/>
    <w:next w:val="NNNum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NF2NumFirst2">
    <w:name w:val="NF2_NumFirst2"/>
    <w:next w:val="NN2NumNext2"/>
    <w:uiPriority w:val="99"/>
    <w:rsid w:val="0050372B"/>
    <w:pPr>
      <w:tabs>
        <w:tab w:val="right" w:pos="54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F2NumFirst2wNext">
    <w:name w:val="NF2_NumFirst2_w/Next"/>
    <w:next w:val="NN2NumNext2"/>
    <w:uiPriority w:val="99"/>
    <w:rsid w:val="0050372B"/>
    <w:pPr>
      <w:keepNext/>
      <w:tabs>
        <w:tab w:val="right" w:pos="54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FNumFirst">
    <w:name w:val="NF_NumFirst"/>
    <w:next w:val="NNNum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NN2NumNext2">
    <w:name w:val="NN2_NumNext2"/>
    <w:uiPriority w:val="99"/>
    <w:rsid w:val="0050372B"/>
    <w:pPr>
      <w:tabs>
        <w:tab w:val="right" w:pos="54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NNumNext">
    <w:name w:val="NN_Num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NsFNumsubFirst">
    <w:name w:val="NsF_NumsubFirst"/>
    <w:next w:val="NsNNumsubNext"/>
    <w:uiPriority w:val="99"/>
    <w:rsid w:val="0050372B"/>
    <w:pPr>
      <w:tabs>
        <w:tab w:val="right" w:pos="56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sFNumsubFirstwNext">
    <w:name w:val="NsF_NumsubFirst_w/Next"/>
    <w:next w:val="NsNNumsubNext"/>
    <w:uiPriority w:val="99"/>
    <w:rsid w:val="0050372B"/>
    <w:pPr>
      <w:keepNext/>
      <w:tabs>
        <w:tab w:val="right" w:pos="56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sNNumsubNext">
    <w:name w:val="NsN_NumsubNext"/>
    <w:uiPriority w:val="99"/>
    <w:rsid w:val="0050372B"/>
    <w:pPr>
      <w:tabs>
        <w:tab w:val="right" w:pos="56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TNoteTable">
    <w:name w:val="NT_NoteTable"/>
    <w:next w:val="B1Body1"/>
    <w:uiPriority w:val="99"/>
    <w:rsid w:val="0050372B"/>
    <w:pPr>
      <w:tabs>
        <w:tab w:val="left" w:pos="640"/>
      </w:tabs>
      <w:suppressAutoHyphens/>
      <w:autoSpaceDE w:val="0"/>
      <w:autoSpaceDN w:val="0"/>
      <w:adjustRightInd w:val="0"/>
      <w:spacing w:after="200" w:line="240" w:lineRule="atLeast"/>
      <w:ind w:left="640" w:hanging="640"/>
    </w:pPr>
    <w:rPr>
      <w:rFonts w:ascii="Times" w:hAnsi="Times" w:cs="Times"/>
      <w:color w:val="000000"/>
      <w:w w:val="0"/>
    </w:rPr>
  </w:style>
  <w:style w:type="paragraph" w:customStyle="1" w:styleId="Problem">
    <w:name w:val="Problem"/>
    <w:next w:val="Solution"/>
    <w:uiPriority w:val="99"/>
    <w:rsid w:val="0050372B"/>
    <w:pPr>
      <w:keepNext/>
      <w:suppressAutoHyphens/>
      <w:autoSpaceDE w:val="0"/>
      <w:autoSpaceDN w:val="0"/>
      <w:adjustRightInd w:val="0"/>
      <w:spacing w:before="240" w:after="100" w:line="240" w:lineRule="atLeast"/>
    </w:pPr>
    <w:rPr>
      <w:rFonts w:ascii="Times" w:hAnsi="Times" w:cs="Times"/>
      <w:color w:val="000000"/>
      <w:w w:val="0"/>
    </w:rPr>
  </w:style>
  <w:style w:type="paragraph" w:customStyle="1" w:styleId="Question">
    <w:name w:val="Question"/>
    <w:next w:val="Answer"/>
    <w:uiPriority w:val="99"/>
    <w:rsid w:val="0050372B"/>
    <w:pPr>
      <w:tabs>
        <w:tab w:val="left" w:pos="360"/>
      </w:tabs>
      <w:suppressAutoHyphens/>
      <w:autoSpaceDE w:val="0"/>
      <w:autoSpaceDN w:val="0"/>
      <w:adjustRightInd w:val="0"/>
      <w:spacing w:before="240" w:after="100" w:line="240" w:lineRule="atLeast"/>
      <w:ind w:left="360" w:hanging="360"/>
    </w:pPr>
    <w:rPr>
      <w:rFonts w:ascii="Times" w:hAnsi="Times" w:cs="Times"/>
      <w:color w:val="000000"/>
      <w:w w:val="0"/>
    </w:rPr>
  </w:style>
  <w:style w:type="paragraph" w:customStyle="1" w:styleId="RDRevisedDate">
    <w:name w:val="RD_RevisedDate"/>
    <w:next w:val="1HHead1"/>
    <w:uiPriority w:val="99"/>
    <w:rsid w:val="0050372B"/>
    <w:pPr>
      <w:suppressAutoHyphens/>
      <w:autoSpaceDE w:val="0"/>
      <w:autoSpaceDN w:val="0"/>
      <w:adjustRightInd w:val="0"/>
      <w:spacing w:line="220" w:lineRule="atLeast"/>
    </w:pPr>
    <w:rPr>
      <w:rFonts w:ascii="Univers 47 CondensedLight" w:hAnsi="Univers 47 CondensedLight" w:cs="Univers 47 CondensedLight"/>
      <w:b/>
      <w:bCs/>
      <w:color w:val="000000"/>
      <w:w w:val="0"/>
      <w:sz w:val="18"/>
      <w:szCs w:val="18"/>
    </w:rPr>
  </w:style>
  <w:style w:type="paragraph" w:customStyle="1" w:styleId="Rule">
    <w:name w:val="Rule"/>
    <w:next w:val="B1Body1"/>
    <w:uiPriority w:val="99"/>
    <w:rsid w:val="0050372B"/>
    <w:pPr>
      <w:pBdr>
        <w:top w:val="single" w:sz="8" w:space="0" w:color="auto"/>
      </w:pBdr>
      <w:suppressAutoHyphens/>
      <w:autoSpaceDE w:val="0"/>
      <w:autoSpaceDN w:val="0"/>
      <w:adjustRightInd w:val="0"/>
      <w:spacing w:after="200" w:line="140" w:lineRule="atLeast"/>
    </w:pPr>
    <w:rPr>
      <w:rFonts w:ascii="Times" w:hAnsi="Times" w:cs="Times"/>
      <w:color w:val="000000"/>
      <w:w w:val="0"/>
      <w:sz w:val="14"/>
      <w:szCs w:val="14"/>
    </w:rPr>
  </w:style>
  <w:style w:type="paragraph" w:customStyle="1" w:styleId="SBStepBody">
    <w:name w:val="SB_StepBody"/>
    <w:uiPriority w:val="99"/>
    <w:rsid w:val="0050372B"/>
    <w:pPr>
      <w:suppressAutoHyphens/>
      <w:autoSpaceDE w:val="0"/>
      <w:autoSpaceDN w:val="0"/>
      <w:adjustRightInd w:val="0"/>
      <w:spacing w:after="100" w:line="240" w:lineRule="atLeast"/>
    </w:pPr>
    <w:rPr>
      <w:rFonts w:ascii="Times" w:hAnsi="Times" w:cs="Times"/>
      <w:color w:val="000000"/>
      <w:w w:val="0"/>
    </w:rPr>
  </w:style>
  <w:style w:type="paragraph" w:customStyle="1" w:styleId="SBu1StepBullet1">
    <w:name w:val="SBu1_StepBullet1"/>
    <w:uiPriority w:val="99"/>
    <w:rsid w:val="0050372B"/>
    <w:pPr>
      <w:tabs>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SBu1BStepBullet1Body">
    <w:name w:val="SBu1B_StepBullet1Body"/>
    <w:uiPriority w:val="99"/>
    <w:rsid w:val="0050372B"/>
    <w:pPr>
      <w:suppressAutoHyphens/>
      <w:autoSpaceDE w:val="0"/>
      <w:autoSpaceDN w:val="0"/>
      <w:adjustRightInd w:val="0"/>
      <w:spacing w:after="100" w:line="240" w:lineRule="atLeast"/>
      <w:ind w:left="360"/>
    </w:pPr>
    <w:rPr>
      <w:rFonts w:ascii="Times" w:hAnsi="Times" w:cs="Times"/>
      <w:color w:val="000000"/>
      <w:w w:val="0"/>
    </w:rPr>
  </w:style>
  <w:style w:type="paragraph" w:customStyle="1" w:styleId="SBu2StepBullet2">
    <w:name w:val="SBu2_StepBullet2"/>
    <w:uiPriority w:val="99"/>
    <w:rsid w:val="0050372B"/>
    <w:pPr>
      <w:tabs>
        <w:tab w:val="left" w:pos="720"/>
      </w:tabs>
      <w:suppressAutoHyphens/>
      <w:autoSpaceDE w:val="0"/>
      <w:autoSpaceDN w:val="0"/>
      <w:adjustRightInd w:val="0"/>
      <w:spacing w:after="100" w:line="240" w:lineRule="atLeast"/>
      <w:ind w:left="720" w:hanging="360"/>
    </w:pPr>
    <w:rPr>
      <w:rFonts w:ascii="Times" w:hAnsi="Times" w:cs="Times"/>
      <w:color w:val="000000"/>
      <w:w w:val="0"/>
    </w:rPr>
  </w:style>
  <w:style w:type="paragraph" w:customStyle="1" w:styleId="SBu2BStepBullet2Body">
    <w:name w:val="SBu2B_StepBullet2Body"/>
    <w:uiPriority w:val="99"/>
    <w:rsid w:val="0050372B"/>
    <w:pPr>
      <w:suppressAutoHyphens/>
      <w:autoSpaceDE w:val="0"/>
      <w:autoSpaceDN w:val="0"/>
      <w:adjustRightInd w:val="0"/>
      <w:spacing w:after="100" w:line="240" w:lineRule="atLeast"/>
      <w:ind w:left="720"/>
    </w:pPr>
    <w:rPr>
      <w:rFonts w:ascii="Times" w:hAnsi="Times" w:cs="Times"/>
      <w:color w:val="000000"/>
      <w:w w:val="0"/>
    </w:rPr>
  </w:style>
  <w:style w:type="paragraph" w:customStyle="1" w:styleId="SFStepFirst">
    <w:name w:val="SF_StepFirst"/>
    <w:next w:val="SNStepNext"/>
    <w:uiPriority w:val="99"/>
    <w:rsid w:val="0050372B"/>
    <w:pPr>
      <w:pBdr>
        <w:top w:val="single" w:sz="8" w:space="0" w:color="auto"/>
      </w:pBdr>
      <w:tabs>
        <w:tab w:val="left" w:pos="1860"/>
      </w:tabs>
      <w:suppressAutoHyphens/>
      <w:autoSpaceDE w:val="0"/>
      <w:autoSpaceDN w:val="0"/>
      <w:adjustRightInd w:val="0"/>
      <w:spacing w:before="200" w:after="100" w:line="240" w:lineRule="atLeast"/>
      <w:ind w:left="1860" w:hanging="780"/>
    </w:pPr>
    <w:rPr>
      <w:rFonts w:ascii="Times" w:hAnsi="Times" w:cs="Times"/>
      <w:color w:val="000000"/>
      <w:w w:val="0"/>
    </w:rPr>
  </w:style>
  <w:style w:type="paragraph" w:customStyle="1" w:styleId="SFStepFirstwNext">
    <w:name w:val="SF_StepFirst_w/Next"/>
    <w:next w:val="SNStepNext"/>
    <w:uiPriority w:val="99"/>
    <w:rsid w:val="0050372B"/>
    <w:pPr>
      <w:keepNext/>
      <w:pBdr>
        <w:top w:val="single" w:sz="8" w:space="0" w:color="auto"/>
      </w:pBdr>
      <w:tabs>
        <w:tab w:val="left" w:pos="1860"/>
      </w:tabs>
      <w:suppressAutoHyphens/>
      <w:autoSpaceDE w:val="0"/>
      <w:autoSpaceDN w:val="0"/>
      <w:adjustRightInd w:val="0"/>
      <w:spacing w:before="200" w:after="100" w:line="240" w:lineRule="atLeast"/>
      <w:ind w:left="1860" w:hanging="780"/>
    </w:pPr>
    <w:rPr>
      <w:rFonts w:ascii="Times" w:hAnsi="Times" w:cs="Times"/>
      <w:color w:val="000000"/>
      <w:w w:val="0"/>
    </w:rPr>
  </w:style>
  <w:style w:type="paragraph" w:customStyle="1" w:styleId="SNStepNext">
    <w:name w:val="SN_StepNext"/>
    <w:uiPriority w:val="99"/>
    <w:rsid w:val="0050372B"/>
    <w:pPr>
      <w:tabs>
        <w:tab w:val="left" w:pos="1860"/>
      </w:tabs>
      <w:suppressAutoHyphens/>
      <w:autoSpaceDE w:val="0"/>
      <w:autoSpaceDN w:val="0"/>
      <w:adjustRightInd w:val="0"/>
      <w:spacing w:after="100" w:line="240" w:lineRule="atLeast"/>
      <w:ind w:left="1860" w:hanging="780"/>
    </w:pPr>
    <w:rPr>
      <w:rFonts w:ascii="Times" w:hAnsi="Times" w:cs="Times"/>
      <w:color w:val="000000"/>
      <w:w w:val="0"/>
    </w:rPr>
  </w:style>
  <w:style w:type="paragraph" w:customStyle="1" w:styleId="Solution">
    <w:name w:val="Solution"/>
    <w:next w:val="Problem"/>
    <w:uiPriority w:val="99"/>
    <w:rsid w:val="0050372B"/>
    <w:pPr>
      <w:suppressAutoHyphens/>
      <w:autoSpaceDE w:val="0"/>
      <w:autoSpaceDN w:val="0"/>
      <w:adjustRightInd w:val="0"/>
      <w:spacing w:before="100" w:after="100" w:line="240" w:lineRule="atLeast"/>
    </w:pPr>
    <w:rPr>
      <w:rFonts w:ascii="Times" w:hAnsi="Times" w:cs="Times"/>
      <w:color w:val="000000"/>
      <w:w w:val="0"/>
    </w:rPr>
  </w:style>
  <w:style w:type="paragraph" w:customStyle="1" w:styleId="SRStepRule">
    <w:name w:val="SR_StepRule"/>
    <w:next w:val="B1Body1"/>
    <w:uiPriority w:val="99"/>
    <w:rsid w:val="0050372B"/>
    <w:pPr>
      <w:pBdr>
        <w:top w:val="single" w:sz="8" w:space="0" w:color="auto"/>
      </w:pBdr>
      <w:suppressAutoHyphens/>
      <w:autoSpaceDE w:val="0"/>
      <w:autoSpaceDN w:val="0"/>
      <w:adjustRightInd w:val="0"/>
      <w:spacing w:after="200" w:line="140" w:lineRule="atLeast"/>
    </w:pPr>
    <w:rPr>
      <w:rFonts w:ascii="Times" w:hAnsi="Times" w:cs="Times"/>
      <w:color w:val="000000"/>
      <w:w w:val="0"/>
      <w:sz w:val="14"/>
      <w:szCs w:val="14"/>
    </w:rPr>
  </w:style>
  <w:style w:type="paragraph" w:customStyle="1" w:styleId="SsBStepsubBody">
    <w:name w:val="SsB_StepsubBody"/>
    <w:uiPriority w:val="99"/>
    <w:rsid w:val="0050372B"/>
    <w:pPr>
      <w:suppressAutoHyphens/>
      <w:autoSpaceDE w:val="0"/>
      <w:autoSpaceDN w:val="0"/>
      <w:adjustRightInd w:val="0"/>
      <w:spacing w:after="100" w:line="240" w:lineRule="atLeast"/>
      <w:ind w:left="360"/>
    </w:pPr>
    <w:rPr>
      <w:rFonts w:ascii="Times" w:hAnsi="Times" w:cs="Times"/>
      <w:color w:val="000000"/>
      <w:w w:val="0"/>
    </w:rPr>
  </w:style>
  <w:style w:type="paragraph" w:customStyle="1" w:styleId="SsBuBStepsubBulletBody">
    <w:name w:val="SsBuB_StepsubBulletBody"/>
    <w:uiPriority w:val="99"/>
    <w:rsid w:val="0050372B"/>
    <w:pPr>
      <w:suppressAutoHyphens/>
      <w:autoSpaceDE w:val="0"/>
      <w:autoSpaceDN w:val="0"/>
      <w:adjustRightInd w:val="0"/>
      <w:spacing w:after="100" w:line="240" w:lineRule="atLeast"/>
      <w:ind w:left="720"/>
    </w:pPr>
    <w:rPr>
      <w:rFonts w:ascii="Times" w:hAnsi="Times" w:cs="Times"/>
      <w:color w:val="000000"/>
      <w:w w:val="0"/>
    </w:rPr>
  </w:style>
  <w:style w:type="paragraph" w:customStyle="1" w:styleId="SsFStepsubFirst">
    <w:name w:val="SsF_StepsubFirst"/>
    <w:next w:val="SsNStepsub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SsNStepsubNext">
    <w:name w:val="SsN_Stepsub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SySymptom">
    <w:name w:val="Sy_Symptom"/>
    <w:next w:val="SyCSymptomCaus"/>
    <w:uiPriority w:val="99"/>
    <w:rsid w:val="0050372B"/>
    <w:pPr>
      <w:keepNext/>
      <w:suppressAutoHyphens/>
      <w:autoSpaceDE w:val="0"/>
      <w:autoSpaceDN w:val="0"/>
      <w:adjustRightInd w:val="0"/>
      <w:spacing w:before="500" w:after="100" w:line="240" w:lineRule="atLeast"/>
    </w:pPr>
    <w:rPr>
      <w:rFonts w:ascii="Times" w:hAnsi="Times" w:cs="Times"/>
      <w:color w:val="000000"/>
      <w:w w:val="0"/>
    </w:rPr>
  </w:style>
  <w:style w:type="paragraph" w:customStyle="1" w:styleId="SyCSymptomCaus">
    <w:name w:val="SyC_SymptomCaus"/>
    <w:next w:val="EAErrAct"/>
    <w:uiPriority w:val="99"/>
    <w:rsid w:val="0050372B"/>
    <w:pPr>
      <w:keepNext/>
      <w:tabs>
        <w:tab w:val="left" w:pos="360"/>
      </w:tabs>
      <w:suppressAutoHyphens/>
      <w:autoSpaceDE w:val="0"/>
      <w:autoSpaceDN w:val="0"/>
      <w:adjustRightInd w:val="0"/>
      <w:spacing w:before="200" w:after="100" w:line="240" w:lineRule="atLeast"/>
      <w:ind w:left="360"/>
    </w:pPr>
    <w:rPr>
      <w:rFonts w:ascii="Times" w:hAnsi="Times" w:cs="Times"/>
      <w:color w:val="000000"/>
      <w:w w:val="0"/>
    </w:rPr>
  </w:style>
  <w:style w:type="paragraph" w:customStyle="1" w:styleId="T1HTelcoHead1">
    <w:name w:val="T1H_TelcoHead1"/>
    <w:next w:val="B1Body1"/>
    <w:uiPriority w:val="99"/>
    <w:rsid w:val="0050372B"/>
    <w:pPr>
      <w:keepNext/>
      <w:suppressAutoHyphens/>
      <w:autoSpaceDE w:val="0"/>
      <w:autoSpaceDN w:val="0"/>
      <w:adjustRightInd w:val="0"/>
      <w:spacing w:before="500" w:after="160" w:line="460" w:lineRule="atLeast"/>
    </w:pPr>
    <w:rPr>
      <w:rFonts w:ascii="Univers 47 CondensedLight" w:hAnsi="Univers 47 CondensedLight" w:cs="Univers 47 CondensedLight"/>
      <w:b/>
      <w:bCs/>
      <w:color w:val="000000"/>
      <w:w w:val="0"/>
      <w:sz w:val="42"/>
      <w:szCs w:val="42"/>
    </w:rPr>
  </w:style>
  <w:style w:type="paragraph" w:customStyle="1" w:styleId="T2HTelcoHead2">
    <w:name w:val="T2H_TelcoHead2"/>
    <w:next w:val="B1Body1"/>
    <w:uiPriority w:val="99"/>
    <w:rsid w:val="0050372B"/>
    <w:pPr>
      <w:keepNext/>
      <w:suppressAutoHyphens/>
      <w:autoSpaceDE w:val="0"/>
      <w:autoSpaceDN w:val="0"/>
      <w:adjustRightInd w:val="0"/>
      <w:spacing w:before="440" w:after="200" w:line="380" w:lineRule="atLeast"/>
    </w:pPr>
    <w:rPr>
      <w:rFonts w:ascii="Univers 47 CondensedLight" w:hAnsi="Univers 47 CondensedLight" w:cs="Univers 47 CondensedLight"/>
      <w:b/>
      <w:bCs/>
      <w:color w:val="000000"/>
      <w:w w:val="0"/>
      <w:sz w:val="34"/>
      <w:szCs w:val="34"/>
    </w:rPr>
  </w:style>
  <w:style w:type="paragraph" w:customStyle="1" w:styleId="T3HTelcoHead3">
    <w:name w:val="T3H_TelcoHead3"/>
    <w:next w:val="B1Body1"/>
    <w:uiPriority w:val="99"/>
    <w:rsid w:val="0050372B"/>
    <w:pPr>
      <w:keepNext/>
      <w:suppressAutoHyphens/>
      <w:autoSpaceDE w:val="0"/>
      <w:autoSpaceDN w:val="0"/>
      <w:adjustRightInd w:val="0"/>
      <w:spacing w:before="360" w:after="180" w:line="300" w:lineRule="atLeast"/>
    </w:pPr>
    <w:rPr>
      <w:rFonts w:ascii="Univers 47 CondensedLight" w:hAnsi="Univers 47 CondensedLight" w:cs="Univers 47 CondensedLight"/>
      <w:b/>
      <w:bCs/>
      <w:color w:val="000000"/>
      <w:w w:val="0"/>
      <w:sz w:val="26"/>
      <w:szCs w:val="26"/>
    </w:rPr>
  </w:style>
  <w:style w:type="paragraph" w:customStyle="1" w:styleId="T4HTelcoHead4">
    <w:name w:val="T4H_TelcoHead4"/>
    <w:next w:val="B1Body1"/>
    <w:uiPriority w:val="99"/>
    <w:rsid w:val="0050372B"/>
    <w:pPr>
      <w:keepNext/>
      <w:suppressAutoHyphens/>
      <w:autoSpaceDE w:val="0"/>
      <w:autoSpaceDN w:val="0"/>
      <w:adjustRightInd w:val="0"/>
      <w:spacing w:before="280" w:after="180" w:line="240" w:lineRule="atLeast"/>
    </w:pPr>
    <w:rPr>
      <w:rFonts w:ascii="Univers 47 CondensedLight" w:hAnsi="Univers 47 CondensedLight" w:cs="Univers 47 CondensedLight"/>
      <w:b/>
      <w:bCs/>
      <w:color w:val="000000"/>
      <w:w w:val="0"/>
    </w:rPr>
  </w:style>
  <w:style w:type="paragraph" w:customStyle="1" w:styleId="TCTableCap">
    <w:name w:val="TC_TableCap"/>
    <w:next w:val="B1Body1"/>
    <w:uiPriority w:val="99"/>
    <w:rsid w:val="0050372B"/>
    <w:pPr>
      <w:tabs>
        <w:tab w:val="left" w:pos="3240"/>
      </w:tabs>
      <w:suppressAutoHyphens/>
      <w:autoSpaceDE w:val="0"/>
      <w:autoSpaceDN w:val="0"/>
      <w:adjustRightInd w:val="0"/>
      <w:spacing w:before="320" w:line="220" w:lineRule="atLeast"/>
      <w:ind w:left="3240" w:hanging="1380"/>
    </w:pPr>
    <w:rPr>
      <w:rFonts w:ascii="Univers 45 Light" w:hAnsi="Univers 45 Light" w:cs="Univers 45 Light"/>
      <w:b/>
      <w:bCs/>
      <w:i/>
      <w:iCs/>
      <w:color w:val="000000"/>
      <w:w w:val="0"/>
      <w:sz w:val="18"/>
      <w:szCs w:val="18"/>
    </w:rPr>
  </w:style>
  <w:style w:type="paragraph" w:customStyle="1" w:styleId="TCFTableCapPartFirst">
    <w:name w:val="TCF_TableCapPartFirst"/>
    <w:next w:val="B1Body1"/>
    <w:uiPriority w:val="99"/>
    <w:rsid w:val="0050372B"/>
    <w:pPr>
      <w:tabs>
        <w:tab w:val="left" w:pos="3520"/>
      </w:tabs>
      <w:suppressAutoHyphens/>
      <w:autoSpaceDE w:val="0"/>
      <w:autoSpaceDN w:val="0"/>
      <w:adjustRightInd w:val="0"/>
      <w:spacing w:before="320" w:line="220" w:lineRule="atLeast"/>
      <w:ind w:left="3520" w:hanging="1660"/>
    </w:pPr>
    <w:rPr>
      <w:rFonts w:ascii="Univers 45 Light" w:hAnsi="Univers 45 Light" w:cs="Univers 45 Light"/>
      <w:b/>
      <w:bCs/>
      <w:i/>
      <w:iCs/>
      <w:color w:val="000000"/>
      <w:w w:val="0"/>
      <w:sz w:val="18"/>
      <w:szCs w:val="18"/>
    </w:rPr>
  </w:style>
  <w:style w:type="paragraph" w:customStyle="1" w:styleId="TCNTableCapPartNext">
    <w:name w:val="TCN_TableCapPartNext"/>
    <w:next w:val="B1Body1"/>
    <w:uiPriority w:val="99"/>
    <w:rsid w:val="0050372B"/>
    <w:pPr>
      <w:tabs>
        <w:tab w:val="left" w:pos="3520"/>
      </w:tabs>
      <w:suppressAutoHyphens/>
      <w:autoSpaceDE w:val="0"/>
      <w:autoSpaceDN w:val="0"/>
      <w:adjustRightInd w:val="0"/>
      <w:spacing w:before="320" w:line="220" w:lineRule="atLeast"/>
      <w:ind w:left="3520" w:hanging="1660"/>
    </w:pPr>
    <w:rPr>
      <w:rFonts w:ascii="Univers 45 Light" w:hAnsi="Univers 45 Light" w:cs="Univers 45 Light"/>
      <w:b/>
      <w:bCs/>
      <w:i/>
      <w:iCs/>
      <w:color w:val="000000"/>
      <w:w w:val="0"/>
      <w:sz w:val="18"/>
      <w:szCs w:val="18"/>
    </w:rPr>
  </w:style>
  <w:style w:type="paragraph" w:customStyle="1" w:styleId="TCSWTableCapStepW">
    <w:name w:val="TCSW_TableCapStepW"/>
    <w:next w:val="B1Body1"/>
    <w:uiPriority w:val="99"/>
    <w:rsid w:val="0050372B"/>
    <w:pPr>
      <w:tabs>
        <w:tab w:val="left" w:pos="1760"/>
      </w:tabs>
      <w:suppressAutoHyphens/>
      <w:autoSpaceDE w:val="0"/>
      <w:autoSpaceDN w:val="0"/>
      <w:adjustRightInd w:val="0"/>
      <w:spacing w:before="320" w:line="220" w:lineRule="atLeast"/>
      <w:ind w:left="1760" w:hanging="1020"/>
    </w:pPr>
    <w:rPr>
      <w:rFonts w:ascii="Univers 45 Light" w:hAnsi="Univers 45 Light" w:cs="Univers 45 Light"/>
      <w:b/>
      <w:bCs/>
      <w:i/>
      <w:iCs/>
      <w:color w:val="000000"/>
      <w:w w:val="0"/>
      <w:sz w:val="18"/>
      <w:szCs w:val="18"/>
    </w:rPr>
  </w:style>
  <w:style w:type="paragraph" w:customStyle="1" w:styleId="TCWTableCapW">
    <w:name w:val="TCW_TableCapW"/>
    <w:next w:val="B1Body1"/>
    <w:uiPriority w:val="99"/>
    <w:rsid w:val="0050372B"/>
    <w:pPr>
      <w:tabs>
        <w:tab w:val="left" w:pos="1440"/>
      </w:tabs>
      <w:suppressAutoHyphens/>
      <w:autoSpaceDE w:val="0"/>
      <w:autoSpaceDN w:val="0"/>
      <w:adjustRightInd w:val="0"/>
      <w:spacing w:before="320" w:line="220" w:lineRule="atLeast"/>
      <w:ind w:left="1440" w:hanging="1440"/>
    </w:pPr>
    <w:rPr>
      <w:rFonts w:ascii="Univers 45 Light" w:hAnsi="Univers 45 Light" w:cs="Univers 45 Light"/>
      <w:b/>
      <w:bCs/>
      <w:i/>
      <w:iCs/>
      <w:color w:val="000000"/>
      <w:w w:val="0"/>
      <w:sz w:val="18"/>
      <w:szCs w:val="18"/>
    </w:rPr>
  </w:style>
  <w:style w:type="paragraph" w:customStyle="1" w:styleId="TCWFTableCapWPartFirst">
    <w:name w:val="TCWF_TableCapWPartFirst"/>
    <w:next w:val="B1Body1"/>
    <w:uiPriority w:val="99"/>
    <w:rsid w:val="0050372B"/>
    <w:pPr>
      <w:tabs>
        <w:tab w:val="left" w:pos="1640"/>
      </w:tabs>
      <w:suppressAutoHyphens/>
      <w:autoSpaceDE w:val="0"/>
      <w:autoSpaceDN w:val="0"/>
      <w:adjustRightInd w:val="0"/>
      <w:spacing w:before="320" w:line="220" w:lineRule="atLeast"/>
      <w:ind w:left="1640" w:hanging="1640"/>
    </w:pPr>
    <w:rPr>
      <w:rFonts w:ascii="Univers 45 Light" w:hAnsi="Univers 45 Light" w:cs="Univers 45 Light"/>
      <w:b/>
      <w:bCs/>
      <w:i/>
      <w:iCs/>
      <w:color w:val="000000"/>
      <w:w w:val="0"/>
      <w:sz w:val="18"/>
      <w:szCs w:val="18"/>
    </w:rPr>
  </w:style>
  <w:style w:type="paragraph" w:customStyle="1" w:styleId="TCWNTableCapWPartNext">
    <w:name w:val="TCWN_TableCapWPartNext"/>
    <w:next w:val="B1Body1"/>
    <w:uiPriority w:val="99"/>
    <w:rsid w:val="0050372B"/>
    <w:pPr>
      <w:tabs>
        <w:tab w:val="left" w:pos="1640"/>
      </w:tabs>
      <w:suppressAutoHyphens/>
      <w:autoSpaceDE w:val="0"/>
      <w:autoSpaceDN w:val="0"/>
      <w:adjustRightInd w:val="0"/>
      <w:spacing w:before="320" w:line="220" w:lineRule="atLeast"/>
      <w:ind w:left="1640" w:hanging="1640"/>
    </w:pPr>
    <w:rPr>
      <w:rFonts w:ascii="Univers 45 Light" w:hAnsi="Univers 45 Light" w:cs="Univers 45 Light"/>
      <w:b/>
      <w:bCs/>
      <w:i/>
      <w:iCs/>
      <w:color w:val="000000"/>
      <w:w w:val="0"/>
      <w:sz w:val="18"/>
      <w:szCs w:val="18"/>
    </w:rPr>
  </w:style>
  <w:style w:type="paragraph" w:customStyle="1" w:styleId="TD2HTelcoDLPHead2">
    <w:name w:val="TD2H_TelcoDLPHead2"/>
    <w:next w:val="B1Body1"/>
    <w:uiPriority w:val="99"/>
    <w:rsid w:val="0050372B"/>
    <w:pPr>
      <w:keepNext/>
      <w:suppressAutoHyphens/>
      <w:autoSpaceDE w:val="0"/>
      <w:autoSpaceDN w:val="0"/>
      <w:adjustRightInd w:val="0"/>
      <w:spacing w:before="440" w:after="200" w:line="380" w:lineRule="atLeast"/>
    </w:pPr>
    <w:rPr>
      <w:rFonts w:ascii="Univers 47 CondensedLight" w:hAnsi="Univers 47 CondensedLight" w:cs="Univers 47 CondensedLight"/>
      <w:b/>
      <w:bCs/>
      <w:color w:val="000000"/>
      <w:w w:val="0"/>
      <w:sz w:val="34"/>
      <w:szCs w:val="34"/>
    </w:rPr>
  </w:style>
  <w:style w:type="paragraph" w:customStyle="1" w:styleId="TFTableFootnote">
    <w:name w:val="TF_TableFootnote"/>
    <w:uiPriority w:val="99"/>
    <w:rsid w:val="0050372B"/>
    <w:pPr>
      <w:pBdr>
        <w:top w:val="single" w:sz="8" w:space="0" w:color="auto"/>
      </w:pBdr>
      <w:tabs>
        <w:tab w:val="right" w:pos="180"/>
        <w:tab w:val="left" w:pos="320"/>
      </w:tabs>
      <w:suppressAutoHyphens/>
      <w:autoSpaceDE w:val="0"/>
      <w:autoSpaceDN w:val="0"/>
      <w:adjustRightInd w:val="0"/>
      <w:spacing w:line="180" w:lineRule="atLeast"/>
      <w:ind w:left="320" w:hanging="320"/>
    </w:pPr>
    <w:rPr>
      <w:rFonts w:ascii="Times" w:hAnsi="Times" w:cs="Times"/>
      <w:color w:val="000000"/>
      <w:w w:val="0"/>
      <w:sz w:val="16"/>
      <w:szCs w:val="16"/>
    </w:rPr>
  </w:style>
  <w:style w:type="paragraph" w:customStyle="1" w:styleId="TFiTableFootnoteIndent">
    <w:name w:val="TFi_TableFootnoteIndent"/>
    <w:uiPriority w:val="99"/>
    <w:rsid w:val="0050372B"/>
    <w:pPr>
      <w:pBdr>
        <w:top w:val="single" w:sz="8" w:space="0" w:color="auto"/>
      </w:pBdr>
      <w:tabs>
        <w:tab w:val="right" w:pos="900"/>
        <w:tab w:val="left" w:pos="1080"/>
      </w:tabs>
      <w:suppressAutoHyphens/>
      <w:autoSpaceDE w:val="0"/>
      <w:autoSpaceDN w:val="0"/>
      <w:adjustRightInd w:val="0"/>
      <w:spacing w:line="180" w:lineRule="atLeast"/>
      <w:ind w:left="1080" w:hanging="1080"/>
    </w:pPr>
    <w:rPr>
      <w:rFonts w:ascii="Times" w:hAnsi="Times" w:cs="Times"/>
      <w:color w:val="000000"/>
      <w:w w:val="0"/>
      <w:sz w:val="16"/>
      <w:szCs w:val="16"/>
    </w:rPr>
  </w:style>
  <w:style w:type="paragraph" w:customStyle="1" w:styleId="Timesave">
    <w:name w:val="Timesave"/>
    <w:next w:val="B1Body1"/>
    <w:uiPriority w:val="99"/>
    <w:rsid w:val="0050372B"/>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1100"/>
    </w:pPr>
    <w:rPr>
      <w:rFonts w:ascii="Times" w:hAnsi="Times" w:cs="Times"/>
      <w:color w:val="000000"/>
      <w:w w:val="0"/>
    </w:rPr>
  </w:style>
  <w:style w:type="paragraph" w:customStyle="1" w:styleId="TimesaveTable">
    <w:name w:val="TimesaveTable"/>
    <w:next w:val="B1Body1"/>
    <w:uiPriority w:val="99"/>
    <w:rsid w:val="0050372B"/>
    <w:pPr>
      <w:tabs>
        <w:tab w:val="left" w:pos="1080"/>
      </w:tabs>
      <w:suppressAutoHyphens/>
      <w:autoSpaceDE w:val="0"/>
      <w:autoSpaceDN w:val="0"/>
      <w:adjustRightInd w:val="0"/>
      <w:spacing w:after="200" w:line="240" w:lineRule="atLeast"/>
      <w:ind w:left="1080" w:hanging="1080"/>
    </w:pPr>
    <w:rPr>
      <w:rFonts w:ascii="Times" w:hAnsi="Times" w:cs="Times"/>
      <w:color w:val="000000"/>
      <w:w w:val="0"/>
    </w:rPr>
  </w:style>
  <w:style w:type="paragraph" w:customStyle="1" w:styleId="Tip">
    <w:name w:val="Tip"/>
    <w:next w:val="B1Body1"/>
    <w:uiPriority w:val="99"/>
    <w:rsid w:val="0050372B"/>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640"/>
    </w:pPr>
    <w:rPr>
      <w:rFonts w:ascii="Times" w:hAnsi="Times" w:cs="Times"/>
      <w:color w:val="000000"/>
      <w:w w:val="0"/>
    </w:rPr>
  </w:style>
  <w:style w:type="paragraph" w:customStyle="1" w:styleId="Tip2">
    <w:name w:val="Tip2"/>
    <w:next w:val="B1Body1"/>
    <w:uiPriority w:val="99"/>
    <w:rsid w:val="0050372B"/>
    <w:pPr>
      <w:pBdr>
        <w:top w:val="single" w:sz="8" w:space="0" w:color="auto"/>
        <w:bottom w:val="single" w:sz="8" w:space="0" w:color="auto"/>
      </w:pBdr>
      <w:tabs>
        <w:tab w:val="left" w:pos="660"/>
      </w:tabs>
      <w:suppressAutoHyphens/>
      <w:autoSpaceDE w:val="0"/>
      <w:autoSpaceDN w:val="0"/>
      <w:adjustRightInd w:val="0"/>
      <w:spacing w:after="200" w:line="240" w:lineRule="atLeast"/>
      <w:ind w:left="660" w:hanging="660"/>
    </w:pPr>
    <w:rPr>
      <w:rFonts w:ascii="Times" w:hAnsi="Times" w:cs="Times"/>
      <w:color w:val="000000"/>
      <w:w w:val="0"/>
    </w:rPr>
  </w:style>
  <w:style w:type="paragraph" w:customStyle="1" w:styleId="TipBullet">
    <w:name w:val="TipBullet"/>
    <w:next w:val="Bu1Bullet1"/>
    <w:uiPriority w:val="99"/>
    <w:rsid w:val="0050372B"/>
    <w:pPr>
      <w:pBdr>
        <w:top w:val="single" w:sz="8" w:space="0" w:color="auto"/>
      </w:pBdr>
      <w:tabs>
        <w:tab w:val="left" w:pos="1960"/>
        <w:tab w:val="left" w:pos="2220"/>
      </w:tabs>
      <w:suppressAutoHyphens/>
      <w:autoSpaceDE w:val="0"/>
      <w:autoSpaceDN w:val="0"/>
      <w:adjustRightInd w:val="0"/>
      <w:spacing w:after="100" w:line="240" w:lineRule="atLeast"/>
      <w:ind w:left="2220" w:hanging="1000"/>
    </w:pPr>
    <w:rPr>
      <w:rFonts w:ascii="Times" w:hAnsi="Times" w:cs="Times"/>
      <w:color w:val="000000"/>
      <w:w w:val="0"/>
    </w:rPr>
  </w:style>
  <w:style w:type="paragraph" w:customStyle="1" w:styleId="TipPara">
    <w:name w:val="TipPara"/>
    <w:next w:val="B1Body1"/>
    <w:uiPriority w:val="99"/>
    <w:rsid w:val="0050372B"/>
    <w:pPr>
      <w:pBdr>
        <w:top w:val="single" w:sz="8" w:space="0" w:color="auto"/>
      </w:pBdr>
      <w:tabs>
        <w:tab w:val="left" w:pos="1860"/>
      </w:tabs>
      <w:suppressAutoHyphens/>
      <w:autoSpaceDE w:val="0"/>
      <w:autoSpaceDN w:val="0"/>
      <w:adjustRightInd w:val="0"/>
      <w:spacing w:after="100" w:line="240" w:lineRule="atLeast"/>
      <w:ind w:left="1860" w:hanging="640"/>
    </w:pPr>
    <w:rPr>
      <w:rFonts w:ascii="Times" w:hAnsi="Times" w:cs="Times"/>
      <w:color w:val="000000"/>
      <w:w w:val="0"/>
    </w:rPr>
  </w:style>
  <w:style w:type="paragraph" w:customStyle="1" w:styleId="TipTable">
    <w:name w:val="TipTable"/>
    <w:next w:val="B1Body1"/>
    <w:uiPriority w:val="99"/>
    <w:rsid w:val="0050372B"/>
    <w:pPr>
      <w:tabs>
        <w:tab w:val="left" w:pos="640"/>
      </w:tabs>
      <w:suppressAutoHyphens/>
      <w:autoSpaceDE w:val="0"/>
      <w:autoSpaceDN w:val="0"/>
      <w:adjustRightInd w:val="0"/>
      <w:spacing w:after="200" w:line="240" w:lineRule="atLeast"/>
      <w:ind w:left="640" w:hanging="640"/>
    </w:pPr>
    <w:rPr>
      <w:rFonts w:ascii="Times" w:hAnsi="Times" w:cs="Times"/>
      <w:color w:val="000000"/>
      <w:w w:val="0"/>
    </w:rPr>
  </w:style>
  <w:style w:type="paragraph" w:customStyle="1" w:styleId="TN1HTelcoNTPHead1">
    <w:name w:val="TN1H_TelcoNTPHead1"/>
    <w:next w:val="B1Body1"/>
    <w:uiPriority w:val="99"/>
    <w:rsid w:val="0050372B"/>
    <w:pPr>
      <w:keepNext/>
      <w:suppressAutoHyphens/>
      <w:autoSpaceDE w:val="0"/>
      <w:autoSpaceDN w:val="0"/>
      <w:adjustRightInd w:val="0"/>
      <w:spacing w:before="500" w:after="160" w:line="460" w:lineRule="atLeast"/>
    </w:pPr>
    <w:rPr>
      <w:rFonts w:ascii="Univers 47 CondensedLight" w:hAnsi="Univers 47 CondensedLight" w:cs="Univers 47 CondensedLight"/>
      <w:b/>
      <w:bCs/>
      <w:color w:val="000000"/>
      <w:w w:val="0"/>
      <w:sz w:val="42"/>
      <w:szCs w:val="42"/>
    </w:rPr>
  </w:style>
  <w:style w:type="paragraph" w:customStyle="1" w:styleId="WarnNonsafety">
    <w:name w:val="WarnNonsafety"/>
    <w:next w:val="B1Body1"/>
    <w:uiPriority w:val="99"/>
    <w:rsid w:val="0050372B"/>
    <w:pPr>
      <w:pBdr>
        <w:top w:val="single" w:sz="8" w:space="0" w:color="auto"/>
        <w:bottom w:val="single" w:sz="8" w:space="0" w:color="auto"/>
      </w:pBdr>
      <w:tabs>
        <w:tab w:val="left" w:pos="1860"/>
      </w:tabs>
      <w:suppressAutoHyphens/>
      <w:autoSpaceDE w:val="0"/>
      <w:autoSpaceDN w:val="0"/>
      <w:adjustRightInd w:val="0"/>
      <w:spacing w:after="180" w:line="220" w:lineRule="atLeast"/>
      <w:ind w:left="1860" w:hanging="960"/>
    </w:pPr>
    <w:rPr>
      <w:rFonts w:ascii="Univers 47 CondensedLight" w:hAnsi="Univers 47 CondensedLight" w:cs="Univers 47 CondensedLight"/>
      <w:b/>
      <w:bCs/>
      <w:color w:val="000000"/>
      <w:w w:val="0"/>
      <w:sz w:val="18"/>
      <w:szCs w:val="18"/>
    </w:rPr>
  </w:style>
  <w:style w:type="paragraph" w:customStyle="1" w:styleId="WarnTable">
    <w:name w:val="WarnTable"/>
    <w:next w:val="B1Body1"/>
    <w:uiPriority w:val="99"/>
    <w:rsid w:val="0050372B"/>
    <w:pPr>
      <w:pBdr>
        <w:top w:val="single" w:sz="8" w:space="0" w:color="auto"/>
        <w:bottom w:val="single" w:sz="8" w:space="0" w:color="auto"/>
      </w:pBdr>
      <w:tabs>
        <w:tab w:val="left" w:pos="860"/>
      </w:tabs>
      <w:suppressAutoHyphens/>
      <w:autoSpaceDE w:val="0"/>
      <w:autoSpaceDN w:val="0"/>
      <w:adjustRightInd w:val="0"/>
      <w:spacing w:after="180" w:line="220" w:lineRule="atLeast"/>
      <w:ind w:left="860" w:hanging="860"/>
    </w:pPr>
    <w:rPr>
      <w:rFonts w:ascii="Univers 47 CondensedLight" w:hAnsi="Univers 47 CondensedLight" w:cs="Univers 47 CondensedLight"/>
      <w:b/>
      <w:bCs/>
      <w:color w:val="000000"/>
      <w:w w:val="0"/>
      <w:sz w:val="18"/>
      <w:szCs w:val="18"/>
    </w:rPr>
  </w:style>
  <w:style w:type="paragraph" w:customStyle="1" w:styleId="WarnTrans">
    <w:name w:val="WarnTrans"/>
    <w:next w:val="B1Body1"/>
    <w:uiPriority w:val="99"/>
    <w:rsid w:val="0050372B"/>
    <w:pPr>
      <w:suppressAutoHyphens/>
      <w:autoSpaceDE w:val="0"/>
      <w:autoSpaceDN w:val="0"/>
      <w:adjustRightInd w:val="0"/>
      <w:spacing w:after="160" w:line="220" w:lineRule="atLeast"/>
      <w:jc w:val="right"/>
    </w:pPr>
    <w:rPr>
      <w:rFonts w:ascii="Univers 47 CondensedLight" w:hAnsi="Univers 47 CondensedLight" w:cs="Univers 47 CondensedLight"/>
      <w:b/>
      <w:bCs/>
      <w:color w:val="000000"/>
      <w:w w:val="0"/>
      <w:sz w:val="18"/>
      <w:szCs w:val="18"/>
    </w:rPr>
  </w:style>
  <w:style w:type="paragraph" w:customStyle="1" w:styleId="WarnTransText">
    <w:name w:val="WarnTransText"/>
    <w:next w:val="B1Body1"/>
    <w:uiPriority w:val="99"/>
    <w:rsid w:val="0050372B"/>
    <w:pPr>
      <w:suppressAutoHyphens/>
      <w:autoSpaceDE w:val="0"/>
      <w:autoSpaceDN w:val="0"/>
      <w:adjustRightInd w:val="0"/>
      <w:spacing w:after="180" w:line="220" w:lineRule="atLeast"/>
    </w:pPr>
    <w:rPr>
      <w:rFonts w:ascii="Univers 47 CondensedLight" w:hAnsi="Univers 47 CondensedLight" w:cs="Univers 47 CondensedLight"/>
      <w:b/>
      <w:bCs/>
      <w:color w:val="000000"/>
      <w:w w:val="0"/>
      <w:sz w:val="18"/>
      <w:szCs w:val="18"/>
    </w:rPr>
  </w:style>
  <w:style w:type="paragraph" w:customStyle="1" w:styleId="WarnTransTextFirst">
    <w:name w:val="WarnTransTextFirst"/>
    <w:next w:val="B1Body1"/>
    <w:uiPriority w:val="99"/>
    <w:rsid w:val="0050372B"/>
    <w:pPr>
      <w:pBdr>
        <w:top w:val="single" w:sz="8" w:space="0" w:color="auto"/>
      </w:pBdr>
      <w:suppressAutoHyphens/>
      <w:autoSpaceDE w:val="0"/>
      <w:autoSpaceDN w:val="0"/>
      <w:adjustRightInd w:val="0"/>
      <w:spacing w:after="180" w:line="220" w:lineRule="atLeast"/>
    </w:pPr>
    <w:rPr>
      <w:rFonts w:ascii="Univers 47 CondensedLight" w:hAnsi="Univers 47 CondensedLight" w:cs="Univers 47 CondensedLight"/>
      <w:b/>
      <w:bCs/>
      <w:color w:val="000000"/>
      <w:w w:val="0"/>
      <w:sz w:val="18"/>
      <w:szCs w:val="18"/>
    </w:rPr>
  </w:style>
  <w:style w:type="paragraph" w:customStyle="1" w:styleId="WarnTransTextLast">
    <w:name w:val="WarnTransTextLast"/>
    <w:next w:val="B1Body1"/>
    <w:uiPriority w:val="99"/>
    <w:rsid w:val="0050372B"/>
    <w:pPr>
      <w:pBdr>
        <w:bottom w:val="single" w:sz="8" w:space="0" w:color="auto"/>
      </w:pBdr>
      <w:suppressAutoHyphens/>
      <w:autoSpaceDE w:val="0"/>
      <w:autoSpaceDN w:val="0"/>
      <w:adjustRightInd w:val="0"/>
      <w:spacing w:after="180" w:line="220" w:lineRule="atLeast"/>
    </w:pPr>
    <w:rPr>
      <w:rFonts w:ascii="Univers 47 CondensedLight" w:hAnsi="Univers 47 CondensedLight" w:cs="Univers 47 CondensedLight"/>
      <w:b/>
      <w:bCs/>
      <w:color w:val="000000"/>
      <w:w w:val="0"/>
      <w:sz w:val="18"/>
      <w:szCs w:val="18"/>
    </w:rPr>
  </w:style>
  <w:style w:type="paragraph" w:customStyle="1" w:styleId="zFooterL">
    <w:name w:val="z_Footer_L"/>
    <w:uiPriority w:val="99"/>
    <w:rsid w:val="0050372B"/>
    <w:pPr>
      <w:widowControl w:val="0"/>
      <w:tabs>
        <w:tab w:val="center" w:pos="4320"/>
        <w:tab w:val="right" w:pos="8640"/>
      </w:tabs>
      <w:suppressAutoHyphens/>
      <w:autoSpaceDE w:val="0"/>
      <w:autoSpaceDN w:val="0"/>
      <w:adjustRightInd w:val="0"/>
      <w:spacing w:line="160" w:lineRule="atLeast"/>
    </w:pPr>
    <w:rPr>
      <w:rFonts w:ascii="Univers 47 CondensedLight" w:hAnsi="Univers 47 CondensedLight" w:cs="Univers 47 CondensedLight"/>
      <w:b/>
      <w:bCs/>
      <w:color w:val="000000"/>
      <w:w w:val="0"/>
      <w:sz w:val="16"/>
      <w:szCs w:val="16"/>
    </w:rPr>
  </w:style>
  <w:style w:type="paragraph" w:customStyle="1" w:styleId="zFooterR">
    <w:name w:val="z_Footer_R"/>
    <w:uiPriority w:val="99"/>
    <w:rsid w:val="0050372B"/>
    <w:pPr>
      <w:widowControl w:val="0"/>
      <w:tabs>
        <w:tab w:val="center" w:pos="4320"/>
        <w:tab w:val="right" w:pos="8640"/>
      </w:tabs>
      <w:suppressAutoHyphens/>
      <w:autoSpaceDE w:val="0"/>
      <w:autoSpaceDN w:val="0"/>
      <w:adjustRightInd w:val="0"/>
      <w:spacing w:line="160" w:lineRule="atLeast"/>
      <w:jc w:val="right"/>
    </w:pPr>
    <w:rPr>
      <w:rFonts w:ascii="Univers 47 CondensedLight" w:hAnsi="Univers 47 CondensedLight" w:cs="Univers 47 CondensedLight"/>
      <w:b/>
      <w:bCs/>
      <w:color w:val="000000"/>
      <w:w w:val="0"/>
      <w:sz w:val="16"/>
      <w:szCs w:val="16"/>
    </w:rPr>
  </w:style>
  <w:style w:type="paragraph" w:customStyle="1" w:styleId="zHeaderL">
    <w:name w:val="z_Header_L"/>
    <w:uiPriority w:val="99"/>
    <w:rsid w:val="0050372B"/>
    <w:pPr>
      <w:widowControl w:val="0"/>
      <w:suppressAutoHyphens/>
      <w:autoSpaceDE w:val="0"/>
      <w:autoSpaceDN w:val="0"/>
      <w:adjustRightInd w:val="0"/>
      <w:spacing w:line="160" w:lineRule="atLeast"/>
    </w:pPr>
    <w:rPr>
      <w:rFonts w:ascii="Univers 47 CondensedLight" w:hAnsi="Univers 47 CondensedLight" w:cs="Univers 47 CondensedLight"/>
      <w:b/>
      <w:bCs/>
      <w:color w:val="000000"/>
      <w:w w:val="0"/>
      <w:sz w:val="16"/>
      <w:szCs w:val="16"/>
    </w:rPr>
  </w:style>
  <w:style w:type="paragraph" w:customStyle="1" w:styleId="zHeaderR">
    <w:name w:val="z_Header_R"/>
    <w:uiPriority w:val="99"/>
    <w:rsid w:val="0050372B"/>
    <w:pPr>
      <w:widowControl w:val="0"/>
      <w:suppressAutoHyphens/>
      <w:autoSpaceDE w:val="0"/>
      <w:autoSpaceDN w:val="0"/>
      <w:adjustRightInd w:val="0"/>
      <w:spacing w:line="160" w:lineRule="atLeast"/>
      <w:jc w:val="right"/>
    </w:pPr>
    <w:rPr>
      <w:rFonts w:ascii="Univers 47 CondensedLight" w:hAnsi="Univers 47 CondensedLight" w:cs="Univers 47 CondensedLight"/>
      <w:b/>
      <w:bCs/>
      <w:color w:val="000000"/>
      <w:w w:val="0"/>
      <w:sz w:val="16"/>
      <w:szCs w:val="16"/>
    </w:rPr>
  </w:style>
  <w:style w:type="paragraph" w:customStyle="1" w:styleId="zPg">
    <w:name w:val="z_Pg#"/>
    <w:uiPriority w:val="99"/>
    <w:rsid w:val="0050372B"/>
    <w:pPr>
      <w:widowControl w:val="0"/>
      <w:tabs>
        <w:tab w:val="center" w:pos="4320"/>
        <w:tab w:val="right" w:pos="8640"/>
      </w:tabs>
      <w:suppressAutoHyphens/>
      <w:autoSpaceDE w:val="0"/>
      <w:autoSpaceDN w:val="0"/>
      <w:adjustRightInd w:val="0"/>
      <w:spacing w:line="200" w:lineRule="atLeast"/>
      <w:jc w:val="center"/>
    </w:pPr>
    <w:rPr>
      <w:rFonts w:ascii="Univers 55" w:hAnsi="Univers 55" w:cs="Univers 55"/>
      <w:b/>
      <w:bCs/>
      <w:color w:val="FFFFFF"/>
      <w:w w:val="0"/>
    </w:rPr>
  </w:style>
  <w:style w:type="character" w:customStyle="1" w:styleId="Argument">
    <w:name w:val="Argument"/>
    <w:uiPriority w:val="99"/>
    <w:rsid w:val="0050372B"/>
    <w:rPr>
      <w:i/>
      <w:u w:val="none"/>
      <w:vertAlign w:val="baseline"/>
      <w:lang w:val="en-US" w:eastAsia="x-none"/>
    </w:rPr>
  </w:style>
  <w:style w:type="character" w:customStyle="1" w:styleId="CPCmdPlain">
    <w:name w:val="CP_CmdPlain"/>
    <w:uiPriority w:val="99"/>
    <w:rsid w:val="0050372B"/>
    <w:rPr>
      <w:rFonts w:ascii="Times" w:hAnsi="Times"/>
      <w:color w:val="000000"/>
      <w:spacing w:val="4"/>
      <w:w w:val="100"/>
      <w:sz w:val="20"/>
      <w:u w:val="none"/>
      <w:vertAlign w:val="baseline"/>
      <w:lang w:val="en-US" w:eastAsia="x-none"/>
    </w:rPr>
  </w:style>
  <w:style w:type="character" w:customStyle="1" w:styleId="Keyword">
    <w:name w:val="Keyword"/>
    <w:uiPriority w:val="99"/>
    <w:rsid w:val="0050372B"/>
    <w:rPr>
      <w:b/>
      <w:u w:val="none"/>
      <w:vertAlign w:val="baseline"/>
      <w:lang w:val="en-US" w:eastAsia="x-none"/>
    </w:rPr>
  </w:style>
  <w:style w:type="character" w:customStyle="1" w:styleId="RCNRefCmdName">
    <w:name w:val="RCN_RefCmdName"/>
    <w:uiPriority w:val="99"/>
    <w:rsid w:val="0050372B"/>
    <w:rPr>
      <w:b/>
      <w:u w:val="none"/>
      <w:vertAlign w:val="baseline"/>
      <w:lang w:val="en-US" w:eastAsia="x-none"/>
    </w:rPr>
  </w:style>
  <w:style w:type="character" w:customStyle="1" w:styleId="SuperscriptBold">
    <w:name w:val="SuperscriptBold"/>
    <w:uiPriority w:val="99"/>
    <w:rsid w:val="0050372B"/>
    <w:rPr>
      <w:b/>
      <w:color w:val="000000"/>
      <w:vertAlign w:val="superscript"/>
    </w:rPr>
  </w:style>
  <w:style w:type="character" w:customStyle="1" w:styleId="XrefColorItalic">
    <w:name w:val="Xref_Color_Italic"/>
    <w:uiPriority w:val="99"/>
    <w:rsid w:val="0050372B"/>
    <w:rPr>
      <w:i/>
      <w:color w:val="0000FF"/>
    </w:rPr>
  </w:style>
  <w:style w:type="character" w:customStyle="1" w:styleId="zUnivBlak">
    <w:name w:val="z_UnivBlak"/>
    <w:uiPriority w:val="99"/>
    <w:rsid w:val="0050372B"/>
    <w:rPr>
      <w:rFonts w:ascii="Univers 55" w:hAnsi="Univers 55"/>
      <w:b/>
      <w:color w:val="000000"/>
      <w:spacing w:val="0"/>
      <w:w w:val="110"/>
      <w:sz w:val="18"/>
      <w:u w:val="none"/>
      <w:vertAlign w:val="baseline"/>
      <w:lang w:val="en-US" w:eastAsia="x-none"/>
    </w:rPr>
  </w:style>
  <w:style w:type="character" w:customStyle="1" w:styleId="zUnivBold">
    <w:name w:val="z_UnivBold"/>
    <w:uiPriority w:val="99"/>
    <w:rsid w:val="0050372B"/>
    <w:rPr>
      <w:rFonts w:ascii="Univers 47 CondensedLight" w:hAnsi="Univers 47 CondensedLight"/>
      <w:b/>
      <w:color w:val="000000"/>
      <w:spacing w:val="2"/>
      <w:w w:val="100"/>
      <w:sz w:val="18"/>
      <w:u w:val="none"/>
      <w:vertAlign w:val="baseline"/>
      <w:lang w:val="en-US" w:eastAsia="x-none"/>
    </w:rPr>
  </w:style>
  <w:style w:type="character" w:customStyle="1" w:styleId="zUnivCond">
    <w:name w:val="z_UnivCond"/>
    <w:uiPriority w:val="99"/>
    <w:rsid w:val="0050372B"/>
    <w:rPr>
      <w:rFonts w:ascii="Univers 47 CondensedLight" w:hAnsi="Univers 47 CondensedLight"/>
    </w:rPr>
  </w:style>
  <w:style w:type="paragraph" w:styleId="NoSpacing">
    <w:name w:val="No Spacing"/>
    <w:uiPriority w:val="1"/>
    <w:qFormat/>
    <w:rsid w:val="00B856EA"/>
    <w:rPr>
      <w:sz w:val="22"/>
      <w:szCs w:val="22"/>
    </w:rPr>
  </w:style>
  <w:style w:type="paragraph" w:customStyle="1" w:styleId="1HHeading1">
    <w:name w:val="1H_Heading1"/>
    <w:basedOn w:val="Heading1"/>
    <w:link w:val="1HHeading1Char"/>
    <w:qFormat/>
    <w:rsid w:val="00B856EA"/>
    <w:pPr>
      <w:spacing w:before="240" w:line="276" w:lineRule="auto"/>
    </w:pPr>
  </w:style>
  <w:style w:type="paragraph" w:customStyle="1" w:styleId="Heading10">
    <w:name w:val="Heading1"/>
    <w:basedOn w:val="1HHeading1"/>
    <w:qFormat/>
    <w:rsid w:val="00B856EA"/>
    <w:rPr>
      <w:rFonts w:eastAsiaTheme="majorEastAsia"/>
      <w:szCs w:val="42"/>
    </w:rPr>
  </w:style>
  <w:style w:type="character" w:customStyle="1" w:styleId="1HHeading1Char">
    <w:name w:val="1H_Heading1 Char"/>
    <w:link w:val="1HHeading1"/>
    <w:locked/>
    <w:rsid w:val="00B856EA"/>
    <w:rPr>
      <w:rFonts w:ascii="Univers 47 CondensedLight" w:hAnsi="Univers 47 CondensedLight"/>
      <w:b/>
      <w:kern w:val="32"/>
      <w:sz w:val="32"/>
      <w:lang w:val="en-GB" w:eastAsia="x-none"/>
    </w:rPr>
  </w:style>
  <w:style w:type="paragraph" w:styleId="TOCHeading">
    <w:name w:val="TOC Heading"/>
    <w:basedOn w:val="Heading1"/>
    <w:next w:val="Normal"/>
    <w:uiPriority w:val="39"/>
    <w:semiHidden/>
    <w:unhideWhenUsed/>
    <w:qFormat/>
    <w:rsid w:val="00B856EA"/>
    <w:pPr>
      <w:keepLines/>
      <w:pageBreakBefore w:val="0"/>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B856EA"/>
    <w:pPr>
      <w:spacing w:after="100" w:line="276" w:lineRule="auto"/>
      <w:ind w:left="220"/>
    </w:pPr>
    <w:rPr>
      <w:rFonts w:cs="Arial"/>
      <w:lang w:eastAsia="ja-JP"/>
    </w:rPr>
  </w:style>
  <w:style w:type="paragraph" w:styleId="TOC3">
    <w:name w:val="toc 3"/>
    <w:basedOn w:val="Normal"/>
    <w:next w:val="Normal"/>
    <w:autoRedefine/>
    <w:uiPriority w:val="39"/>
    <w:unhideWhenUsed/>
    <w:qFormat/>
    <w:rsid w:val="00B856EA"/>
    <w:pPr>
      <w:spacing w:after="100" w:line="276" w:lineRule="auto"/>
      <w:ind w:left="440"/>
    </w:pPr>
    <w:rPr>
      <w:rFonts w:cs="Arial"/>
      <w:lang w:eastAsia="ja-JP"/>
    </w:rPr>
  </w:style>
  <w:style w:type="paragraph" w:styleId="BalloonText">
    <w:name w:val="Balloon Text"/>
    <w:basedOn w:val="Normal"/>
    <w:link w:val="BalloonTextChar"/>
    <w:uiPriority w:val="99"/>
    <w:semiHidden/>
    <w:unhideWhenUsed/>
    <w:rsid w:val="00B85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6EA"/>
    <w:rPr>
      <w:rFonts w:ascii="Tahoma" w:hAnsi="Tahoma" w:cs="Times New Roman"/>
      <w:sz w:val="16"/>
    </w:rPr>
  </w:style>
  <w:style w:type="paragraph" w:styleId="ListParagraph">
    <w:name w:val="List Paragraph"/>
    <w:basedOn w:val="Normal"/>
    <w:uiPriority w:val="34"/>
    <w:qFormat/>
    <w:rsid w:val="00B856EA"/>
    <w:pPr>
      <w:spacing w:after="0"/>
      <w:ind w:left="720"/>
    </w:pPr>
    <w:rPr>
      <w:rFonts w:cs="Calibri"/>
    </w:rPr>
  </w:style>
  <w:style w:type="paragraph" w:styleId="TOC4">
    <w:name w:val="toc 4"/>
    <w:basedOn w:val="Normal"/>
    <w:next w:val="Normal"/>
    <w:autoRedefine/>
    <w:uiPriority w:val="39"/>
    <w:unhideWhenUsed/>
    <w:rsid w:val="00F813BD"/>
    <w:pPr>
      <w:spacing w:after="100" w:line="276" w:lineRule="auto"/>
      <w:ind w:left="660"/>
    </w:pPr>
  </w:style>
  <w:style w:type="paragraph" w:styleId="TOC5">
    <w:name w:val="toc 5"/>
    <w:basedOn w:val="Normal"/>
    <w:next w:val="Normal"/>
    <w:autoRedefine/>
    <w:uiPriority w:val="39"/>
    <w:unhideWhenUsed/>
    <w:rsid w:val="00F813BD"/>
    <w:pPr>
      <w:spacing w:after="100" w:line="276" w:lineRule="auto"/>
      <w:ind w:left="880"/>
    </w:pPr>
  </w:style>
  <w:style w:type="paragraph" w:styleId="TOC6">
    <w:name w:val="toc 6"/>
    <w:basedOn w:val="Normal"/>
    <w:next w:val="Normal"/>
    <w:autoRedefine/>
    <w:uiPriority w:val="39"/>
    <w:unhideWhenUsed/>
    <w:rsid w:val="00F813BD"/>
    <w:pPr>
      <w:spacing w:after="100" w:line="276" w:lineRule="auto"/>
      <w:ind w:left="1100"/>
    </w:pPr>
  </w:style>
  <w:style w:type="paragraph" w:styleId="TOC7">
    <w:name w:val="toc 7"/>
    <w:basedOn w:val="Normal"/>
    <w:next w:val="Normal"/>
    <w:autoRedefine/>
    <w:uiPriority w:val="39"/>
    <w:unhideWhenUsed/>
    <w:rsid w:val="00F813BD"/>
    <w:pPr>
      <w:spacing w:after="100" w:line="276" w:lineRule="auto"/>
      <w:ind w:left="1320"/>
    </w:pPr>
  </w:style>
  <w:style w:type="paragraph" w:styleId="TOC8">
    <w:name w:val="toc 8"/>
    <w:basedOn w:val="Normal"/>
    <w:next w:val="Normal"/>
    <w:autoRedefine/>
    <w:uiPriority w:val="39"/>
    <w:unhideWhenUsed/>
    <w:rsid w:val="00F813BD"/>
    <w:pPr>
      <w:spacing w:after="100" w:line="276" w:lineRule="auto"/>
      <w:ind w:left="1540"/>
    </w:pPr>
  </w:style>
  <w:style w:type="paragraph" w:styleId="TOC9">
    <w:name w:val="toc 9"/>
    <w:basedOn w:val="Normal"/>
    <w:next w:val="Normal"/>
    <w:autoRedefine/>
    <w:uiPriority w:val="39"/>
    <w:unhideWhenUsed/>
    <w:rsid w:val="00F813BD"/>
    <w:pPr>
      <w:spacing w:after="100" w:line="276" w:lineRule="auto"/>
      <w:ind w:left="1760"/>
    </w:pPr>
  </w:style>
  <w:style w:type="paragraph" w:styleId="CommentText">
    <w:name w:val="annotation text"/>
    <w:basedOn w:val="Normal"/>
    <w:link w:val="CommentTextChar"/>
    <w:uiPriority w:val="99"/>
    <w:unhideWhenUsed/>
    <w:rsid w:val="00320555"/>
    <w:rPr>
      <w:sz w:val="20"/>
      <w:szCs w:val="20"/>
    </w:rPr>
  </w:style>
  <w:style w:type="character" w:customStyle="1" w:styleId="CommentTextChar">
    <w:name w:val="Comment Text Char"/>
    <w:basedOn w:val="DefaultParagraphFont"/>
    <w:link w:val="CommentText"/>
    <w:uiPriority w:val="99"/>
    <w:locked/>
    <w:rsid w:val="00320555"/>
    <w:rPr>
      <w:rFonts w:cs="Times New Roman"/>
    </w:rPr>
  </w:style>
  <w:style w:type="paragraph" w:customStyle="1" w:styleId="ANAppNum">
    <w:name w:val="AN_AppNum"/>
    <w:next w:val="ATAppTitle"/>
    <w:uiPriority w:val="99"/>
    <w:rsid w:val="006552FE"/>
    <w:pPr>
      <w:widowControl w:val="0"/>
      <w:suppressAutoHyphens/>
      <w:autoSpaceDE w:val="0"/>
      <w:autoSpaceDN w:val="0"/>
      <w:adjustRightInd w:val="0"/>
      <w:spacing w:line="960" w:lineRule="atLeast"/>
      <w:ind w:right="40"/>
    </w:pPr>
    <w:rPr>
      <w:rFonts w:ascii="Univers 55" w:hAnsi="Univers 55" w:cs="Univers 55"/>
      <w:b/>
      <w:bCs/>
      <w:color w:val="000000"/>
      <w:w w:val="0"/>
      <w:sz w:val="96"/>
      <w:szCs w:val="96"/>
    </w:rPr>
  </w:style>
  <w:style w:type="paragraph" w:customStyle="1" w:styleId="ATAppTitle">
    <w:name w:val="AT_AppTitle"/>
    <w:next w:val="B1Body1"/>
    <w:uiPriority w:val="99"/>
    <w:rsid w:val="006552FE"/>
    <w:pPr>
      <w:pBdr>
        <w:bottom w:val="single" w:sz="8" w:space="0" w:color="auto"/>
      </w:pBdr>
      <w:suppressAutoHyphens/>
      <w:autoSpaceDE w:val="0"/>
      <w:autoSpaceDN w:val="0"/>
      <w:adjustRightInd w:val="0"/>
      <w:spacing w:after="660" w:line="480" w:lineRule="atLeast"/>
    </w:pPr>
    <w:rPr>
      <w:rFonts w:ascii="Univers 47 CondensedLight" w:hAnsi="Univers 47 CondensedLight" w:cs="Univers 47 CondensedLight"/>
      <w:b/>
      <w:bCs/>
      <w:color w:val="000000"/>
      <w:w w:val="0"/>
      <w:sz w:val="44"/>
      <w:szCs w:val="44"/>
    </w:rPr>
  </w:style>
  <w:style w:type="character" w:styleId="FollowedHyperlink">
    <w:name w:val="FollowedHyperlink"/>
    <w:basedOn w:val="DefaultParagraphFont"/>
    <w:uiPriority w:val="99"/>
    <w:semiHidden/>
    <w:unhideWhenUsed/>
    <w:rsid w:val="009B76A1"/>
    <w:rPr>
      <w:rFonts w:cs="Times New Roman"/>
      <w:color w:val="800080" w:themeColor="followedHyperlink"/>
      <w:u w:val="single"/>
    </w:rPr>
  </w:style>
  <w:style w:type="paragraph" w:styleId="Header">
    <w:name w:val="header"/>
    <w:basedOn w:val="Normal"/>
    <w:link w:val="HeaderChar"/>
    <w:uiPriority w:val="99"/>
    <w:unhideWhenUsed/>
    <w:rsid w:val="00BA6706"/>
    <w:pPr>
      <w:tabs>
        <w:tab w:val="center" w:pos="4680"/>
        <w:tab w:val="right" w:pos="9360"/>
      </w:tabs>
    </w:pPr>
  </w:style>
  <w:style w:type="character" w:customStyle="1" w:styleId="HeaderChar">
    <w:name w:val="Header Char"/>
    <w:basedOn w:val="DefaultParagraphFont"/>
    <w:link w:val="Header"/>
    <w:uiPriority w:val="99"/>
    <w:locked/>
    <w:rsid w:val="00BA6706"/>
    <w:rPr>
      <w:rFonts w:cs="Times New Roman"/>
      <w:sz w:val="22"/>
      <w:szCs w:val="22"/>
    </w:rPr>
  </w:style>
  <w:style w:type="character" w:styleId="CommentReference">
    <w:name w:val="annotation reference"/>
    <w:basedOn w:val="DefaultParagraphFont"/>
    <w:uiPriority w:val="99"/>
    <w:semiHidden/>
    <w:unhideWhenUsed/>
    <w:rsid w:val="00C02F36"/>
    <w:rPr>
      <w:rFonts w:cs="Times New Roman"/>
      <w:sz w:val="21"/>
      <w:szCs w:val="21"/>
    </w:rPr>
  </w:style>
  <w:style w:type="paragraph" w:styleId="CommentSubject">
    <w:name w:val="annotation subject"/>
    <w:basedOn w:val="CommentText"/>
    <w:next w:val="CommentText"/>
    <w:link w:val="CommentSubjectChar"/>
    <w:uiPriority w:val="99"/>
    <w:semiHidden/>
    <w:unhideWhenUsed/>
    <w:rsid w:val="00C02F36"/>
    <w:rPr>
      <w:b/>
      <w:bCs/>
      <w:sz w:val="22"/>
      <w:szCs w:val="22"/>
    </w:rPr>
  </w:style>
  <w:style w:type="character" w:customStyle="1" w:styleId="CommentSubjectChar">
    <w:name w:val="Comment Subject Char"/>
    <w:basedOn w:val="CommentTextChar"/>
    <w:link w:val="CommentSubject"/>
    <w:uiPriority w:val="99"/>
    <w:semiHidden/>
    <w:locked/>
    <w:rsid w:val="00C02F36"/>
    <w:rPr>
      <w:rFonts w:cs="Times New Roman"/>
      <w:b/>
      <w:bCs/>
      <w:sz w:val="22"/>
      <w:szCs w:val="22"/>
      <w:lang w:val="x-none" w:eastAsia="en-US"/>
    </w:rPr>
  </w:style>
  <w:style w:type="paragraph" w:styleId="Footer">
    <w:name w:val="footer"/>
    <w:basedOn w:val="Normal"/>
    <w:link w:val="FooterChar"/>
    <w:uiPriority w:val="99"/>
    <w:unhideWhenUsed/>
    <w:rsid w:val="00703BCA"/>
    <w:pPr>
      <w:tabs>
        <w:tab w:val="center" w:pos="4680"/>
        <w:tab w:val="right" w:pos="9360"/>
      </w:tabs>
      <w:spacing w:after="0"/>
    </w:pPr>
    <w:rPr>
      <w:rFonts w:asciiTheme="minorHAnsi" w:hAnsiTheme="minorHAnsi"/>
      <w:sz w:val="21"/>
      <w:lang w:eastAsia="ja-JP"/>
    </w:rPr>
  </w:style>
  <w:style w:type="character" w:customStyle="1" w:styleId="FooterChar">
    <w:name w:val="Footer Char"/>
    <w:basedOn w:val="DefaultParagraphFont"/>
    <w:link w:val="Footer"/>
    <w:uiPriority w:val="99"/>
    <w:locked/>
    <w:rsid w:val="00703BCA"/>
    <w:rPr>
      <w:rFonts w:asciiTheme="minorHAnsi" w:hAnsiTheme="minorHAnsi" w:cs="Times New Roman"/>
      <w:sz w:val="22"/>
      <w:szCs w:val="22"/>
      <w:lang w:val="x-none" w:eastAsia="ja-JP"/>
    </w:rPr>
  </w:style>
  <w:style w:type="paragraph" w:styleId="Revision">
    <w:name w:val="Revision"/>
    <w:hidden/>
    <w:uiPriority w:val="99"/>
    <w:semiHidden/>
    <w:rsid w:val="00B42D0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49"/>
    <w:pPr>
      <w:spacing w:after="200"/>
    </w:pPr>
    <w:rPr>
      <w:sz w:val="22"/>
      <w:szCs w:val="22"/>
    </w:rPr>
  </w:style>
  <w:style w:type="paragraph" w:styleId="Heading1">
    <w:name w:val="heading 1"/>
    <w:basedOn w:val="Normal"/>
    <w:next w:val="Normal"/>
    <w:link w:val="Heading1Char"/>
    <w:uiPriority w:val="9"/>
    <w:qFormat/>
    <w:rsid w:val="003F6E49"/>
    <w:pPr>
      <w:keepNext/>
      <w:pageBreakBefore/>
      <w:spacing w:before="60" w:after="60"/>
      <w:outlineLvl w:val="0"/>
    </w:pPr>
    <w:rPr>
      <w:rFonts w:ascii="Univers 47 CondensedLight" w:hAnsi="Univers 47 CondensedLight" w:cs="Arial"/>
      <w:b/>
      <w:bCs/>
      <w:kern w:val="32"/>
      <w:sz w:val="42"/>
      <w:szCs w:val="32"/>
      <w:lang w:val="en-GB"/>
    </w:rPr>
  </w:style>
  <w:style w:type="paragraph" w:styleId="Heading2">
    <w:name w:val="heading 2"/>
    <w:basedOn w:val="Normal"/>
    <w:next w:val="Normal"/>
    <w:link w:val="Heading2Char"/>
    <w:uiPriority w:val="9"/>
    <w:qFormat/>
    <w:rsid w:val="00450E83"/>
    <w:pPr>
      <w:keepNext/>
      <w:spacing w:before="240" w:after="60"/>
      <w:outlineLvl w:val="1"/>
    </w:pPr>
    <w:rPr>
      <w:rFonts w:ascii="Univers 47 CondensedLight" w:hAnsi="Univers 47 CondensedLight" w:cs="Arial"/>
      <w:b/>
      <w:bCs/>
      <w:iCs/>
      <w:sz w:val="36"/>
      <w:szCs w:val="28"/>
      <w:lang w:val="en-GB"/>
    </w:rPr>
  </w:style>
  <w:style w:type="paragraph" w:styleId="Heading3">
    <w:name w:val="heading 3"/>
    <w:basedOn w:val="Normal"/>
    <w:next w:val="Normal"/>
    <w:link w:val="Heading3Char"/>
    <w:uiPriority w:val="9"/>
    <w:unhideWhenUsed/>
    <w:qFormat/>
    <w:rsid w:val="00667BA7"/>
    <w:pPr>
      <w:keepNext/>
      <w:spacing w:before="240" w:after="60"/>
      <w:outlineLvl w:val="2"/>
    </w:pPr>
    <w:rPr>
      <w:rFonts w:ascii="Univers 47 CondensedLight" w:hAnsi="Univers 47 CondensedLight"/>
      <w:b/>
      <w:bCs/>
      <w:sz w:val="26"/>
      <w:szCs w:val="26"/>
    </w:rPr>
  </w:style>
  <w:style w:type="paragraph" w:styleId="Heading4">
    <w:name w:val="heading 4"/>
    <w:basedOn w:val="Normal"/>
    <w:next w:val="Normal"/>
    <w:link w:val="Heading4Char"/>
    <w:uiPriority w:val="9"/>
    <w:unhideWhenUsed/>
    <w:qFormat/>
    <w:rsid w:val="00B856EA"/>
    <w:pPr>
      <w:keepNext/>
      <w:spacing w:before="240" w:after="60" w:line="276" w:lineRule="auto"/>
      <w:outlineLvl w:val="3"/>
    </w:pPr>
    <w:rPr>
      <w:b/>
      <w:bCs/>
      <w:sz w:val="28"/>
      <w:szCs w:val="28"/>
    </w:rPr>
  </w:style>
  <w:style w:type="paragraph" w:styleId="Heading5">
    <w:name w:val="heading 5"/>
    <w:basedOn w:val="Normal"/>
    <w:next w:val="Normal"/>
    <w:link w:val="Heading5Char"/>
    <w:uiPriority w:val="9"/>
    <w:unhideWhenUsed/>
    <w:qFormat/>
    <w:rsid w:val="00B856EA"/>
    <w:pPr>
      <w:spacing w:before="240" w:after="60" w:line="276" w:lineRule="auto"/>
      <w:outlineLvl w:val="4"/>
    </w:pPr>
    <w:rPr>
      <w:b/>
      <w:bCs/>
      <w:i/>
      <w:iCs/>
      <w:sz w:val="26"/>
      <w:szCs w:val="26"/>
    </w:rPr>
  </w:style>
  <w:style w:type="paragraph" w:styleId="Heading6">
    <w:name w:val="heading 6"/>
    <w:basedOn w:val="Normal"/>
    <w:next w:val="Normal"/>
    <w:link w:val="Heading6Char"/>
    <w:uiPriority w:val="9"/>
    <w:unhideWhenUsed/>
    <w:qFormat/>
    <w:rsid w:val="00B856EA"/>
    <w:pPr>
      <w:spacing w:before="240" w:after="60" w:line="276" w:lineRule="auto"/>
      <w:outlineLvl w:val="5"/>
    </w:pPr>
    <w:rPr>
      <w:b/>
      <w:bCs/>
    </w:rPr>
  </w:style>
  <w:style w:type="paragraph" w:styleId="Heading7">
    <w:name w:val="heading 7"/>
    <w:basedOn w:val="Normal"/>
    <w:next w:val="Normal"/>
    <w:link w:val="Heading7Char"/>
    <w:uiPriority w:val="9"/>
    <w:unhideWhenUsed/>
    <w:qFormat/>
    <w:rsid w:val="00B856EA"/>
    <w:pPr>
      <w:spacing w:before="240" w:after="60" w:line="276" w:lineRule="auto"/>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F6E49"/>
    <w:rPr>
      <w:rFonts w:ascii="Univers 47 CondensedLight" w:hAnsi="Univers 47 CondensedLight" w:cs="Times New Roman"/>
      <w:b/>
      <w:kern w:val="32"/>
      <w:sz w:val="32"/>
      <w:lang w:val="en-GB" w:eastAsia="x-none"/>
    </w:rPr>
  </w:style>
  <w:style w:type="character" w:customStyle="1" w:styleId="Heading2Char">
    <w:name w:val="Heading 2 Char"/>
    <w:basedOn w:val="DefaultParagraphFont"/>
    <w:link w:val="Heading2"/>
    <w:uiPriority w:val="9"/>
    <w:locked/>
    <w:rsid w:val="00450E83"/>
    <w:rPr>
      <w:rFonts w:ascii="Univers 47 CondensedLight" w:hAnsi="Univers 47 CondensedLight" w:cs="Times New Roman"/>
      <w:b/>
      <w:sz w:val="28"/>
      <w:lang w:val="en-GB" w:eastAsia="x-none"/>
    </w:rPr>
  </w:style>
  <w:style w:type="character" w:customStyle="1" w:styleId="Heading3Char">
    <w:name w:val="Heading 3 Char"/>
    <w:basedOn w:val="DefaultParagraphFont"/>
    <w:link w:val="Heading3"/>
    <w:uiPriority w:val="9"/>
    <w:locked/>
    <w:rsid w:val="00667BA7"/>
    <w:rPr>
      <w:rFonts w:ascii="Univers 47 CondensedLight" w:hAnsi="Univers 47 CondensedLight" w:cs="Times New Roman"/>
      <w:b/>
      <w:sz w:val="26"/>
    </w:rPr>
  </w:style>
  <w:style w:type="character" w:customStyle="1" w:styleId="Heading4Char">
    <w:name w:val="Heading 4 Char"/>
    <w:basedOn w:val="DefaultParagraphFont"/>
    <w:link w:val="Heading4"/>
    <w:uiPriority w:val="9"/>
    <w:locked/>
    <w:rsid w:val="00B856EA"/>
    <w:rPr>
      <w:rFonts w:cs="Times New Roman"/>
      <w:b/>
      <w:sz w:val="28"/>
    </w:rPr>
  </w:style>
  <w:style w:type="character" w:customStyle="1" w:styleId="Heading5Char">
    <w:name w:val="Heading 5 Char"/>
    <w:basedOn w:val="DefaultParagraphFont"/>
    <w:link w:val="Heading5"/>
    <w:uiPriority w:val="9"/>
    <w:locked/>
    <w:rsid w:val="00B856EA"/>
    <w:rPr>
      <w:rFonts w:cs="Times New Roman"/>
      <w:b/>
      <w:i/>
      <w:sz w:val="26"/>
    </w:rPr>
  </w:style>
  <w:style w:type="character" w:customStyle="1" w:styleId="Heading6Char">
    <w:name w:val="Heading 6 Char"/>
    <w:basedOn w:val="DefaultParagraphFont"/>
    <w:link w:val="Heading6"/>
    <w:uiPriority w:val="9"/>
    <w:locked/>
    <w:rsid w:val="00B856EA"/>
    <w:rPr>
      <w:rFonts w:cs="Times New Roman"/>
      <w:b/>
    </w:rPr>
  </w:style>
  <w:style w:type="character" w:customStyle="1" w:styleId="Heading7Char">
    <w:name w:val="Heading 7 Char"/>
    <w:basedOn w:val="DefaultParagraphFont"/>
    <w:link w:val="Heading7"/>
    <w:uiPriority w:val="9"/>
    <w:locked/>
    <w:rsid w:val="00B856EA"/>
    <w:rPr>
      <w:rFonts w:cs="Times New Roman"/>
      <w:sz w:val="24"/>
    </w:rPr>
  </w:style>
  <w:style w:type="paragraph" w:customStyle="1" w:styleId="PartNumber">
    <w:name w:val="Part_Number"/>
    <w:pPr>
      <w:suppressAutoHyphens/>
      <w:autoSpaceDE w:val="0"/>
      <w:autoSpaceDN w:val="0"/>
      <w:adjustRightInd w:val="0"/>
      <w:spacing w:line="180" w:lineRule="atLeast"/>
    </w:pPr>
    <w:rPr>
      <w:rFonts w:ascii="Univers 55" w:hAnsi="Univers 55" w:cs="Univers 55"/>
      <w:color w:val="000000"/>
      <w:w w:val="0"/>
      <w:sz w:val="14"/>
      <w:szCs w:val="14"/>
    </w:rPr>
  </w:style>
  <w:style w:type="paragraph" w:customStyle="1" w:styleId="STSubTitle">
    <w:name w:val="ST_SubTitle"/>
    <w:uiPriority w:val="99"/>
    <w:pPr>
      <w:suppressAutoHyphens/>
      <w:autoSpaceDE w:val="0"/>
      <w:autoSpaceDN w:val="0"/>
      <w:adjustRightInd w:val="0"/>
      <w:spacing w:after="400" w:line="260" w:lineRule="atLeast"/>
    </w:pPr>
    <w:rPr>
      <w:rFonts w:ascii="Univers 55" w:hAnsi="Univers 55" w:cs="Univers 55"/>
      <w:color w:val="000000"/>
      <w:w w:val="0"/>
    </w:rPr>
  </w:style>
  <w:style w:type="paragraph" w:customStyle="1" w:styleId="zDraftLabel">
    <w:name w:val="z_DraftLabel"/>
    <w:uiPriority w:val="99"/>
    <w:pPr>
      <w:keepNext/>
      <w:suppressAutoHyphens/>
      <w:autoSpaceDE w:val="0"/>
      <w:autoSpaceDN w:val="0"/>
      <w:adjustRightInd w:val="0"/>
      <w:spacing w:before="280" w:after="60" w:line="240" w:lineRule="atLeast"/>
      <w:jc w:val="center"/>
    </w:pPr>
    <w:rPr>
      <w:rFonts w:ascii="Univers 55" w:hAnsi="Univers 55" w:cs="Univers 55"/>
      <w:b/>
      <w:bCs/>
      <w:i/>
      <w:iCs/>
      <w:color w:val="0000FF"/>
      <w:w w:val="0"/>
    </w:rPr>
  </w:style>
  <w:style w:type="paragraph" w:customStyle="1" w:styleId="CCopyright">
    <w:name w:val="C_Copyright"/>
    <w:uiPriority w:val="99"/>
    <w:pPr>
      <w:suppressAutoHyphens/>
      <w:autoSpaceDE w:val="0"/>
      <w:autoSpaceDN w:val="0"/>
      <w:adjustRightInd w:val="0"/>
      <w:spacing w:after="120" w:line="180" w:lineRule="atLeast"/>
    </w:pPr>
    <w:rPr>
      <w:rFonts w:ascii="Times" w:hAnsi="Times" w:cs="Times"/>
      <w:color w:val="000000"/>
      <w:w w:val="0"/>
      <w:sz w:val="14"/>
      <w:szCs w:val="14"/>
    </w:rPr>
  </w:style>
  <w:style w:type="paragraph" w:customStyle="1" w:styleId="BTBookTitle">
    <w:name w:val="BT_BookTitle"/>
    <w:next w:val="STSubTitle"/>
    <w:uiPriority w:val="99"/>
    <w:pPr>
      <w:suppressAutoHyphens/>
      <w:autoSpaceDE w:val="0"/>
      <w:autoSpaceDN w:val="0"/>
      <w:adjustRightInd w:val="0"/>
      <w:spacing w:after="100" w:line="380" w:lineRule="atLeast"/>
    </w:pPr>
    <w:rPr>
      <w:rFonts w:ascii="Univers 55" w:hAnsi="Univers 55" w:cs="Univers 55"/>
      <w:b/>
      <w:bCs/>
      <w:color w:val="000000"/>
      <w:w w:val="0"/>
      <w:sz w:val="32"/>
      <w:szCs w:val="32"/>
    </w:rPr>
  </w:style>
  <w:style w:type="paragraph" w:customStyle="1" w:styleId="CONCoNum">
    <w:name w:val="CON_CoNum"/>
    <w:next w:val="PartNumber"/>
    <w:uiPriority w:val="99"/>
    <w:pPr>
      <w:suppressAutoHyphens/>
      <w:autoSpaceDE w:val="0"/>
      <w:autoSpaceDN w:val="0"/>
      <w:adjustRightInd w:val="0"/>
      <w:spacing w:line="180" w:lineRule="atLeast"/>
    </w:pPr>
    <w:rPr>
      <w:rFonts w:ascii="Univers 55" w:hAnsi="Univers 55" w:cs="Univers 55"/>
      <w:color w:val="000000"/>
      <w:w w:val="0"/>
      <w:sz w:val="14"/>
      <w:szCs w:val="14"/>
    </w:rPr>
  </w:style>
  <w:style w:type="character" w:customStyle="1" w:styleId="NoHyperlink">
    <w:name w:val="No_Hyperlink"/>
    <w:uiPriority w:val="99"/>
    <w:rPr>
      <w:color w:val="000000"/>
      <w:u w:val="none"/>
      <w:lang w:val="en-US" w:eastAsia="x-none"/>
    </w:rPr>
  </w:style>
  <w:style w:type="character" w:customStyle="1" w:styleId="Superscript">
    <w:name w:val="Superscript"/>
    <w:uiPriority w:val="99"/>
    <w:rPr>
      <w:color w:val="000000"/>
      <w:vertAlign w:val="superscript"/>
    </w:rPr>
  </w:style>
  <w:style w:type="character" w:customStyle="1" w:styleId="BBold">
    <w:name w:val="B_Bold"/>
    <w:uiPriority w:val="99"/>
    <w:rPr>
      <w:b/>
      <w:u w:val="none"/>
      <w:vertAlign w:val="baseline"/>
    </w:rPr>
  </w:style>
  <w:style w:type="character" w:customStyle="1" w:styleId="IItalic">
    <w:name w:val="I_Italic"/>
    <w:uiPriority w:val="99"/>
    <w:rPr>
      <w:i/>
      <w:u w:val="none"/>
      <w:vertAlign w:val="baseline"/>
      <w:lang w:val="en-US" w:eastAsia="x-none"/>
    </w:rPr>
  </w:style>
  <w:style w:type="paragraph" w:styleId="Title">
    <w:name w:val="Title"/>
    <w:basedOn w:val="Normal"/>
    <w:link w:val="TitleChar"/>
    <w:uiPriority w:val="10"/>
    <w:qFormat/>
    <w:rsid w:val="00450E83"/>
    <w:pPr>
      <w:spacing w:before="240" w:after="60"/>
      <w:outlineLvl w:val="0"/>
    </w:pPr>
    <w:rPr>
      <w:rFonts w:ascii="Univers 47 CondensedLight" w:hAnsi="Univers 47 CondensedLight" w:cs="Arial"/>
      <w:b/>
      <w:bCs/>
      <w:sz w:val="44"/>
      <w:szCs w:val="32"/>
    </w:rPr>
  </w:style>
  <w:style w:type="character" w:customStyle="1" w:styleId="TitleChar">
    <w:name w:val="Title Char"/>
    <w:basedOn w:val="DefaultParagraphFont"/>
    <w:link w:val="Title"/>
    <w:uiPriority w:val="10"/>
    <w:locked/>
    <w:rsid w:val="00450E83"/>
    <w:rPr>
      <w:rFonts w:ascii="Univers 47 CondensedLight" w:hAnsi="Univers 47 CondensedLight" w:cs="Times New Roman"/>
      <w:b/>
      <w:sz w:val="32"/>
    </w:rPr>
  </w:style>
  <w:style w:type="character" w:styleId="Hyperlink">
    <w:name w:val="Hyperlink"/>
    <w:basedOn w:val="DefaultParagraphFont"/>
    <w:uiPriority w:val="99"/>
    <w:rsid w:val="00450E83"/>
    <w:rPr>
      <w:rFonts w:cs="Times New Roman"/>
      <w:color w:val="0000FF"/>
      <w:u w:val="single"/>
    </w:rPr>
  </w:style>
  <w:style w:type="paragraph" w:customStyle="1" w:styleId="B1NBody1wNext">
    <w:name w:val="B1N_Body1_w/Next"/>
    <w:uiPriority w:val="99"/>
    <w:rsid w:val="00450E83"/>
    <w:pPr>
      <w:keepNext/>
      <w:suppressAutoHyphens/>
      <w:autoSpaceDE w:val="0"/>
      <w:autoSpaceDN w:val="0"/>
      <w:adjustRightInd w:val="0"/>
      <w:spacing w:after="100" w:line="240" w:lineRule="atLeast"/>
    </w:pPr>
    <w:rPr>
      <w:rFonts w:ascii="Times" w:hAnsi="Times" w:cs="Times"/>
      <w:color w:val="000000"/>
      <w:w w:val="0"/>
    </w:rPr>
  </w:style>
  <w:style w:type="paragraph" w:customStyle="1" w:styleId="Warn">
    <w:name w:val="Warn"/>
    <w:next w:val="B1Body1"/>
    <w:uiPriority w:val="99"/>
    <w:rsid w:val="00450E83"/>
    <w:pPr>
      <w:pBdr>
        <w:top w:val="single" w:sz="8" w:space="0" w:color="auto"/>
        <w:bottom w:val="single" w:sz="8" w:space="0" w:color="auto"/>
      </w:pBdr>
      <w:tabs>
        <w:tab w:val="left" w:pos="1860"/>
      </w:tabs>
      <w:suppressAutoHyphens/>
      <w:autoSpaceDE w:val="0"/>
      <w:autoSpaceDN w:val="0"/>
      <w:adjustRightInd w:val="0"/>
      <w:spacing w:after="180" w:line="220" w:lineRule="atLeast"/>
      <w:ind w:left="1860" w:hanging="960"/>
    </w:pPr>
    <w:rPr>
      <w:rFonts w:ascii="Univers 47 CondensedLight" w:hAnsi="Univers 47 CondensedLight" w:cs="Univers 47 CondensedLight"/>
      <w:b/>
      <w:bCs/>
      <w:color w:val="000000"/>
      <w:w w:val="0"/>
      <w:sz w:val="18"/>
      <w:szCs w:val="18"/>
    </w:rPr>
  </w:style>
  <w:style w:type="paragraph" w:customStyle="1" w:styleId="Cautn">
    <w:name w:val="Cautn"/>
    <w:next w:val="B1Body1"/>
    <w:uiPriority w:val="99"/>
    <w:rsid w:val="00450E83"/>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880"/>
    </w:pPr>
    <w:rPr>
      <w:rFonts w:ascii="Times" w:hAnsi="Times" w:cs="Times"/>
      <w:color w:val="000000"/>
      <w:w w:val="0"/>
    </w:rPr>
  </w:style>
  <w:style w:type="paragraph" w:customStyle="1" w:styleId="Ex1Example1">
    <w:name w:val="Ex1_Example1"/>
    <w:uiPriority w:val="99"/>
    <w:rsid w:val="00450E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line="200" w:lineRule="atLeast"/>
    </w:pPr>
    <w:rPr>
      <w:rFonts w:ascii="Courier" w:hAnsi="Courier" w:cs="Courier"/>
      <w:color w:val="000000"/>
      <w:w w:val="0"/>
      <w:sz w:val="16"/>
      <w:szCs w:val="16"/>
    </w:rPr>
  </w:style>
  <w:style w:type="paragraph" w:customStyle="1" w:styleId="N1Note1">
    <w:name w:val="N1_Note1"/>
    <w:next w:val="B1Body1"/>
    <w:uiPriority w:val="99"/>
    <w:rsid w:val="00450E83"/>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680"/>
    </w:pPr>
    <w:rPr>
      <w:rFonts w:ascii="Times" w:hAnsi="Times" w:cs="Times"/>
      <w:color w:val="000000"/>
      <w:w w:val="0"/>
    </w:rPr>
  </w:style>
  <w:style w:type="paragraph" w:customStyle="1" w:styleId="Anchor">
    <w:name w:val="Anchor"/>
    <w:next w:val="B1Body1"/>
    <w:uiPriority w:val="99"/>
    <w:rsid w:val="00450E83"/>
    <w:pPr>
      <w:suppressAutoHyphens/>
      <w:autoSpaceDE w:val="0"/>
      <w:autoSpaceDN w:val="0"/>
      <w:adjustRightInd w:val="0"/>
      <w:spacing w:line="140" w:lineRule="atLeast"/>
    </w:pPr>
    <w:rPr>
      <w:rFonts w:ascii="Times" w:hAnsi="Times" w:cs="Times"/>
      <w:color w:val="000000"/>
      <w:w w:val="0"/>
      <w:sz w:val="14"/>
      <w:szCs w:val="14"/>
    </w:rPr>
  </w:style>
  <w:style w:type="paragraph" w:customStyle="1" w:styleId="Bu1Bullet1">
    <w:name w:val="Bu1_Bullet1"/>
    <w:uiPriority w:val="99"/>
    <w:rsid w:val="00450E83"/>
    <w:pPr>
      <w:tabs>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B1Body1">
    <w:name w:val="B1_Body1"/>
    <w:uiPriority w:val="99"/>
    <w:rsid w:val="00450E83"/>
    <w:pPr>
      <w:suppressAutoHyphens/>
      <w:autoSpaceDE w:val="0"/>
      <w:autoSpaceDN w:val="0"/>
      <w:adjustRightInd w:val="0"/>
      <w:spacing w:after="100" w:line="240" w:lineRule="atLeast"/>
    </w:pPr>
    <w:rPr>
      <w:rFonts w:ascii="Times" w:hAnsi="Times" w:cs="Times"/>
      <w:color w:val="000000"/>
      <w:w w:val="0"/>
    </w:rPr>
  </w:style>
  <w:style w:type="paragraph" w:customStyle="1" w:styleId="CH1CellHead1">
    <w:name w:val="CH1_CellHead1"/>
    <w:uiPriority w:val="99"/>
    <w:rsid w:val="00450E83"/>
    <w:pPr>
      <w:suppressAutoHyphens/>
      <w:autoSpaceDE w:val="0"/>
      <w:autoSpaceDN w:val="0"/>
      <w:adjustRightInd w:val="0"/>
      <w:spacing w:line="240" w:lineRule="atLeast"/>
    </w:pPr>
    <w:rPr>
      <w:rFonts w:ascii="Univers 47 CondensedLight" w:hAnsi="Univers 47 CondensedLight" w:cs="Univers 47 CondensedLight"/>
      <w:b/>
      <w:bCs/>
      <w:color w:val="000000"/>
      <w:w w:val="0"/>
    </w:rPr>
  </w:style>
  <w:style w:type="character" w:customStyle="1" w:styleId="XrefColor">
    <w:name w:val="Xref_Color"/>
    <w:uiPriority w:val="99"/>
    <w:rsid w:val="00450E83"/>
    <w:rPr>
      <w:color w:val="0000FF"/>
    </w:rPr>
  </w:style>
  <w:style w:type="character" w:customStyle="1" w:styleId="ExItalic">
    <w:name w:val="ExItalic"/>
    <w:uiPriority w:val="99"/>
    <w:rsid w:val="00450E83"/>
    <w:rPr>
      <w:rFonts w:ascii="Courier" w:hAnsi="Courier"/>
      <w:i/>
      <w:sz w:val="16"/>
    </w:rPr>
  </w:style>
  <w:style w:type="character" w:customStyle="1" w:styleId="ExBold">
    <w:name w:val="ExBold"/>
    <w:uiPriority w:val="99"/>
    <w:rsid w:val="00450E83"/>
    <w:rPr>
      <w:rFonts w:ascii="Courier" w:hAnsi="Courier"/>
      <w:b/>
      <w:sz w:val="16"/>
    </w:rPr>
  </w:style>
  <w:style w:type="character" w:customStyle="1" w:styleId="ExPlain">
    <w:name w:val="ExPlain"/>
    <w:uiPriority w:val="99"/>
    <w:rsid w:val="00450E83"/>
    <w:rPr>
      <w:rFonts w:ascii="Courier" w:hAnsi="Courier"/>
      <w:sz w:val="16"/>
    </w:rPr>
  </w:style>
  <w:style w:type="paragraph" w:customStyle="1" w:styleId="B2Body2">
    <w:name w:val="B2_Body2"/>
    <w:uiPriority w:val="99"/>
    <w:rsid w:val="003F6E49"/>
    <w:pPr>
      <w:suppressAutoHyphens/>
      <w:autoSpaceDE w:val="0"/>
      <w:autoSpaceDN w:val="0"/>
      <w:adjustRightInd w:val="0"/>
      <w:spacing w:after="100" w:line="240" w:lineRule="atLeast"/>
      <w:ind w:left="360"/>
    </w:pPr>
    <w:rPr>
      <w:rFonts w:ascii="Times" w:hAnsi="Times" w:cs="Times"/>
      <w:color w:val="000000"/>
      <w:w w:val="0"/>
    </w:rPr>
  </w:style>
  <w:style w:type="paragraph" w:customStyle="1" w:styleId="CECmdEnv">
    <w:name w:val="CE_CmdEnv"/>
    <w:uiPriority w:val="99"/>
    <w:rsid w:val="003F6E49"/>
    <w:pPr>
      <w:suppressAutoHyphens/>
      <w:autoSpaceDE w:val="0"/>
      <w:autoSpaceDN w:val="0"/>
      <w:adjustRightInd w:val="0"/>
      <w:spacing w:before="200" w:after="200" w:line="240" w:lineRule="atLeast"/>
      <w:ind w:left="720" w:hanging="360"/>
    </w:pPr>
    <w:rPr>
      <w:rFonts w:ascii="Times" w:hAnsi="Times" w:cs="Times"/>
      <w:b/>
      <w:bCs/>
      <w:color w:val="000000"/>
      <w:w w:val="0"/>
    </w:rPr>
  </w:style>
  <w:style w:type="paragraph" w:customStyle="1" w:styleId="CRCMCmdRefCmdModes">
    <w:name w:val="CRCM_CmdRefCmdModes"/>
    <w:next w:val="B1Body1"/>
    <w:uiPriority w:val="99"/>
    <w:rsid w:val="003F6E49"/>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DCmdRefDefaults">
    <w:name w:val="CRD_CmdRefDefaults"/>
    <w:next w:val="B1Body1"/>
    <w:uiPriority w:val="99"/>
    <w:rsid w:val="003F6E49"/>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ECmdRefExamples">
    <w:name w:val="CRE_CmdRefExamples"/>
    <w:next w:val="B1Body1"/>
    <w:uiPriority w:val="99"/>
    <w:rsid w:val="003F6E49"/>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RCCmdRefRelCmd">
    <w:name w:val="CRRC_CmdRefRelCmd"/>
    <w:next w:val="B1Body1"/>
    <w:uiPriority w:val="99"/>
    <w:rsid w:val="003F6E49"/>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RSDCmdRefSynDesc">
    <w:name w:val="CRSD_CmdRefSynDesc"/>
    <w:next w:val="B1Body1"/>
    <w:uiPriority w:val="99"/>
    <w:rsid w:val="003F6E49"/>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RUGCmdRefUseGuide">
    <w:name w:val="CRUG_CmdRefUseGuide"/>
    <w:next w:val="B1Body1"/>
    <w:uiPriority w:val="99"/>
    <w:rsid w:val="003F6E49"/>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TChapTitle">
    <w:name w:val="CT_ChapTitle"/>
    <w:next w:val="Normal"/>
    <w:uiPriority w:val="99"/>
    <w:rsid w:val="003F6E49"/>
    <w:pPr>
      <w:pBdr>
        <w:bottom w:val="single" w:sz="8" w:space="0" w:color="auto"/>
      </w:pBdr>
      <w:suppressAutoHyphens/>
      <w:autoSpaceDE w:val="0"/>
      <w:autoSpaceDN w:val="0"/>
      <w:adjustRightInd w:val="0"/>
      <w:spacing w:after="660" w:line="480" w:lineRule="atLeast"/>
    </w:pPr>
    <w:rPr>
      <w:rFonts w:ascii="Univers 47 CondensedLight" w:hAnsi="Univers 47 CondensedLight" w:cs="Univers 47 CondensedLight"/>
      <w:b/>
      <w:bCs/>
      <w:color w:val="000000"/>
      <w:w w:val="0"/>
      <w:sz w:val="44"/>
      <w:szCs w:val="44"/>
    </w:rPr>
  </w:style>
  <w:style w:type="paragraph" w:customStyle="1" w:styleId="CNChapNum">
    <w:name w:val="CN_ChapNum"/>
    <w:next w:val="CTChapTitle"/>
    <w:uiPriority w:val="99"/>
    <w:rsid w:val="00B856EA"/>
    <w:pPr>
      <w:pageBreakBefore/>
      <w:widowControl w:val="0"/>
      <w:suppressAutoHyphens/>
      <w:autoSpaceDE w:val="0"/>
      <w:autoSpaceDN w:val="0"/>
      <w:adjustRightInd w:val="0"/>
      <w:spacing w:line="960" w:lineRule="atLeast"/>
    </w:pPr>
    <w:rPr>
      <w:rFonts w:ascii="Univers 55" w:hAnsi="Univers 55" w:cs="Univers 55"/>
      <w:b/>
      <w:bCs/>
      <w:color w:val="000000"/>
      <w:w w:val="0"/>
      <w:sz w:val="96"/>
      <w:szCs w:val="96"/>
    </w:rPr>
  </w:style>
  <w:style w:type="character" w:customStyle="1" w:styleId="CICmdItalic">
    <w:name w:val="CI_CmdItalic"/>
    <w:uiPriority w:val="99"/>
    <w:rsid w:val="003F6E49"/>
    <w:rPr>
      <w:rFonts w:ascii="Times" w:hAnsi="Times"/>
      <w:i/>
      <w:color w:val="000000"/>
      <w:spacing w:val="4"/>
      <w:w w:val="100"/>
      <w:sz w:val="20"/>
      <w:u w:val="none"/>
      <w:vertAlign w:val="baseline"/>
      <w:lang w:val="en-US" w:eastAsia="x-none"/>
    </w:rPr>
  </w:style>
  <w:style w:type="character" w:customStyle="1" w:styleId="CNCmdName">
    <w:name w:val="CN_CmdName"/>
    <w:uiPriority w:val="99"/>
    <w:rsid w:val="003F6E49"/>
    <w:rPr>
      <w:b/>
      <w:u w:val="none"/>
      <w:vertAlign w:val="baseline"/>
      <w:lang w:val="en-US" w:eastAsia="x-none"/>
    </w:rPr>
  </w:style>
  <w:style w:type="paragraph" w:customStyle="1" w:styleId="1HHead1">
    <w:name w:val="1H_Head1"/>
    <w:next w:val="B1Body1"/>
    <w:rsid w:val="0050372B"/>
    <w:pPr>
      <w:keepNext/>
      <w:suppressAutoHyphens/>
      <w:autoSpaceDE w:val="0"/>
      <w:autoSpaceDN w:val="0"/>
      <w:adjustRightInd w:val="0"/>
      <w:spacing w:before="500" w:after="160" w:line="460" w:lineRule="atLeast"/>
    </w:pPr>
    <w:rPr>
      <w:rFonts w:ascii="Univers 47 CondensedLight" w:hAnsi="Univers 47 CondensedLight" w:cs="Univers 47 CondensedLight"/>
      <w:b/>
      <w:bCs/>
      <w:color w:val="000000"/>
      <w:w w:val="0"/>
      <w:sz w:val="42"/>
      <w:szCs w:val="42"/>
    </w:rPr>
  </w:style>
  <w:style w:type="paragraph" w:styleId="TOC1">
    <w:name w:val="toc 1"/>
    <w:basedOn w:val="Bu1Bullet1"/>
    <w:next w:val="Normal"/>
    <w:autoRedefine/>
    <w:uiPriority w:val="39"/>
    <w:unhideWhenUsed/>
    <w:qFormat/>
    <w:rsid w:val="00BD50B9"/>
    <w:pPr>
      <w:ind w:left="720"/>
    </w:pPr>
    <w:rPr>
      <w:noProof/>
      <w:color w:val="4D4DFF"/>
      <w:u w:val="single" w:color="4D4DF0"/>
    </w:rPr>
  </w:style>
  <w:style w:type="paragraph" w:customStyle="1" w:styleId="2HHead2">
    <w:name w:val="2H_Head2"/>
    <w:next w:val="B1Body1"/>
    <w:uiPriority w:val="99"/>
    <w:rsid w:val="0050372B"/>
    <w:pPr>
      <w:keepNext/>
      <w:suppressAutoHyphens/>
      <w:autoSpaceDE w:val="0"/>
      <w:autoSpaceDN w:val="0"/>
      <w:adjustRightInd w:val="0"/>
      <w:spacing w:before="440" w:after="200" w:line="380" w:lineRule="atLeast"/>
    </w:pPr>
    <w:rPr>
      <w:rFonts w:ascii="Univers 47 CondensedLight" w:hAnsi="Univers 47 CondensedLight" w:cs="Univers 47 CondensedLight"/>
      <w:b/>
      <w:bCs/>
      <w:color w:val="000000"/>
      <w:w w:val="0"/>
      <w:sz w:val="34"/>
      <w:szCs w:val="34"/>
    </w:rPr>
  </w:style>
  <w:style w:type="paragraph" w:customStyle="1" w:styleId="3HHead3">
    <w:name w:val="3H_Head3"/>
    <w:next w:val="B1Body1"/>
    <w:uiPriority w:val="99"/>
    <w:rsid w:val="0050372B"/>
    <w:pPr>
      <w:keepNext/>
      <w:suppressAutoHyphens/>
      <w:autoSpaceDE w:val="0"/>
      <w:autoSpaceDN w:val="0"/>
      <w:adjustRightInd w:val="0"/>
      <w:spacing w:before="360" w:after="180" w:line="300" w:lineRule="atLeast"/>
    </w:pPr>
    <w:rPr>
      <w:rFonts w:ascii="Univers 47 CondensedLight" w:hAnsi="Univers 47 CondensedLight" w:cs="Univers 47 CondensedLight"/>
      <w:b/>
      <w:bCs/>
      <w:color w:val="000000"/>
      <w:w w:val="0"/>
      <w:sz w:val="26"/>
      <w:szCs w:val="26"/>
    </w:rPr>
  </w:style>
  <w:style w:type="paragraph" w:customStyle="1" w:styleId="4HHead4">
    <w:name w:val="4H_Head4"/>
    <w:next w:val="B1Body1"/>
    <w:uiPriority w:val="99"/>
    <w:rsid w:val="0050372B"/>
    <w:pPr>
      <w:keepNext/>
      <w:suppressAutoHyphens/>
      <w:autoSpaceDE w:val="0"/>
      <w:autoSpaceDN w:val="0"/>
      <w:adjustRightInd w:val="0"/>
      <w:spacing w:before="280" w:after="180" w:line="240" w:lineRule="atLeast"/>
    </w:pPr>
    <w:rPr>
      <w:rFonts w:ascii="Univers 47 CondensedLight" w:hAnsi="Univers 47 CondensedLight" w:cs="Univers 47 CondensedLight"/>
      <w:b/>
      <w:bCs/>
      <w:color w:val="000000"/>
      <w:w w:val="0"/>
    </w:rPr>
  </w:style>
  <w:style w:type="paragraph" w:customStyle="1" w:styleId="AK1ActivationKey1">
    <w:name w:val="AK1_ActivationKey1"/>
    <w:next w:val="B1Body1"/>
    <w:uiPriority w:val="99"/>
    <w:rsid w:val="0050372B"/>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1100"/>
    </w:pPr>
    <w:rPr>
      <w:rFonts w:ascii="Times" w:hAnsi="Times" w:cs="Times"/>
      <w:color w:val="000000"/>
      <w:w w:val="0"/>
    </w:rPr>
  </w:style>
  <w:style w:type="paragraph" w:customStyle="1" w:styleId="Answer">
    <w:name w:val="Answer"/>
    <w:next w:val="Question"/>
    <w:uiPriority w:val="99"/>
    <w:rsid w:val="0050372B"/>
    <w:pPr>
      <w:tabs>
        <w:tab w:val="left" w:pos="360"/>
      </w:tabs>
      <w:suppressAutoHyphens/>
      <w:autoSpaceDE w:val="0"/>
      <w:autoSpaceDN w:val="0"/>
      <w:adjustRightInd w:val="0"/>
      <w:spacing w:before="100" w:after="100" w:line="240" w:lineRule="atLeast"/>
      <w:ind w:left="360" w:hanging="360"/>
    </w:pPr>
    <w:rPr>
      <w:rFonts w:ascii="Times" w:hAnsi="Times" w:cs="Times"/>
      <w:color w:val="000000"/>
      <w:w w:val="0"/>
    </w:rPr>
  </w:style>
  <w:style w:type="paragraph" w:customStyle="1" w:styleId="B3Body3">
    <w:name w:val="B3_Body3"/>
    <w:uiPriority w:val="99"/>
    <w:rsid w:val="0050372B"/>
    <w:pPr>
      <w:suppressAutoHyphens/>
      <w:autoSpaceDE w:val="0"/>
      <w:autoSpaceDN w:val="0"/>
      <w:adjustRightInd w:val="0"/>
      <w:spacing w:after="100" w:line="240" w:lineRule="atLeast"/>
      <w:ind w:left="720"/>
    </w:pPr>
    <w:rPr>
      <w:rFonts w:ascii="Times" w:hAnsi="Times" w:cs="Times"/>
      <w:color w:val="000000"/>
      <w:w w:val="0"/>
    </w:rPr>
  </w:style>
  <w:style w:type="paragraph" w:customStyle="1" w:styleId="BLBlockLabel">
    <w:name w:val="BL_BlockLabel"/>
    <w:next w:val="B1Body1"/>
    <w:uiPriority w:val="99"/>
    <w:rsid w:val="0050372B"/>
    <w:pPr>
      <w:keepNext/>
      <w:suppressAutoHyphens/>
      <w:autoSpaceDE w:val="0"/>
      <w:autoSpaceDN w:val="0"/>
      <w:adjustRightInd w:val="0"/>
      <w:spacing w:before="260" w:after="60" w:line="220" w:lineRule="atLeast"/>
    </w:pPr>
    <w:rPr>
      <w:rFonts w:ascii="Univers 47 CondensedLight" w:hAnsi="Univers 47 CondensedLight" w:cs="Univers 47 CondensedLight"/>
      <w:b/>
      <w:bCs/>
      <w:color w:val="000000"/>
      <w:w w:val="0"/>
      <w:sz w:val="18"/>
      <w:szCs w:val="18"/>
    </w:rPr>
  </w:style>
  <w:style w:type="paragraph" w:customStyle="1" w:styleId="BlockLabelClosed">
    <w:name w:val="BlockLabelClosed"/>
    <w:next w:val="B1Body1"/>
    <w:uiPriority w:val="99"/>
    <w:rsid w:val="0050372B"/>
    <w:pPr>
      <w:keepNext/>
      <w:suppressAutoHyphens/>
      <w:autoSpaceDE w:val="0"/>
      <w:autoSpaceDN w:val="0"/>
      <w:adjustRightInd w:val="0"/>
      <w:spacing w:before="260" w:after="60" w:line="220" w:lineRule="atLeast"/>
    </w:pPr>
    <w:rPr>
      <w:rFonts w:ascii="Univers 47 CondensedLight" w:hAnsi="Univers 47 CondensedLight" w:cs="Univers 47 CondensedLight"/>
      <w:b/>
      <w:bCs/>
      <w:color w:val="000000"/>
      <w:w w:val="0"/>
      <w:sz w:val="18"/>
      <w:szCs w:val="18"/>
    </w:rPr>
  </w:style>
  <w:style w:type="paragraph" w:customStyle="1" w:styleId="BlockLabelOpen">
    <w:name w:val="BlockLabelOpen"/>
    <w:next w:val="B1Body1"/>
    <w:uiPriority w:val="99"/>
    <w:rsid w:val="0050372B"/>
    <w:pPr>
      <w:keepNext/>
      <w:suppressAutoHyphens/>
      <w:autoSpaceDE w:val="0"/>
      <w:autoSpaceDN w:val="0"/>
      <w:adjustRightInd w:val="0"/>
      <w:spacing w:before="260" w:after="60" w:line="220" w:lineRule="atLeast"/>
    </w:pPr>
    <w:rPr>
      <w:rFonts w:ascii="Univers 47 CondensedLight" w:hAnsi="Univers 47 CondensedLight" w:cs="Univers 47 CondensedLight"/>
      <w:b/>
      <w:bCs/>
      <w:color w:val="000000"/>
      <w:w w:val="0"/>
      <w:sz w:val="18"/>
      <w:szCs w:val="18"/>
    </w:rPr>
  </w:style>
  <w:style w:type="paragraph" w:customStyle="1" w:styleId="Bu1NBullet1wNext">
    <w:name w:val="Bu1N_Bullet1_w/Next"/>
    <w:uiPriority w:val="99"/>
    <w:rsid w:val="0050372B"/>
    <w:pPr>
      <w:keepNext/>
      <w:tabs>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Bu2Bullet2">
    <w:name w:val="Bu2_Bullet2"/>
    <w:uiPriority w:val="99"/>
    <w:rsid w:val="0050372B"/>
    <w:pPr>
      <w:tabs>
        <w:tab w:val="left" w:pos="720"/>
      </w:tabs>
      <w:suppressAutoHyphens/>
      <w:autoSpaceDE w:val="0"/>
      <w:autoSpaceDN w:val="0"/>
      <w:adjustRightInd w:val="0"/>
      <w:spacing w:after="100" w:line="240" w:lineRule="atLeast"/>
      <w:ind w:left="720" w:hanging="360"/>
    </w:pPr>
    <w:rPr>
      <w:rFonts w:ascii="Times" w:hAnsi="Times" w:cs="Times"/>
      <w:color w:val="000000"/>
      <w:w w:val="0"/>
    </w:rPr>
  </w:style>
  <w:style w:type="paragraph" w:customStyle="1" w:styleId="BuSBulletStepsub">
    <w:name w:val="BuS_BulletStepsub"/>
    <w:uiPriority w:val="99"/>
    <w:rsid w:val="0050372B"/>
    <w:pPr>
      <w:tabs>
        <w:tab w:val="left" w:pos="720"/>
      </w:tabs>
      <w:suppressAutoHyphens/>
      <w:autoSpaceDE w:val="0"/>
      <w:autoSpaceDN w:val="0"/>
      <w:adjustRightInd w:val="0"/>
      <w:spacing w:after="100" w:line="240" w:lineRule="atLeast"/>
      <w:ind w:left="720" w:hanging="360"/>
    </w:pPr>
    <w:rPr>
      <w:rFonts w:ascii="Times" w:hAnsi="Times" w:cs="Times"/>
      <w:color w:val="000000"/>
      <w:w w:val="0"/>
    </w:rPr>
  </w:style>
  <w:style w:type="paragraph" w:customStyle="1" w:styleId="CautnTable">
    <w:name w:val="CautnTable"/>
    <w:next w:val="B1Body1"/>
    <w:uiPriority w:val="99"/>
    <w:rsid w:val="0050372B"/>
    <w:pPr>
      <w:pBdr>
        <w:top w:val="single" w:sz="8" w:space="0" w:color="auto"/>
        <w:bottom w:val="single" w:sz="8" w:space="0" w:color="auto"/>
      </w:pBdr>
      <w:tabs>
        <w:tab w:val="left" w:pos="860"/>
      </w:tabs>
      <w:suppressAutoHyphens/>
      <w:autoSpaceDE w:val="0"/>
      <w:autoSpaceDN w:val="0"/>
      <w:adjustRightInd w:val="0"/>
      <w:spacing w:after="200" w:line="240" w:lineRule="atLeast"/>
      <w:ind w:left="860" w:hanging="860"/>
    </w:pPr>
    <w:rPr>
      <w:rFonts w:ascii="Times" w:hAnsi="Times" w:cs="Times"/>
      <w:color w:val="000000"/>
      <w:w w:val="0"/>
    </w:rPr>
  </w:style>
  <w:style w:type="paragraph" w:customStyle="1" w:styleId="CautnTrans">
    <w:name w:val="CautnTrans"/>
    <w:uiPriority w:val="99"/>
    <w:rsid w:val="0050372B"/>
    <w:pPr>
      <w:suppressAutoHyphens/>
      <w:autoSpaceDE w:val="0"/>
      <w:autoSpaceDN w:val="0"/>
      <w:adjustRightInd w:val="0"/>
      <w:spacing w:after="100" w:line="240" w:lineRule="atLeast"/>
    </w:pPr>
    <w:rPr>
      <w:rFonts w:ascii="Times" w:hAnsi="Times" w:cs="Times"/>
      <w:color w:val="000000"/>
      <w:w w:val="0"/>
    </w:rPr>
  </w:style>
  <w:style w:type="paragraph" w:customStyle="1" w:styleId="CENBCmdEnvNoBold">
    <w:name w:val="CENB_CmdEnv_NoBold"/>
    <w:uiPriority w:val="99"/>
    <w:rsid w:val="0050372B"/>
    <w:pPr>
      <w:suppressAutoHyphens/>
      <w:autoSpaceDE w:val="0"/>
      <w:autoSpaceDN w:val="0"/>
      <w:adjustRightInd w:val="0"/>
      <w:spacing w:before="200" w:after="200" w:line="240" w:lineRule="atLeast"/>
      <w:ind w:left="720" w:hanging="360"/>
    </w:pPr>
    <w:rPr>
      <w:rFonts w:ascii="Times" w:hAnsi="Times" w:cs="Times"/>
      <w:color w:val="000000"/>
      <w:w w:val="0"/>
    </w:rPr>
  </w:style>
  <w:style w:type="paragraph" w:customStyle="1" w:styleId="CH2CellHead2">
    <w:name w:val="CH2_CellHead2"/>
    <w:next w:val="B1Body1"/>
    <w:uiPriority w:val="99"/>
    <w:rsid w:val="0050372B"/>
    <w:pPr>
      <w:suppressAutoHyphens/>
      <w:autoSpaceDE w:val="0"/>
      <w:autoSpaceDN w:val="0"/>
      <w:adjustRightInd w:val="0"/>
      <w:spacing w:after="100" w:line="220" w:lineRule="atLeast"/>
    </w:pPr>
    <w:rPr>
      <w:rFonts w:ascii="Univers 47 CondensedLight" w:hAnsi="Univers 47 CondensedLight" w:cs="Univers 47 CondensedLight"/>
      <w:b/>
      <w:bCs/>
      <w:color w:val="000000"/>
      <w:w w:val="0"/>
      <w:sz w:val="18"/>
      <w:szCs w:val="18"/>
    </w:rPr>
  </w:style>
  <w:style w:type="paragraph" w:customStyle="1" w:styleId="CHFCCellHeadFigCall">
    <w:name w:val="CHFC_CellHeadFigCall"/>
    <w:uiPriority w:val="99"/>
    <w:rsid w:val="0050372B"/>
    <w:pPr>
      <w:suppressAutoHyphens/>
      <w:autoSpaceDE w:val="0"/>
      <w:autoSpaceDN w:val="0"/>
      <w:adjustRightInd w:val="0"/>
      <w:spacing w:line="240" w:lineRule="atLeast"/>
    </w:pPr>
    <w:rPr>
      <w:rFonts w:ascii="Univers 47 CondensedLight" w:hAnsi="Univers 47 CondensedLight" w:cs="Univers 47 CondensedLight"/>
      <w:b/>
      <w:bCs/>
      <w:color w:val="000000"/>
      <w:w w:val="0"/>
    </w:rPr>
  </w:style>
  <w:style w:type="paragraph" w:customStyle="1" w:styleId="CNCChapNumCont">
    <w:name w:val="CNC_ChapNumCont"/>
    <w:uiPriority w:val="99"/>
    <w:rsid w:val="0050372B"/>
    <w:pPr>
      <w:widowControl w:val="0"/>
      <w:suppressAutoHyphens/>
      <w:autoSpaceDE w:val="0"/>
      <w:autoSpaceDN w:val="0"/>
      <w:adjustRightInd w:val="0"/>
      <w:spacing w:line="240" w:lineRule="atLeast"/>
    </w:pPr>
    <w:rPr>
      <w:rFonts w:ascii="Helvetica" w:hAnsi="Helvetica" w:cs="Helvetica"/>
      <w:b/>
      <w:bCs/>
      <w:color w:val="FFFFFF"/>
      <w:w w:val="0"/>
    </w:rPr>
  </w:style>
  <w:style w:type="paragraph" w:customStyle="1" w:styleId="Comment">
    <w:name w:val="Comment"/>
    <w:uiPriority w:val="99"/>
    <w:rsid w:val="0050372B"/>
    <w:pPr>
      <w:suppressAutoHyphens/>
      <w:autoSpaceDE w:val="0"/>
      <w:autoSpaceDN w:val="0"/>
      <w:adjustRightInd w:val="0"/>
      <w:spacing w:before="140" w:after="140" w:line="260" w:lineRule="atLeast"/>
    </w:pPr>
    <w:rPr>
      <w:rFonts w:ascii="Univers 55" w:hAnsi="Univers 55" w:cs="Univers 55"/>
      <w:i/>
      <w:iCs/>
      <w:color w:val="FF0000"/>
      <w:w w:val="0"/>
      <w:sz w:val="22"/>
      <w:szCs w:val="22"/>
    </w:rPr>
  </w:style>
  <w:style w:type="paragraph" w:customStyle="1" w:styleId="CRCCmdRefCommand">
    <w:name w:val="CRC_CmdRefCommand"/>
    <w:next w:val="B1Body1"/>
    <w:uiPriority w:val="99"/>
    <w:rsid w:val="0050372B"/>
    <w:pPr>
      <w:keepNext/>
      <w:pageBreakBefore/>
      <w:suppressAutoHyphens/>
      <w:autoSpaceDE w:val="0"/>
      <w:autoSpaceDN w:val="0"/>
      <w:adjustRightInd w:val="0"/>
      <w:spacing w:before="500" w:after="160" w:line="460" w:lineRule="atLeast"/>
    </w:pPr>
    <w:rPr>
      <w:rFonts w:ascii="Univers 47 CondensedLight" w:hAnsi="Univers 47 CondensedLight" w:cs="Univers 47 CondensedLight"/>
      <w:b/>
      <w:bCs/>
      <w:color w:val="000000"/>
      <w:w w:val="0"/>
      <w:sz w:val="42"/>
      <w:szCs w:val="42"/>
    </w:rPr>
  </w:style>
  <w:style w:type="paragraph" w:customStyle="1" w:styleId="CRCDCmdRefCmdDefault">
    <w:name w:val="CRCD_CmdRefCmdDefault"/>
    <w:next w:val="B1Body1"/>
    <w:uiPriority w:val="99"/>
    <w:rsid w:val="0050372B"/>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CHCmdRefCmdHist">
    <w:name w:val="CRCH_CmdRefCmdHist"/>
    <w:next w:val="B1Body1"/>
    <w:uiPriority w:val="99"/>
    <w:rsid w:val="0050372B"/>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RCMCmdRefCmdRoles">
    <w:name w:val="CRCM_CmdRefCmdRoles"/>
    <w:next w:val="B1Body1"/>
    <w:uiPriority w:val="99"/>
    <w:rsid w:val="0050372B"/>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CTCmdRefCmdTypes">
    <w:name w:val="CRCT_CmdRefCmdTypes"/>
    <w:next w:val="B1Body1"/>
    <w:uiPriority w:val="99"/>
    <w:rsid w:val="0050372B"/>
    <w:pPr>
      <w:keepNext/>
      <w:pBdr>
        <w:top w:val="single" w:sz="8" w:space="0" w:color="auto"/>
      </w:pBdr>
      <w:suppressAutoHyphens/>
      <w:autoSpaceDE w:val="0"/>
      <w:autoSpaceDN w:val="0"/>
      <w:adjustRightInd w:val="0"/>
      <w:spacing w:before="520" w:line="240" w:lineRule="atLeast"/>
    </w:pPr>
    <w:rPr>
      <w:rFonts w:ascii="Univers 47 CondensedLight" w:hAnsi="Univers 47 CondensedLight" w:cs="Univers 47 CondensedLight"/>
      <w:b/>
      <w:bCs/>
      <w:color w:val="000000"/>
      <w:w w:val="0"/>
    </w:rPr>
  </w:style>
  <w:style w:type="paragraph" w:customStyle="1" w:styleId="CRTIDCmdRefTaskID">
    <w:name w:val="CRTID_CmdRefTaskID"/>
    <w:next w:val="B1Body1"/>
    <w:uiPriority w:val="99"/>
    <w:rsid w:val="0050372B"/>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RTL1CmdRefTL1">
    <w:name w:val="CRTL1_CmdRefTL1"/>
    <w:next w:val="B1Body1"/>
    <w:uiPriority w:val="99"/>
    <w:rsid w:val="0050372B"/>
    <w:pPr>
      <w:keepNext/>
      <w:pBdr>
        <w:top w:val="single" w:sz="8" w:space="0" w:color="auto"/>
      </w:pBdr>
      <w:suppressAutoHyphens/>
      <w:autoSpaceDE w:val="0"/>
      <w:autoSpaceDN w:val="0"/>
      <w:adjustRightInd w:val="0"/>
      <w:spacing w:before="520" w:line="1" w:lineRule="atLeast"/>
    </w:pPr>
    <w:rPr>
      <w:rFonts w:ascii="Univers 47 CondensedLight" w:hAnsi="Univers 47 CondensedLight" w:cs="Univers 47 CondensedLight"/>
      <w:b/>
      <w:bCs/>
      <w:color w:val="000000"/>
      <w:w w:val="0"/>
    </w:rPr>
  </w:style>
  <w:style w:type="paragraph" w:customStyle="1" w:styleId="CSFCellStepFirst">
    <w:name w:val="CSF_CellStepFirst"/>
    <w:next w:val="CSNCellStepNext"/>
    <w:uiPriority w:val="99"/>
    <w:rsid w:val="0050372B"/>
    <w:pPr>
      <w:tabs>
        <w:tab w:val="left" w:pos="640"/>
      </w:tabs>
      <w:suppressAutoHyphens/>
      <w:autoSpaceDE w:val="0"/>
      <w:autoSpaceDN w:val="0"/>
      <w:adjustRightInd w:val="0"/>
      <w:spacing w:after="80" w:line="220" w:lineRule="atLeast"/>
      <w:ind w:left="640" w:hanging="640"/>
    </w:pPr>
    <w:rPr>
      <w:rFonts w:ascii="Univers 47 CondensedLight" w:hAnsi="Univers 47 CondensedLight" w:cs="Univers 47 CondensedLight"/>
      <w:b/>
      <w:bCs/>
      <w:color w:val="000000"/>
      <w:w w:val="0"/>
      <w:sz w:val="18"/>
      <w:szCs w:val="18"/>
    </w:rPr>
  </w:style>
  <w:style w:type="paragraph" w:customStyle="1" w:styleId="CSNCellStepNext">
    <w:name w:val="CSN_CellStepNext"/>
    <w:uiPriority w:val="99"/>
    <w:rsid w:val="0050372B"/>
    <w:pPr>
      <w:tabs>
        <w:tab w:val="left" w:pos="640"/>
      </w:tabs>
      <w:suppressAutoHyphens/>
      <w:autoSpaceDE w:val="0"/>
      <w:autoSpaceDN w:val="0"/>
      <w:adjustRightInd w:val="0"/>
      <w:spacing w:after="80" w:line="220" w:lineRule="atLeast"/>
      <w:ind w:left="640" w:hanging="640"/>
    </w:pPr>
    <w:rPr>
      <w:rFonts w:ascii="Univers 47 CondensedLight" w:hAnsi="Univers 47 CondensedLight" w:cs="Univers 47 CondensedLight"/>
      <w:b/>
      <w:bCs/>
      <w:color w:val="000000"/>
      <w:w w:val="0"/>
      <w:sz w:val="18"/>
      <w:szCs w:val="18"/>
    </w:rPr>
  </w:style>
  <w:style w:type="paragraph" w:customStyle="1" w:styleId="EAErrAct">
    <w:name w:val="EA_ErrAct"/>
    <w:next w:val="EMErrMsg"/>
    <w:uiPriority w:val="99"/>
    <w:rsid w:val="0050372B"/>
    <w:pPr>
      <w:tabs>
        <w:tab w:val="left" w:pos="360"/>
      </w:tabs>
      <w:suppressAutoHyphens/>
      <w:autoSpaceDE w:val="0"/>
      <w:autoSpaceDN w:val="0"/>
      <w:adjustRightInd w:val="0"/>
      <w:spacing w:before="200" w:after="100" w:line="240" w:lineRule="atLeast"/>
      <w:ind w:left="360"/>
    </w:pPr>
    <w:rPr>
      <w:rFonts w:ascii="Times" w:hAnsi="Times" w:cs="Times"/>
      <w:color w:val="000000"/>
      <w:w w:val="0"/>
    </w:rPr>
  </w:style>
  <w:style w:type="paragraph" w:customStyle="1" w:styleId="EEErrExp">
    <w:name w:val="EE_ErrExp"/>
    <w:next w:val="EAErrAct"/>
    <w:uiPriority w:val="99"/>
    <w:rsid w:val="0050372B"/>
    <w:pPr>
      <w:keepNext/>
      <w:tabs>
        <w:tab w:val="left" w:pos="360"/>
      </w:tabs>
      <w:suppressAutoHyphens/>
      <w:autoSpaceDE w:val="0"/>
      <w:autoSpaceDN w:val="0"/>
      <w:adjustRightInd w:val="0"/>
      <w:spacing w:before="200" w:after="100" w:line="240" w:lineRule="atLeast"/>
      <w:ind w:left="360"/>
    </w:pPr>
    <w:rPr>
      <w:rFonts w:ascii="Times" w:hAnsi="Times" w:cs="Times"/>
      <w:color w:val="000000"/>
      <w:w w:val="0"/>
    </w:rPr>
  </w:style>
  <w:style w:type="paragraph" w:customStyle="1" w:styleId="EMErrMsg">
    <w:name w:val="EM_ErrMsg"/>
    <w:next w:val="EMBErrMsgBody"/>
    <w:uiPriority w:val="99"/>
    <w:rsid w:val="0050372B"/>
    <w:pPr>
      <w:keepNext/>
      <w:suppressAutoHyphens/>
      <w:autoSpaceDE w:val="0"/>
      <w:autoSpaceDN w:val="0"/>
      <w:adjustRightInd w:val="0"/>
      <w:spacing w:before="500" w:after="100" w:line="220" w:lineRule="atLeast"/>
    </w:pPr>
    <w:rPr>
      <w:rFonts w:ascii="Courier" w:hAnsi="Courier" w:cs="Courier"/>
      <w:color w:val="000000"/>
      <w:w w:val="0"/>
      <w:sz w:val="18"/>
      <w:szCs w:val="18"/>
    </w:rPr>
  </w:style>
  <w:style w:type="paragraph" w:customStyle="1" w:styleId="EMBErrMsgBody">
    <w:name w:val="EMB_ErrMsgBody"/>
    <w:next w:val="EEErrExp"/>
    <w:uiPriority w:val="99"/>
    <w:rsid w:val="005037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200" w:after="100" w:line="220" w:lineRule="atLeast"/>
    </w:pPr>
    <w:rPr>
      <w:rFonts w:ascii="Courier" w:hAnsi="Courier" w:cs="Courier"/>
      <w:color w:val="000000"/>
      <w:w w:val="0"/>
      <w:sz w:val="18"/>
      <w:szCs w:val="18"/>
    </w:rPr>
  </w:style>
  <w:style w:type="paragraph" w:customStyle="1" w:styleId="EMNErrMsgNoText">
    <w:name w:val="EMN_ErrMsg_NoText"/>
    <w:next w:val="EMBErrMsgBody"/>
    <w:uiPriority w:val="99"/>
    <w:rsid w:val="0050372B"/>
    <w:pPr>
      <w:keepNext/>
      <w:suppressAutoHyphens/>
      <w:autoSpaceDE w:val="0"/>
      <w:autoSpaceDN w:val="0"/>
      <w:adjustRightInd w:val="0"/>
      <w:spacing w:before="500" w:after="100" w:line="220" w:lineRule="atLeast"/>
    </w:pPr>
    <w:rPr>
      <w:rFonts w:ascii="Courier" w:hAnsi="Courier" w:cs="Courier"/>
      <w:color w:val="000000"/>
      <w:w w:val="0"/>
      <w:sz w:val="18"/>
      <w:szCs w:val="18"/>
    </w:rPr>
  </w:style>
  <w:style w:type="paragraph" w:customStyle="1" w:styleId="Ex2Example2">
    <w:name w:val="Ex2_Example2"/>
    <w:uiPriority w:val="99"/>
    <w:rsid w:val="005037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line="200" w:lineRule="atLeast"/>
      <w:ind w:left="360"/>
    </w:pPr>
    <w:rPr>
      <w:rFonts w:ascii="Courier" w:hAnsi="Courier" w:cs="Courier"/>
      <w:color w:val="000000"/>
      <w:w w:val="0"/>
      <w:sz w:val="16"/>
      <w:szCs w:val="16"/>
    </w:rPr>
  </w:style>
  <w:style w:type="paragraph" w:customStyle="1" w:styleId="Ex3Example3">
    <w:name w:val="Ex3_Example3"/>
    <w:uiPriority w:val="99"/>
    <w:rsid w:val="0050372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line="200" w:lineRule="atLeast"/>
      <w:ind w:left="720"/>
    </w:pPr>
    <w:rPr>
      <w:rFonts w:ascii="Courier" w:hAnsi="Courier" w:cs="Courier"/>
      <w:color w:val="000000"/>
      <w:w w:val="0"/>
      <w:sz w:val="16"/>
      <w:szCs w:val="16"/>
    </w:rPr>
  </w:style>
  <w:style w:type="paragraph" w:customStyle="1" w:styleId="ExCExampleCap">
    <w:name w:val="ExC_ExampleCap"/>
    <w:next w:val="Ex1Example1"/>
    <w:uiPriority w:val="99"/>
    <w:rsid w:val="0050372B"/>
    <w:pPr>
      <w:keepNext/>
      <w:tabs>
        <w:tab w:val="left" w:pos="1280"/>
      </w:tabs>
      <w:suppressAutoHyphens/>
      <w:autoSpaceDE w:val="0"/>
      <w:autoSpaceDN w:val="0"/>
      <w:adjustRightInd w:val="0"/>
      <w:spacing w:before="320" w:after="180" w:line="220" w:lineRule="atLeast"/>
      <w:ind w:left="1280" w:hanging="1280"/>
    </w:pPr>
    <w:rPr>
      <w:rFonts w:ascii="Univers 45 Light" w:hAnsi="Univers 45 Light" w:cs="Univers 45 Light"/>
      <w:b/>
      <w:bCs/>
      <w:i/>
      <w:iCs/>
      <w:color w:val="000000"/>
      <w:w w:val="0"/>
      <w:sz w:val="18"/>
      <w:szCs w:val="18"/>
    </w:rPr>
  </w:style>
  <w:style w:type="paragraph" w:customStyle="1" w:styleId="ExCWExampleCapW">
    <w:name w:val="ExCW_ExampleCapW"/>
    <w:next w:val="ExW1ExampleWide1"/>
    <w:uiPriority w:val="99"/>
    <w:rsid w:val="0050372B"/>
    <w:pPr>
      <w:keepNext/>
      <w:tabs>
        <w:tab w:val="left" w:pos="1280"/>
      </w:tabs>
      <w:suppressAutoHyphens/>
      <w:autoSpaceDE w:val="0"/>
      <w:autoSpaceDN w:val="0"/>
      <w:adjustRightInd w:val="0"/>
      <w:spacing w:before="320" w:after="180" w:line="220" w:lineRule="atLeast"/>
      <w:ind w:left="1280" w:hanging="1280"/>
    </w:pPr>
    <w:rPr>
      <w:rFonts w:ascii="Univers 45 Light" w:hAnsi="Univers 45 Light" w:cs="Univers 45 Light"/>
      <w:b/>
      <w:bCs/>
      <w:i/>
      <w:iCs/>
      <w:color w:val="000000"/>
      <w:w w:val="0"/>
      <w:sz w:val="18"/>
      <w:szCs w:val="18"/>
    </w:rPr>
  </w:style>
  <w:style w:type="paragraph" w:customStyle="1" w:styleId="ExHExampleHead">
    <w:name w:val="ExH_ExampleHead"/>
    <w:next w:val="ExTExampleTable"/>
    <w:uiPriority w:val="99"/>
    <w:rsid w:val="0050372B"/>
    <w:pPr>
      <w:keepNext/>
      <w:suppressAutoHyphens/>
      <w:autoSpaceDE w:val="0"/>
      <w:autoSpaceDN w:val="0"/>
      <w:adjustRightInd w:val="0"/>
      <w:spacing w:before="400" w:line="220" w:lineRule="atLeast"/>
    </w:pPr>
    <w:rPr>
      <w:rFonts w:ascii="Univers 47 CondensedLight" w:hAnsi="Univers 47 CondensedLight" w:cs="Univers 47 CondensedLight"/>
      <w:b/>
      <w:bCs/>
      <w:color w:val="000000"/>
      <w:w w:val="0"/>
      <w:sz w:val="18"/>
      <w:szCs w:val="18"/>
    </w:rPr>
  </w:style>
  <w:style w:type="paragraph" w:customStyle="1" w:styleId="ExTExampleTable">
    <w:name w:val="ExT_ExampleTable"/>
    <w:uiPriority w:val="99"/>
    <w:rsid w:val="0050372B"/>
    <w:pPr>
      <w:suppressAutoHyphens/>
      <w:autoSpaceDE w:val="0"/>
      <w:autoSpaceDN w:val="0"/>
      <w:adjustRightInd w:val="0"/>
      <w:spacing w:line="200" w:lineRule="atLeast"/>
    </w:pPr>
    <w:rPr>
      <w:rFonts w:ascii="Courier" w:hAnsi="Courier" w:cs="Courier"/>
      <w:color w:val="000000"/>
      <w:w w:val="0"/>
      <w:sz w:val="16"/>
      <w:szCs w:val="16"/>
    </w:rPr>
  </w:style>
  <w:style w:type="paragraph" w:customStyle="1" w:styleId="ExW1ExampleWide1">
    <w:name w:val="ExW1_ExampleWide1"/>
    <w:uiPriority w:val="99"/>
    <w:rsid w:val="00503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pPr>
    <w:rPr>
      <w:rFonts w:ascii="Courier" w:hAnsi="Courier" w:cs="Courier"/>
      <w:color w:val="000000"/>
      <w:w w:val="0"/>
      <w:sz w:val="16"/>
      <w:szCs w:val="16"/>
    </w:rPr>
  </w:style>
  <w:style w:type="paragraph" w:customStyle="1" w:styleId="ExW2ExampleWide2">
    <w:name w:val="ExW2_ExampleWide2"/>
    <w:uiPriority w:val="99"/>
    <w:rsid w:val="005037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360"/>
    </w:pPr>
    <w:rPr>
      <w:rFonts w:ascii="Courier" w:hAnsi="Courier" w:cs="Courier"/>
      <w:color w:val="000000"/>
      <w:w w:val="0"/>
      <w:sz w:val="16"/>
      <w:szCs w:val="16"/>
    </w:rPr>
  </w:style>
  <w:style w:type="paragraph" w:customStyle="1" w:styleId="ExW3ExampleWide3">
    <w:name w:val="ExW3_ExampleWide3"/>
    <w:uiPriority w:val="99"/>
    <w:rsid w:val="0050372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720"/>
    </w:pPr>
    <w:rPr>
      <w:rFonts w:ascii="Courier" w:hAnsi="Courier" w:cs="Courier"/>
      <w:color w:val="000000"/>
      <w:w w:val="0"/>
      <w:sz w:val="16"/>
      <w:szCs w:val="16"/>
    </w:rPr>
  </w:style>
  <w:style w:type="paragraph" w:customStyle="1" w:styleId="FCFigureCap">
    <w:name w:val="FC_FigureCap"/>
    <w:next w:val="Anchor"/>
    <w:uiPriority w:val="99"/>
    <w:rsid w:val="0050372B"/>
    <w:pPr>
      <w:keepNext/>
      <w:tabs>
        <w:tab w:val="left" w:pos="1440"/>
      </w:tabs>
      <w:suppressAutoHyphens/>
      <w:autoSpaceDE w:val="0"/>
      <w:autoSpaceDN w:val="0"/>
      <w:adjustRightInd w:val="0"/>
      <w:spacing w:before="320" w:line="220" w:lineRule="atLeast"/>
      <w:ind w:left="1440" w:hanging="1440"/>
    </w:pPr>
    <w:rPr>
      <w:rFonts w:ascii="Univers 45 Light" w:hAnsi="Univers 45 Light" w:cs="Univers 45 Light"/>
      <w:b/>
      <w:bCs/>
      <w:i/>
      <w:iCs/>
      <w:color w:val="000000"/>
      <w:w w:val="0"/>
      <w:sz w:val="18"/>
      <w:szCs w:val="18"/>
    </w:rPr>
  </w:style>
  <w:style w:type="paragraph" w:customStyle="1" w:styleId="FCWFigureCapW">
    <w:name w:val="FCW_FigureCapW"/>
    <w:next w:val="Anchor"/>
    <w:uiPriority w:val="99"/>
    <w:rsid w:val="0050372B"/>
    <w:pPr>
      <w:keepNext/>
      <w:tabs>
        <w:tab w:val="left" w:pos="1440"/>
      </w:tabs>
      <w:suppressAutoHyphens/>
      <w:autoSpaceDE w:val="0"/>
      <w:autoSpaceDN w:val="0"/>
      <w:adjustRightInd w:val="0"/>
      <w:spacing w:before="320" w:line="220" w:lineRule="atLeast"/>
      <w:ind w:left="1440" w:hanging="1440"/>
    </w:pPr>
    <w:rPr>
      <w:rFonts w:ascii="Univers 45 Light" w:hAnsi="Univers 45 Light" w:cs="Univers 45 Light"/>
      <w:b/>
      <w:bCs/>
      <w:i/>
      <w:iCs/>
      <w:color w:val="000000"/>
      <w:w w:val="0"/>
      <w:sz w:val="18"/>
      <w:szCs w:val="18"/>
    </w:rPr>
  </w:style>
  <w:style w:type="paragraph" w:customStyle="1" w:styleId="Footnote">
    <w:name w:val="Footnote"/>
    <w:uiPriority w:val="99"/>
    <w:rsid w:val="0050372B"/>
    <w:pPr>
      <w:tabs>
        <w:tab w:val="left" w:pos="200"/>
      </w:tabs>
      <w:suppressAutoHyphens/>
      <w:autoSpaceDE w:val="0"/>
      <w:autoSpaceDN w:val="0"/>
      <w:adjustRightInd w:val="0"/>
      <w:spacing w:after="60" w:line="200" w:lineRule="atLeast"/>
      <w:ind w:left="200" w:right="2520" w:hanging="200"/>
    </w:pPr>
    <w:rPr>
      <w:rFonts w:ascii="Times" w:hAnsi="Times" w:cs="Times"/>
      <w:color w:val="000000"/>
      <w:w w:val="0"/>
      <w:sz w:val="16"/>
      <w:szCs w:val="16"/>
    </w:rPr>
  </w:style>
  <w:style w:type="paragraph" w:customStyle="1" w:styleId="IndexTitle">
    <w:name w:val="IndexTitle"/>
    <w:uiPriority w:val="99"/>
    <w:rsid w:val="0050372B"/>
    <w:pPr>
      <w:suppressAutoHyphens/>
      <w:autoSpaceDE w:val="0"/>
      <w:autoSpaceDN w:val="0"/>
      <w:adjustRightInd w:val="0"/>
      <w:spacing w:line="220" w:lineRule="atLeast"/>
      <w:jc w:val="right"/>
    </w:pPr>
    <w:rPr>
      <w:rFonts w:ascii="Univers 55" w:hAnsi="Univers 55" w:cs="Univers 55"/>
      <w:b/>
      <w:bCs/>
      <w:caps/>
      <w:color w:val="000000"/>
      <w:w w:val="0"/>
      <w:sz w:val="22"/>
      <w:szCs w:val="22"/>
    </w:rPr>
  </w:style>
  <w:style w:type="paragraph" w:customStyle="1" w:styleId="Insets">
    <w:name w:val="Insets"/>
    <w:next w:val="B1Body1"/>
    <w:uiPriority w:val="99"/>
    <w:rsid w:val="0050372B"/>
    <w:pPr>
      <w:widowControl w:val="0"/>
      <w:suppressAutoHyphens/>
      <w:autoSpaceDE w:val="0"/>
      <w:autoSpaceDN w:val="0"/>
      <w:adjustRightInd w:val="0"/>
      <w:spacing w:line="240" w:lineRule="atLeast"/>
    </w:pPr>
    <w:rPr>
      <w:rFonts w:ascii="Times" w:hAnsi="Times" w:cs="Times"/>
      <w:color w:val="000000"/>
      <w:w w:val="0"/>
      <w:sz w:val="4"/>
      <w:szCs w:val="4"/>
    </w:rPr>
  </w:style>
  <w:style w:type="paragraph" w:customStyle="1" w:styleId="N1BNote1Bullet">
    <w:name w:val="N1B_Note1Bullet"/>
    <w:next w:val="Bu1Bullet1"/>
    <w:uiPriority w:val="99"/>
    <w:rsid w:val="0050372B"/>
    <w:pPr>
      <w:pBdr>
        <w:top w:val="single" w:sz="8" w:space="0" w:color="auto"/>
      </w:pBdr>
      <w:tabs>
        <w:tab w:val="left" w:pos="1960"/>
        <w:tab w:val="left" w:pos="2220"/>
      </w:tabs>
      <w:suppressAutoHyphens/>
      <w:autoSpaceDE w:val="0"/>
      <w:autoSpaceDN w:val="0"/>
      <w:adjustRightInd w:val="0"/>
      <w:spacing w:after="100" w:line="240" w:lineRule="atLeast"/>
      <w:ind w:left="2220" w:hanging="1040"/>
    </w:pPr>
    <w:rPr>
      <w:rFonts w:ascii="Times" w:hAnsi="Times" w:cs="Times"/>
      <w:color w:val="000000"/>
      <w:w w:val="0"/>
    </w:rPr>
  </w:style>
  <w:style w:type="paragraph" w:customStyle="1" w:styleId="N1BNote1BulletwNext">
    <w:name w:val="N1B_Note1Bullet_w/Next"/>
    <w:next w:val="Bu1Bullet1"/>
    <w:uiPriority w:val="99"/>
    <w:rsid w:val="0050372B"/>
    <w:pPr>
      <w:keepNext/>
      <w:pBdr>
        <w:top w:val="single" w:sz="8" w:space="0" w:color="auto"/>
      </w:pBdr>
      <w:tabs>
        <w:tab w:val="left" w:pos="1960"/>
        <w:tab w:val="left" w:pos="2220"/>
      </w:tabs>
      <w:suppressAutoHyphens/>
      <w:autoSpaceDE w:val="0"/>
      <w:autoSpaceDN w:val="0"/>
      <w:adjustRightInd w:val="0"/>
      <w:spacing w:after="100" w:line="240" w:lineRule="atLeast"/>
      <w:ind w:left="2220" w:hanging="1040"/>
    </w:pPr>
    <w:rPr>
      <w:rFonts w:ascii="Times" w:hAnsi="Times" w:cs="Times"/>
      <w:color w:val="000000"/>
      <w:w w:val="0"/>
    </w:rPr>
  </w:style>
  <w:style w:type="paragraph" w:customStyle="1" w:styleId="N1PNote1Para">
    <w:name w:val="N1P_Note1Para"/>
    <w:next w:val="Bu1Bullet1"/>
    <w:uiPriority w:val="99"/>
    <w:rsid w:val="0050372B"/>
    <w:pPr>
      <w:pBdr>
        <w:top w:val="single" w:sz="8" w:space="0" w:color="auto"/>
      </w:pBdr>
      <w:tabs>
        <w:tab w:val="left" w:pos="1860"/>
      </w:tabs>
      <w:suppressAutoHyphens/>
      <w:autoSpaceDE w:val="0"/>
      <w:autoSpaceDN w:val="0"/>
      <w:adjustRightInd w:val="0"/>
      <w:spacing w:after="100" w:line="240" w:lineRule="atLeast"/>
      <w:ind w:left="1860" w:hanging="680"/>
    </w:pPr>
    <w:rPr>
      <w:rFonts w:ascii="Times" w:hAnsi="Times" w:cs="Times"/>
      <w:color w:val="000000"/>
      <w:w w:val="0"/>
    </w:rPr>
  </w:style>
  <w:style w:type="paragraph" w:customStyle="1" w:styleId="N1PNote1ParawNext">
    <w:name w:val="N1P_Note1Para_w/Next"/>
    <w:next w:val="Bu1Bullet1"/>
    <w:uiPriority w:val="99"/>
    <w:rsid w:val="0050372B"/>
    <w:pPr>
      <w:keepNext/>
      <w:pBdr>
        <w:top w:val="single" w:sz="8" w:space="0" w:color="auto"/>
      </w:pBdr>
      <w:tabs>
        <w:tab w:val="left" w:pos="1860"/>
      </w:tabs>
      <w:suppressAutoHyphens/>
      <w:autoSpaceDE w:val="0"/>
      <w:autoSpaceDN w:val="0"/>
      <w:adjustRightInd w:val="0"/>
      <w:spacing w:after="100" w:line="240" w:lineRule="atLeast"/>
      <w:ind w:left="1860" w:hanging="680"/>
    </w:pPr>
    <w:rPr>
      <w:rFonts w:ascii="Times" w:hAnsi="Times" w:cs="Times"/>
      <w:color w:val="000000"/>
      <w:w w:val="0"/>
    </w:rPr>
  </w:style>
  <w:style w:type="paragraph" w:customStyle="1" w:styleId="N2Note2">
    <w:name w:val="N2_Note2"/>
    <w:next w:val="B1Body1"/>
    <w:uiPriority w:val="99"/>
    <w:rsid w:val="0050372B"/>
    <w:pPr>
      <w:pBdr>
        <w:top w:val="single" w:sz="8" w:space="0" w:color="auto"/>
        <w:bottom w:val="single" w:sz="8" w:space="0" w:color="auto"/>
      </w:pBdr>
      <w:tabs>
        <w:tab w:val="left" w:pos="660"/>
      </w:tabs>
      <w:suppressAutoHyphens/>
      <w:autoSpaceDE w:val="0"/>
      <w:autoSpaceDN w:val="0"/>
      <w:adjustRightInd w:val="0"/>
      <w:spacing w:after="200" w:line="240" w:lineRule="atLeast"/>
      <w:ind w:left="660" w:hanging="660"/>
    </w:pPr>
    <w:rPr>
      <w:rFonts w:ascii="Times" w:hAnsi="Times" w:cs="Times"/>
      <w:color w:val="000000"/>
      <w:w w:val="0"/>
    </w:rPr>
  </w:style>
  <w:style w:type="paragraph" w:customStyle="1" w:styleId="N3Note3">
    <w:name w:val="N3_Note3"/>
    <w:next w:val="B2Body2"/>
    <w:uiPriority w:val="99"/>
    <w:rsid w:val="0050372B"/>
    <w:pPr>
      <w:pBdr>
        <w:top w:val="single" w:sz="8" w:space="0" w:color="auto"/>
        <w:bottom w:val="single" w:sz="8" w:space="0" w:color="auto"/>
      </w:pBdr>
      <w:tabs>
        <w:tab w:val="left" w:pos="1000"/>
      </w:tabs>
      <w:suppressAutoHyphens/>
      <w:autoSpaceDE w:val="0"/>
      <w:autoSpaceDN w:val="0"/>
      <w:adjustRightInd w:val="0"/>
      <w:spacing w:after="200" w:line="240" w:lineRule="atLeast"/>
      <w:ind w:left="1000" w:hanging="640"/>
    </w:pPr>
    <w:rPr>
      <w:rFonts w:ascii="Times" w:hAnsi="Times" w:cs="Times"/>
      <w:color w:val="000000"/>
      <w:w w:val="0"/>
    </w:rPr>
  </w:style>
  <w:style w:type="paragraph" w:customStyle="1" w:styleId="N4Note4">
    <w:name w:val="N4_Note4"/>
    <w:next w:val="B2Body2"/>
    <w:uiPriority w:val="99"/>
    <w:rsid w:val="0050372B"/>
    <w:pPr>
      <w:pBdr>
        <w:top w:val="single" w:sz="8" w:space="0" w:color="auto"/>
        <w:bottom w:val="single" w:sz="8" w:space="0" w:color="auto"/>
      </w:pBdr>
      <w:tabs>
        <w:tab w:val="left" w:pos="1360"/>
      </w:tabs>
      <w:suppressAutoHyphens/>
      <w:autoSpaceDE w:val="0"/>
      <w:autoSpaceDN w:val="0"/>
      <w:adjustRightInd w:val="0"/>
      <w:spacing w:after="200" w:line="240" w:lineRule="atLeast"/>
      <w:ind w:left="1360" w:hanging="640"/>
    </w:pPr>
    <w:rPr>
      <w:rFonts w:ascii="Times" w:hAnsi="Times" w:cs="Times"/>
      <w:color w:val="000000"/>
      <w:w w:val="0"/>
    </w:rPr>
  </w:style>
  <w:style w:type="paragraph" w:customStyle="1" w:styleId="NF0NumFirstZero">
    <w:name w:val="NF0_NumFirstZero"/>
    <w:next w:val="NNNum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NF2NumFirst2">
    <w:name w:val="NF2_NumFirst2"/>
    <w:next w:val="NN2NumNext2"/>
    <w:uiPriority w:val="99"/>
    <w:rsid w:val="0050372B"/>
    <w:pPr>
      <w:tabs>
        <w:tab w:val="right" w:pos="54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F2NumFirst2wNext">
    <w:name w:val="NF2_NumFirst2_w/Next"/>
    <w:next w:val="NN2NumNext2"/>
    <w:uiPriority w:val="99"/>
    <w:rsid w:val="0050372B"/>
    <w:pPr>
      <w:keepNext/>
      <w:tabs>
        <w:tab w:val="right" w:pos="54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FNumFirst">
    <w:name w:val="NF_NumFirst"/>
    <w:next w:val="NNNum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NN2NumNext2">
    <w:name w:val="NN2_NumNext2"/>
    <w:uiPriority w:val="99"/>
    <w:rsid w:val="0050372B"/>
    <w:pPr>
      <w:tabs>
        <w:tab w:val="right" w:pos="54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NNumNext">
    <w:name w:val="NN_Num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NsFNumsubFirst">
    <w:name w:val="NsF_NumsubFirst"/>
    <w:next w:val="NsNNumsubNext"/>
    <w:uiPriority w:val="99"/>
    <w:rsid w:val="0050372B"/>
    <w:pPr>
      <w:tabs>
        <w:tab w:val="right" w:pos="56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sFNumsubFirstwNext">
    <w:name w:val="NsF_NumsubFirst_w/Next"/>
    <w:next w:val="NsNNumsubNext"/>
    <w:uiPriority w:val="99"/>
    <w:rsid w:val="0050372B"/>
    <w:pPr>
      <w:keepNext/>
      <w:tabs>
        <w:tab w:val="right" w:pos="56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sNNumsubNext">
    <w:name w:val="NsN_NumsubNext"/>
    <w:uiPriority w:val="99"/>
    <w:rsid w:val="0050372B"/>
    <w:pPr>
      <w:tabs>
        <w:tab w:val="right" w:pos="560"/>
        <w:tab w:val="left" w:pos="720"/>
      </w:tabs>
      <w:suppressAutoHyphens/>
      <w:autoSpaceDE w:val="0"/>
      <w:autoSpaceDN w:val="0"/>
      <w:adjustRightInd w:val="0"/>
      <w:spacing w:after="100" w:line="240" w:lineRule="atLeast"/>
      <w:ind w:left="720" w:hanging="720"/>
    </w:pPr>
    <w:rPr>
      <w:rFonts w:ascii="Times" w:hAnsi="Times" w:cs="Times"/>
      <w:color w:val="000000"/>
      <w:w w:val="0"/>
    </w:rPr>
  </w:style>
  <w:style w:type="paragraph" w:customStyle="1" w:styleId="NTNoteTable">
    <w:name w:val="NT_NoteTable"/>
    <w:next w:val="B1Body1"/>
    <w:uiPriority w:val="99"/>
    <w:rsid w:val="0050372B"/>
    <w:pPr>
      <w:tabs>
        <w:tab w:val="left" w:pos="640"/>
      </w:tabs>
      <w:suppressAutoHyphens/>
      <w:autoSpaceDE w:val="0"/>
      <w:autoSpaceDN w:val="0"/>
      <w:adjustRightInd w:val="0"/>
      <w:spacing w:after="200" w:line="240" w:lineRule="atLeast"/>
      <w:ind w:left="640" w:hanging="640"/>
    </w:pPr>
    <w:rPr>
      <w:rFonts w:ascii="Times" w:hAnsi="Times" w:cs="Times"/>
      <w:color w:val="000000"/>
      <w:w w:val="0"/>
    </w:rPr>
  </w:style>
  <w:style w:type="paragraph" w:customStyle="1" w:styleId="Problem">
    <w:name w:val="Problem"/>
    <w:next w:val="Solution"/>
    <w:uiPriority w:val="99"/>
    <w:rsid w:val="0050372B"/>
    <w:pPr>
      <w:keepNext/>
      <w:suppressAutoHyphens/>
      <w:autoSpaceDE w:val="0"/>
      <w:autoSpaceDN w:val="0"/>
      <w:adjustRightInd w:val="0"/>
      <w:spacing w:before="240" w:after="100" w:line="240" w:lineRule="atLeast"/>
    </w:pPr>
    <w:rPr>
      <w:rFonts w:ascii="Times" w:hAnsi="Times" w:cs="Times"/>
      <w:color w:val="000000"/>
      <w:w w:val="0"/>
    </w:rPr>
  </w:style>
  <w:style w:type="paragraph" w:customStyle="1" w:styleId="Question">
    <w:name w:val="Question"/>
    <w:next w:val="Answer"/>
    <w:uiPriority w:val="99"/>
    <w:rsid w:val="0050372B"/>
    <w:pPr>
      <w:tabs>
        <w:tab w:val="left" w:pos="360"/>
      </w:tabs>
      <w:suppressAutoHyphens/>
      <w:autoSpaceDE w:val="0"/>
      <w:autoSpaceDN w:val="0"/>
      <w:adjustRightInd w:val="0"/>
      <w:spacing w:before="240" w:after="100" w:line="240" w:lineRule="atLeast"/>
      <w:ind w:left="360" w:hanging="360"/>
    </w:pPr>
    <w:rPr>
      <w:rFonts w:ascii="Times" w:hAnsi="Times" w:cs="Times"/>
      <w:color w:val="000000"/>
      <w:w w:val="0"/>
    </w:rPr>
  </w:style>
  <w:style w:type="paragraph" w:customStyle="1" w:styleId="RDRevisedDate">
    <w:name w:val="RD_RevisedDate"/>
    <w:next w:val="1HHead1"/>
    <w:uiPriority w:val="99"/>
    <w:rsid w:val="0050372B"/>
    <w:pPr>
      <w:suppressAutoHyphens/>
      <w:autoSpaceDE w:val="0"/>
      <w:autoSpaceDN w:val="0"/>
      <w:adjustRightInd w:val="0"/>
      <w:spacing w:line="220" w:lineRule="atLeast"/>
    </w:pPr>
    <w:rPr>
      <w:rFonts w:ascii="Univers 47 CondensedLight" w:hAnsi="Univers 47 CondensedLight" w:cs="Univers 47 CondensedLight"/>
      <w:b/>
      <w:bCs/>
      <w:color w:val="000000"/>
      <w:w w:val="0"/>
      <w:sz w:val="18"/>
      <w:szCs w:val="18"/>
    </w:rPr>
  </w:style>
  <w:style w:type="paragraph" w:customStyle="1" w:styleId="Rule">
    <w:name w:val="Rule"/>
    <w:next w:val="B1Body1"/>
    <w:uiPriority w:val="99"/>
    <w:rsid w:val="0050372B"/>
    <w:pPr>
      <w:pBdr>
        <w:top w:val="single" w:sz="8" w:space="0" w:color="auto"/>
      </w:pBdr>
      <w:suppressAutoHyphens/>
      <w:autoSpaceDE w:val="0"/>
      <w:autoSpaceDN w:val="0"/>
      <w:adjustRightInd w:val="0"/>
      <w:spacing w:after="200" w:line="140" w:lineRule="atLeast"/>
    </w:pPr>
    <w:rPr>
      <w:rFonts w:ascii="Times" w:hAnsi="Times" w:cs="Times"/>
      <w:color w:val="000000"/>
      <w:w w:val="0"/>
      <w:sz w:val="14"/>
      <w:szCs w:val="14"/>
    </w:rPr>
  </w:style>
  <w:style w:type="paragraph" w:customStyle="1" w:styleId="SBStepBody">
    <w:name w:val="SB_StepBody"/>
    <w:uiPriority w:val="99"/>
    <w:rsid w:val="0050372B"/>
    <w:pPr>
      <w:suppressAutoHyphens/>
      <w:autoSpaceDE w:val="0"/>
      <w:autoSpaceDN w:val="0"/>
      <w:adjustRightInd w:val="0"/>
      <w:spacing w:after="100" w:line="240" w:lineRule="atLeast"/>
    </w:pPr>
    <w:rPr>
      <w:rFonts w:ascii="Times" w:hAnsi="Times" w:cs="Times"/>
      <w:color w:val="000000"/>
      <w:w w:val="0"/>
    </w:rPr>
  </w:style>
  <w:style w:type="paragraph" w:customStyle="1" w:styleId="SBu1StepBullet1">
    <w:name w:val="SBu1_StepBullet1"/>
    <w:uiPriority w:val="99"/>
    <w:rsid w:val="0050372B"/>
    <w:pPr>
      <w:tabs>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SBu1BStepBullet1Body">
    <w:name w:val="SBu1B_StepBullet1Body"/>
    <w:uiPriority w:val="99"/>
    <w:rsid w:val="0050372B"/>
    <w:pPr>
      <w:suppressAutoHyphens/>
      <w:autoSpaceDE w:val="0"/>
      <w:autoSpaceDN w:val="0"/>
      <w:adjustRightInd w:val="0"/>
      <w:spacing w:after="100" w:line="240" w:lineRule="atLeast"/>
      <w:ind w:left="360"/>
    </w:pPr>
    <w:rPr>
      <w:rFonts w:ascii="Times" w:hAnsi="Times" w:cs="Times"/>
      <w:color w:val="000000"/>
      <w:w w:val="0"/>
    </w:rPr>
  </w:style>
  <w:style w:type="paragraph" w:customStyle="1" w:styleId="SBu2StepBullet2">
    <w:name w:val="SBu2_StepBullet2"/>
    <w:uiPriority w:val="99"/>
    <w:rsid w:val="0050372B"/>
    <w:pPr>
      <w:tabs>
        <w:tab w:val="left" w:pos="720"/>
      </w:tabs>
      <w:suppressAutoHyphens/>
      <w:autoSpaceDE w:val="0"/>
      <w:autoSpaceDN w:val="0"/>
      <w:adjustRightInd w:val="0"/>
      <w:spacing w:after="100" w:line="240" w:lineRule="atLeast"/>
      <w:ind w:left="720" w:hanging="360"/>
    </w:pPr>
    <w:rPr>
      <w:rFonts w:ascii="Times" w:hAnsi="Times" w:cs="Times"/>
      <w:color w:val="000000"/>
      <w:w w:val="0"/>
    </w:rPr>
  </w:style>
  <w:style w:type="paragraph" w:customStyle="1" w:styleId="SBu2BStepBullet2Body">
    <w:name w:val="SBu2B_StepBullet2Body"/>
    <w:uiPriority w:val="99"/>
    <w:rsid w:val="0050372B"/>
    <w:pPr>
      <w:suppressAutoHyphens/>
      <w:autoSpaceDE w:val="0"/>
      <w:autoSpaceDN w:val="0"/>
      <w:adjustRightInd w:val="0"/>
      <w:spacing w:after="100" w:line="240" w:lineRule="atLeast"/>
      <w:ind w:left="720"/>
    </w:pPr>
    <w:rPr>
      <w:rFonts w:ascii="Times" w:hAnsi="Times" w:cs="Times"/>
      <w:color w:val="000000"/>
      <w:w w:val="0"/>
    </w:rPr>
  </w:style>
  <w:style w:type="paragraph" w:customStyle="1" w:styleId="SFStepFirst">
    <w:name w:val="SF_StepFirst"/>
    <w:next w:val="SNStepNext"/>
    <w:uiPriority w:val="99"/>
    <w:rsid w:val="0050372B"/>
    <w:pPr>
      <w:pBdr>
        <w:top w:val="single" w:sz="8" w:space="0" w:color="auto"/>
      </w:pBdr>
      <w:tabs>
        <w:tab w:val="left" w:pos="1860"/>
      </w:tabs>
      <w:suppressAutoHyphens/>
      <w:autoSpaceDE w:val="0"/>
      <w:autoSpaceDN w:val="0"/>
      <w:adjustRightInd w:val="0"/>
      <w:spacing w:before="200" w:after="100" w:line="240" w:lineRule="atLeast"/>
      <w:ind w:left="1860" w:hanging="780"/>
    </w:pPr>
    <w:rPr>
      <w:rFonts w:ascii="Times" w:hAnsi="Times" w:cs="Times"/>
      <w:color w:val="000000"/>
      <w:w w:val="0"/>
    </w:rPr>
  </w:style>
  <w:style w:type="paragraph" w:customStyle="1" w:styleId="SFStepFirstwNext">
    <w:name w:val="SF_StepFirst_w/Next"/>
    <w:next w:val="SNStepNext"/>
    <w:uiPriority w:val="99"/>
    <w:rsid w:val="0050372B"/>
    <w:pPr>
      <w:keepNext/>
      <w:pBdr>
        <w:top w:val="single" w:sz="8" w:space="0" w:color="auto"/>
      </w:pBdr>
      <w:tabs>
        <w:tab w:val="left" w:pos="1860"/>
      </w:tabs>
      <w:suppressAutoHyphens/>
      <w:autoSpaceDE w:val="0"/>
      <w:autoSpaceDN w:val="0"/>
      <w:adjustRightInd w:val="0"/>
      <w:spacing w:before="200" w:after="100" w:line="240" w:lineRule="atLeast"/>
      <w:ind w:left="1860" w:hanging="780"/>
    </w:pPr>
    <w:rPr>
      <w:rFonts w:ascii="Times" w:hAnsi="Times" w:cs="Times"/>
      <w:color w:val="000000"/>
      <w:w w:val="0"/>
    </w:rPr>
  </w:style>
  <w:style w:type="paragraph" w:customStyle="1" w:styleId="SNStepNext">
    <w:name w:val="SN_StepNext"/>
    <w:uiPriority w:val="99"/>
    <w:rsid w:val="0050372B"/>
    <w:pPr>
      <w:tabs>
        <w:tab w:val="left" w:pos="1860"/>
      </w:tabs>
      <w:suppressAutoHyphens/>
      <w:autoSpaceDE w:val="0"/>
      <w:autoSpaceDN w:val="0"/>
      <w:adjustRightInd w:val="0"/>
      <w:spacing w:after="100" w:line="240" w:lineRule="atLeast"/>
      <w:ind w:left="1860" w:hanging="780"/>
    </w:pPr>
    <w:rPr>
      <w:rFonts w:ascii="Times" w:hAnsi="Times" w:cs="Times"/>
      <w:color w:val="000000"/>
      <w:w w:val="0"/>
    </w:rPr>
  </w:style>
  <w:style w:type="paragraph" w:customStyle="1" w:styleId="Solution">
    <w:name w:val="Solution"/>
    <w:next w:val="Problem"/>
    <w:uiPriority w:val="99"/>
    <w:rsid w:val="0050372B"/>
    <w:pPr>
      <w:suppressAutoHyphens/>
      <w:autoSpaceDE w:val="0"/>
      <w:autoSpaceDN w:val="0"/>
      <w:adjustRightInd w:val="0"/>
      <w:spacing w:before="100" w:after="100" w:line="240" w:lineRule="atLeast"/>
    </w:pPr>
    <w:rPr>
      <w:rFonts w:ascii="Times" w:hAnsi="Times" w:cs="Times"/>
      <w:color w:val="000000"/>
      <w:w w:val="0"/>
    </w:rPr>
  </w:style>
  <w:style w:type="paragraph" w:customStyle="1" w:styleId="SRStepRule">
    <w:name w:val="SR_StepRule"/>
    <w:next w:val="B1Body1"/>
    <w:uiPriority w:val="99"/>
    <w:rsid w:val="0050372B"/>
    <w:pPr>
      <w:pBdr>
        <w:top w:val="single" w:sz="8" w:space="0" w:color="auto"/>
      </w:pBdr>
      <w:suppressAutoHyphens/>
      <w:autoSpaceDE w:val="0"/>
      <w:autoSpaceDN w:val="0"/>
      <w:adjustRightInd w:val="0"/>
      <w:spacing w:after="200" w:line="140" w:lineRule="atLeast"/>
    </w:pPr>
    <w:rPr>
      <w:rFonts w:ascii="Times" w:hAnsi="Times" w:cs="Times"/>
      <w:color w:val="000000"/>
      <w:w w:val="0"/>
      <w:sz w:val="14"/>
      <w:szCs w:val="14"/>
    </w:rPr>
  </w:style>
  <w:style w:type="paragraph" w:customStyle="1" w:styleId="SsBStepsubBody">
    <w:name w:val="SsB_StepsubBody"/>
    <w:uiPriority w:val="99"/>
    <w:rsid w:val="0050372B"/>
    <w:pPr>
      <w:suppressAutoHyphens/>
      <w:autoSpaceDE w:val="0"/>
      <w:autoSpaceDN w:val="0"/>
      <w:adjustRightInd w:val="0"/>
      <w:spacing w:after="100" w:line="240" w:lineRule="atLeast"/>
      <w:ind w:left="360"/>
    </w:pPr>
    <w:rPr>
      <w:rFonts w:ascii="Times" w:hAnsi="Times" w:cs="Times"/>
      <w:color w:val="000000"/>
      <w:w w:val="0"/>
    </w:rPr>
  </w:style>
  <w:style w:type="paragraph" w:customStyle="1" w:styleId="SsBuBStepsubBulletBody">
    <w:name w:val="SsBuB_StepsubBulletBody"/>
    <w:uiPriority w:val="99"/>
    <w:rsid w:val="0050372B"/>
    <w:pPr>
      <w:suppressAutoHyphens/>
      <w:autoSpaceDE w:val="0"/>
      <w:autoSpaceDN w:val="0"/>
      <w:adjustRightInd w:val="0"/>
      <w:spacing w:after="100" w:line="240" w:lineRule="atLeast"/>
      <w:ind w:left="720"/>
    </w:pPr>
    <w:rPr>
      <w:rFonts w:ascii="Times" w:hAnsi="Times" w:cs="Times"/>
      <w:color w:val="000000"/>
      <w:w w:val="0"/>
    </w:rPr>
  </w:style>
  <w:style w:type="paragraph" w:customStyle="1" w:styleId="SsFStepsubFirst">
    <w:name w:val="SsF_StepsubFirst"/>
    <w:next w:val="SsNStepsub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SsNStepsubNext">
    <w:name w:val="SsN_StepsubNext"/>
    <w:uiPriority w:val="99"/>
    <w:rsid w:val="0050372B"/>
    <w:pPr>
      <w:tabs>
        <w:tab w:val="right" w:pos="180"/>
        <w:tab w:val="left" w:pos="360"/>
      </w:tabs>
      <w:suppressAutoHyphens/>
      <w:autoSpaceDE w:val="0"/>
      <w:autoSpaceDN w:val="0"/>
      <w:adjustRightInd w:val="0"/>
      <w:spacing w:after="100" w:line="240" w:lineRule="atLeast"/>
      <w:ind w:left="360" w:hanging="360"/>
    </w:pPr>
    <w:rPr>
      <w:rFonts w:ascii="Times" w:hAnsi="Times" w:cs="Times"/>
      <w:color w:val="000000"/>
      <w:w w:val="0"/>
    </w:rPr>
  </w:style>
  <w:style w:type="paragraph" w:customStyle="1" w:styleId="SySymptom">
    <w:name w:val="Sy_Symptom"/>
    <w:next w:val="SyCSymptomCaus"/>
    <w:uiPriority w:val="99"/>
    <w:rsid w:val="0050372B"/>
    <w:pPr>
      <w:keepNext/>
      <w:suppressAutoHyphens/>
      <w:autoSpaceDE w:val="0"/>
      <w:autoSpaceDN w:val="0"/>
      <w:adjustRightInd w:val="0"/>
      <w:spacing w:before="500" w:after="100" w:line="240" w:lineRule="atLeast"/>
    </w:pPr>
    <w:rPr>
      <w:rFonts w:ascii="Times" w:hAnsi="Times" w:cs="Times"/>
      <w:color w:val="000000"/>
      <w:w w:val="0"/>
    </w:rPr>
  </w:style>
  <w:style w:type="paragraph" w:customStyle="1" w:styleId="SyCSymptomCaus">
    <w:name w:val="SyC_SymptomCaus"/>
    <w:next w:val="EAErrAct"/>
    <w:uiPriority w:val="99"/>
    <w:rsid w:val="0050372B"/>
    <w:pPr>
      <w:keepNext/>
      <w:tabs>
        <w:tab w:val="left" w:pos="360"/>
      </w:tabs>
      <w:suppressAutoHyphens/>
      <w:autoSpaceDE w:val="0"/>
      <w:autoSpaceDN w:val="0"/>
      <w:adjustRightInd w:val="0"/>
      <w:spacing w:before="200" w:after="100" w:line="240" w:lineRule="atLeast"/>
      <w:ind w:left="360"/>
    </w:pPr>
    <w:rPr>
      <w:rFonts w:ascii="Times" w:hAnsi="Times" w:cs="Times"/>
      <w:color w:val="000000"/>
      <w:w w:val="0"/>
    </w:rPr>
  </w:style>
  <w:style w:type="paragraph" w:customStyle="1" w:styleId="T1HTelcoHead1">
    <w:name w:val="T1H_TelcoHead1"/>
    <w:next w:val="B1Body1"/>
    <w:uiPriority w:val="99"/>
    <w:rsid w:val="0050372B"/>
    <w:pPr>
      <w:keepNext/>
      <w:suppressAutoHyphens/>
      <w:autoSpaceDE w:val="0"/>
      <w:autoSpaceDN w:val="0"/>
      <w:adjustRightInd w:val="0"/>
      <w:spacing w:before="500" w:after="160" w:line="460" w:lineRule="atLeast"/>
    </w:pPr>
    <w:rPr>
      <w:rFonts w:ascii="Univers 47 CondensedLight" w:hAnsi="Univers 47 CondensedLight" w:cs="Univers 47 CondensedLight"/>
      <w:b/>
      <w:bCs/>
      <w:color w:val="000000"/>
      <w:w w:val="0"/>
      <w:sz w:val="42"/>
      <w:szCs w:val="42"/>
    </w:rPr>
  </w:style>
  <w:style w:type="paragraph" w:customStyle="1" w:styleId="T2HTelcoHead2">
    <w:name w:val="T2H_TelcoHead2"/>
    <w:next w:val="B1Body1"/>
    <w:uiPriority w:val="99"/>
    <w:rsid w:val="0050372B"/>
    <w:pPr>
      <w:keepNext/>
      <w:suppressAutoHyphens/>
      <w:autoSpaceDE w:val="0"/>
      <w:autoSpaceDN w:val="0"/>
      <w:adjustRightInd w:val="0"/>
      <w:spacing w:before="440" w:after="200" w:line="380" w:lineRule="atLeast"/>
    </w:pPr>
    <w:rPr>
      <w:rFonts w:ascii="Univers 47 CondensedLight" w:hAnsi="Univers 47 CondensedLight" w:cs="Univers 47 CondensedLight"/>
      <w:b/>
      <w:bCs/>
      <w:color w:val="000000"/>
      <w:w w:val="0"/>
      <w:sz w:val="34"/>
      <w:szCs w:val="34"/>
    </w:rPr>
  </w:style>
  <w:style w:type="paragraph" w:customStyle="1" w:styleId="T3HTelcoHead3">
    <w:name w:val="T3H_TelcoHead3"/>
    <w:next w:val="B1Body1"/>
    <w:uiPriority w:val="99"/>
    <w:rsid w:val="0050372B"/>
    <w:pPr>
      <w:keepNext/>
      <w:suppressAutoHyphens/>
      <w:autoSpaceDE w:val="0"/>
      <w:autoSpaceDN w:val="0"/>
      <w:adjustRightInd w:val="0"/>
      <w:spacing w:before="360" w:after="180" w:line="300" w:lineRule="atLeast"/>
    </w:pPr>
    <w:rPr>
      <w:rFonts w:ascii="Univers 47 CondensedLight" w:hAnsi="Univers 47 CondensedLight" w:cs="Univers 47 CondensedLight"/>
      <w:b/>
      <w:bCs/>
      <w:color w:val="000000"/>
      <w:w w:val="0"/>
      <w:sz w:val="26"/>
      <w:szCs w:val="26"/>
    </w:rPr>
  </w:style>
  <w:style w:type="paragraph" w:customStyle="1" w:styleId="T4HTelcoHead4">
    <w:name w:val="T4H_TelcoHead4"/>
    <w:next w:val="B1Body1"/>
    <w:uiPriority w:val="99"/>
    <w:rsid w:val="0050372B"/>
    <w:pPr>
      <w:keepNext/>
      <w:suppressAutoHyphens/>
      <w:autoSpaceDE w:val="0"/>
      <w:autoSpaceDN w:val="0"/>
      <w:adjustRightInd w:val="0"/>
      <w:spacing w:before="280" w:after="180" w:line="240" w:lineRule="atLeast"/>
    </w:pPr>
    <w:rPr>
      <w:rFonts w:ascii="Univers 47 CondensedLight" w:hAnsi="Univers 47 CondensedLight" w:cs="Univers 47 CondensedLight"/>
      <w:b/>
      <w:bCs/>
      <w:color w:val="000000"/>
      <w:w w:val="0"/>
    </w:rPr>
  </w:style>
  <w:style w:type="paragraph" w:customStyle="1" w:styleId="TCTableCap">
    <w:name w:val="TC_TableCap"/>
    <w:next w:val="B1Body1"/>
    <w:uiPriority w:val="99"/>
    <w:rsid w:val="0050372B"/>
    <w:pPr>
      <w:tabs>
        <w:tab w:val="left" w:pos="3240"/>
      </w:tabs>
      <w:suppressAutoHyphens/>
      <w:autoSpaceDE w:val="0"/>
      <w:autoSpaceDN w:val="0"/>
      <w:adjustRightInd w:val="0"/>
      <w:spacing w:before="320" w:line="220" w:lineRule="atLeast"/>
      <w:ind w:left="3240" w:hanging="1380"/>
    </w:pPr>
    <w:rPr>
      <w:rFonts w:ascii="Univers 45 Light" w:hAnsi="Univers 45 Light" w:cs="Univers 45 Light"/>
      <w:b/>
      <w:bCs/>
      <w:i/>
      <w:iCs/>
      <w:color w:val="000000"/>
      <w:w w:val="0"/>
      <w:sz w:val="18"/>
      <w:szCs w:val="18"/>
    </w:rPr>
  </w:style>
  <w:style w:type="paragraph" w:customStyle="1" w:styleId="TCFTableCapPartFirst">
    <w:name w:val="TCF_TableCapPartFirst"/>
    <w:next w:val="B1Body1"/>
    <w:uiPriority w:val="99"/>
    <w:rsid w:val="0050372B"/>
    <w:pPr>
      <w:tabs>
        <w:tab w:val="left" w:pos="3520"/>
      </w:tabs>
      <w:suppressAutoHyphens/>
      <w:autoSpaceDE w:val="0"/>
      <w:autoSpaceDN w:val="0"/>
      <w:adjustRightInd w:val="0"/>
      <w:spacing w:before="320" w:line="220" w:lineRule="atLeast"/>
      <w:ind w:left="3520" w:hanging="1660"/>
    </w:pPr>
    <w:rPr>
      <w:rFonts w:ascii="Univers 45 Light" w:hAnsi="Univers 45 Light" w:cs="Univers 45 Light"/>
      <w:b/>
      <w:bCs/>
      <w:i/>
      <w:iCs/>
      <w:color w:val="000000"/>
      <w:w w:val="0"/>
      <w:sz w:val="18"/>
      <w:szCs w:val="18"/>
    </w:rPr>
  </w:style>
  <w:style w:type="paragraph" w:customStyle="1" w:styleId="TCNTableCapPartNext">
    <w:name w:val="TCN_TableCapPartNext"/>
    <w:next w:val="B1Body1"/>
    <w:uiPriority w:val="99"/>
    <w:rsid w:val="0050372B"/>
    <w:pPr>
      <w:tabs>
        <w:tab w:val="left" w:pos="3520"/>
      </w:tabs>
      <w:suppressAutoHyphens/>
      <w:autoSpaceDE w:val="0"/>
      <w:autoSpaceDN w:val="0"/>
      <w:adjustRightInd w:val="0"/>
      <w:spacing w:before="320" w:line="220" w:lineRule="atLeast"/>
      <w:ind w:left="3520" w:hanging="1660"/>
    </w:pPr>
    <w:rPr>
      <w:rFonts w:ascii="Univers 45 Light" w:hAnsi="Univers 45 Light" w:cs="Univers 45 Light"/>
      <w:b/>
      <w:bCs/>
      <w:i/>
      <w:iCs/>
      <w:color w:val="000000"/>
      <w:w w:val="0"/>
      <w:sz w:val="18"/>
      <w:szCs w:val="18"/>
    </w:rPr>
  </w:style>
  <w:style w:type="paragraph" w:customStyle="1" w:styleId="TCSWTableCapStepW">
    <w:name w:val="TCSW_TableCapStepW"/>
    <w:next w:val="B1Body1"/>
    <w:uiPriority w:val="99"/>
    <w:rsid w:val="0050372B"/>
    <w:pPr>
      <w:tabs>
        <w:tab w:val="left" w:pos="1760"/>
      </w:tabs>
      <w:suppressAutoHyphens/>
      <w:autoSpaceDE w:val="0"/>
      <w:autoSpaceDN w:val="0"/>
      <w:adjustRightInd w:val="0"/>
      <w:spacing w:before="320" w:line="220" w:lineRule="atLeast"/>
      <w:ind w:left="1760" w:hanging="1020"/>
    </w:pPr>
    <w:rPr>
      <w:rFonts w:ascii="Univers 45 Light" w:hAnsi="Univers 45 Light" w:cs="Univers 45 Light"/>
      <w:b/>
      <w:bCs/>
      <w:i/>
      <w:iCs/>
      <w:color w:val="000000"/>
      <w:w w:val="0"/>
      <w:sz w:val="18"/>
      <w:szCs w:val="18"/>
    </w:rPr>
  </w:style>
  <w:style w:type="paragraph" w:customStyle="1" w:styleId="TCWTableCapW">
    <w:name w:val="TCW_TableCapW"/>
    <w:next w:val="B1Body1"/>
    <w:uiPriority w:val="99"/>
    <w:rsid w:val="0050372B"/>
    <w:pPr>
      <w:tabs>
        <w:tab w:val="left" w:pos="1440"/>
      </w:tabs>
      <w:suppressAutoHyphens/>
      <w:autoSpaceDE w:val="0"/>
      <w:autoSpaceDN w:val="0"/>
      <w:adjustRightInd w:val="0"/>
      <w:spacing w:before="320" w:line="220" w:lineRule="atLeast"/>
      <w:ind w:left="1440" w:hanging="1440"/>
    </w:pPr>
    <w:rPr>
      <w:rFonts w:ascii="Univers 45 Light" w:hAnsi="Univers 45 Light" w:cs="Univers 45 Light"/>
      <w:b/>
      <w:bCs/>
      <w:i/>
      <w:iCs/>
      <w:color w:val="000000"/>
      <w:w w:val="0"/>
      <w:sz w:val="18"/>
      <w:szCs w:val="18"/>
    </w:rPr>
  </w:style>
  <w:style w:type="paragraph" w:customStyle="1" w:styleId="TCWFTableCapWPartFirst">
    <w:name w:val="TCWF_TableCapWPartFirst"/>
    <w:next w:val="B1Body1"/>
    <w:uiPriority w:val="99"/>
    <w:rsid w:val="0050372B"/>
    <w:pPr>
      <w:tabs>
        <w:tab w:val="left" w:pos="1640"/>
      </w:tabs>
      <w:suppressAutoHyphens/>
      <w:autoSpaceDE w:val="0"/>
      <w:autoSpaceDN w:val="0"/>
      <w:adjustRightInd w:val="0"/>
      <w:spacing w:before="320" w:line="220" w:lineRule="atLeast"/>
      <w:ind w:left="1640" w:hanging="1640"/>
    </w:pPr>
    <w:rPr>
      <w:rFonts w:ascii="Univers 45 Light" w:hAnsi="Univers 45 Light" w:cs="Univers 45 Light"/>
      <w:b/>
      <w:bCs/>
      <w:i/>
      <w:iCs/>
      <w:color w:val="000000"/>
      <w:w w:val="0"/>
      <w:sz w:val="18"/>
      <w:szCs w:val="18"/>
    </w:rPr>
  </w:style>
  <w:style w:type="paragraph" w:customStyle="1" w:styleId="TCWNTableCapWPartNext">
    <w:name w:val="TCWN_TableCapWPartNext"/>
    <w:next w:val="B1Body1"/>
    <w:uiPriority w:val="99"/>
    <w:rsid w:val="0050372B"/>
    <w:pPr>
      <w:tabs>
        <w:tab w:val="left" w:pos="1640"/>
      </w:tabs>
      <w:suppressAutoHyphens/>
      <w:autoSpaceDE w:val="0"/>
      <w:autoSpaceDN w:val="0"/>
      <w:adjustRightInd w:val="0"/>
      <w:spacing w:before="320" w:line="220" w:lineRule="atLeast"/>
      <w:ind w:left="1640" w:hanging="1640"/>
    </w:pPr>
    <w:rPr>
      <w:rFonts w:ascii="Univers 45 Light" w:hAnsi="Univers 45 Light" w:cs="Univers 45 Light"/>
      <w:b/>
      <w:bCs/>
      <w:i/>
      <w:iCs/>
      <w:color w:val="000000"/>
      <w:w w:val="0"/>
      <w:sz w:val="18"/>
      <w:szCs w:val="18"/>
    </w:rPr>
  </w:style>
  <w:style w:type="paragraph" w:customStyle="1" w:styleId="TD2HTelcoDLPHead2">
    <w:name w:val="TD2H_TelcoDLPHead2"/>
    <w:next w:val="B1Body1"/>
    <w:uiPriority w:val="99"/>
    <w:rsid w:val="0050372B"/>
    <w:pPr>
      <w:keepNext/>
      <w:suppressAutoHyphens/>
      <w:autoSpaceDE w:val="0"/>
      <w:autoSpaceDN w:val="0"/>
      <w:adjustRightInd w:val="0"/>
      <w:spacing w:before="440" w:after="200" w:line="380" w:lineRule="atLeast"/>
    </w:pPr>
    <w:rPr>
      <w:rFonts w:ascii="Univers 47 CondensedLight" w:hAnsi="Univers 47 CondensedLight" w:cs="Univers 47 CondensedLight"/>
      <w:b/>
      <w:bCs/>
      <w:color w:val="000000"/>
      <w:w w:val="0"/>
      <w:sz w:val="34"/>
      <w:szCs w:val="34"/>
    </w:rPr>
  </w:style>
  <w:style w:type="paragraph" w:customStyle="1" w:styleId="TFTableFootnote">
    <w:name w:val="TF_TableFootnote"/>
    <w:uiPriority w:val="99"/>
    <w:rsid w:val="0050372B"/>
    <w:pPr>
      <w:pBdr>
        <w:top w:val="single" w:sz="8" w:space="0" w:color="auto"/>
      </w:pBdr>
      <w:tabs>
        <w:tab w:val="right" w:pos="180"/>
        <w:tab w:val="left" w:pos="320"/>
      </w:tabs>
      <w:suppressAutoHyphens/>
      <w:autoSpaceDE w:val="0"/>
      <w:autoSpaceDN w:val="0"/>
      <w:adjustRightInd w:val="0"/>
      <w:spacing w:line="180" w:lineRule="atLeast"/>
      <w:ind w:left="320" w:hanging="320"/>
    </w:pPr>
    <w:rPr>
      <w:rFonts w:ascii="Times" w:hAnsi="Times" w:cs="Times"/>
      <w:color w:val="000000"/>
      <w:w w:val="0"/>
      <w:sz w:val="16"/>
      <w:szCs w:val="16"/>
    </w:rPr>
  </w:style>
  <w:style w:type="paragraph" w:customStyle="1" w:styleId="TFiTableFootnoteIndent">
    <w:name w:val="TFi_TableFootnoteIndent"/>
    <w:uiPriority w:val="99"/>
    <w:rsid w:val="0050372B"/>
    <w:pPr>
      <w:pBdr>
        <w:top w:val="single" w:sz="8" w:space="0" w:color="auto"/>
      </w:pBdr>
      <w:tabs>
        <w:tab w:val="right" w:pos="900"/>
        <w:tab w:val="left" w:pos="1080"/>
      </w:tabs>
      <w:suppressAutoHyphens/>
      <w:autoSpaceDE w:val="0"/>
      <w:autoSpaceDN w:val="0"/>
      <w:adjustRightInd w:val="0"/>
      <w:spacing w:line="180" w:lineRule="atLeast"/>
      <w:ind w:left="1080" w:hanging="1080"/>
    </w:pPr>
    <w:rPr>
      <w:rFonts w:ascii="Times" w:hAnsi="Times" w:cs="Times"/>
      <w:color w:val="000000"/>
      <w:w w:val="0"/>
      <w:sz w:val="16"/>
      <w:szCs w:val="16"/>
    </w:rPr>
  </w:style>
  <w:style w:type="paragraph" w:customStyle="1" w:styleId="Timesave">
    <w:name w:val="Timesave"/>
    <w:next w:val="B1Body1"/>
    <w:uiPriority w:val="99"/>
    <w:rsid w:val="0050372B"/>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1100"/>
    </w:pPr>
    <w:rPr>
      <w:rFonts w:ascii="Times" w:hAnsi="Times" w:cs="Times"/>
      <w:color w:val="000000"/>
      <w:w w:val="0"/>
    </w:rPr>
  </w:style>
  <w:style w:type="paragraph" w:customStyle="1" w:styleId="TimesaveTable">
    <w:name w:val="TimesaveTable"/>
    <w:next w:val="B1Body1"/>
    <w:uiPriority w:val="99"/>
    <w:rsid w:val="0050372B"/>
    <w:pPr>
      <w:tabs>
        <w:tab w:val="left" w:pos="1080"/>
      </w:tabs>
      <w:suppressAutoHyphens/>
      <w:autoSpaceDE w:val="0"/>
      <w:autoSpaceDN w:val="0"/>
      <w:adjustRightInd w:val="0"/>
      <w:spacing w:after="200" w:line="240" w:lineRule="atLeast"/>
      <w:ind w:left="1080" w:hanging="1080"/>
    </w:pPr>
    <w:rPr>
      <w:rFonts w:ascii="Times" w:hAnsi="Times" w:cs="Times"/>
      <w:color w:val="000000"/>
      <w:w w:val="0"/>
    </w:rPr>
  </w:style>
  <w:style w:type="paragraph" w:customStyle="1" w:styleId="Tip">
    <w:name w:val="Tip"/>
    <w:next w:val="B1Body1"/>
    <w:uiPriority w:val="99"/>
    <w:rsid w:val="0050372B"/>
    <w:pPr>
      <w:pBdr>
        <w:top w:val="single" w:sz="8" w:space="0" w:color="auto"/>
        <w:bottom w:val="single" w:sz="8" w:space="0" w:color="auto"/>
      </w:pBdr>
      <w:tabs>
        <w:tab w:val="left" w:pos="1860"/>
      </w:tabs>
      <w:suppressAutoHyphens/>
      <w:autoSpaceDE w:val="0"/>
      <w:autoSpaceDN w:val="0"/>
      <w:adjustRightInd w:val="0"/>
      <w:spacing w:after="200" w:line="240" w:lineRule="atLeast"/>
      <w:ind w:left="1860" w:hanging="640"/>
    </w:pPr>
    <w:rPr>
      <w:rFonts w:ascii="Times" w:hAnsi="Times" w:cs="Times"/>
      <w:color w:val="000000"/>
      <w:w w:val="0"/>
    </w:rPr>
  </w:style>
  <w:style w:type="paragraph" w:customStyle="1" w:styleId="Tip2">
    <w:name w:val="Tip2"/>
    <w:next w:val="B1Body1"/>
    <w:uiPriority w:val="99"/>
    <w:rsid w:val="0050372B"/>
    <w:pPr>
      <w:pBdr>
        <w:top w:val="single" w:sz="8" w:space="0" w:color="auto"/>
        <w:bottom w:val="single" w:sz="8" w:space="0" w:color="auto"/>
      </w:pBdr>
      <w:tabs>
        <w:tab w:val="left" w:pos="660"/>
      </w:tabs>
      <w:suppressAutoHyphens/>
      <w:autoSpaceDE w:val="0"/>
      <w:autoSpaceDN w:val="0"/>
      <w:adjustRightInd w:val="0"/>
      <w:spacing w:after="200" w:line="240" w:lineRule="atLeast"/>
      <w:ind w:left="660" w:hanging="660"/>
    </w:pPr>
    <w:rPr>
      <w:rFonts w:ascii="Times" w:hAnsi="Times" w:cs="Times"/>
      <w:color w:val="000000"/>
      <w:w w:val="0"/>
    </w:rPr>
  </w:style>
  <w:style w:type="paragraph" w:customStyle="1" w:styleId="TipBullet">
    <w:name w:val="TipBullet"/>
    <w:next w:val="Bu1Bullet1"/>
    <w:uiPriority w:val="99"/>
    <w:rsid w:val="0050372B"/>
    <w:pPr>
      <w:pBdr>
        <w:top w:val="single" w:sz="8" w:space="0" w:color="auto"/>
      </w:pBdr>
      <w:tabs>
        <w:tab w:val="left" w:pos="1960"/>
        <w:tab w:val="left" w:pos="2220"/>
      </w:tabs>
      <w:suppressAutoHyphens/>
      <w:autoSpaceDE w:val="0"/>
      <w:autoSpaceDN w:val="0"/>
      <w:adjustRightInd w:val="0"/>
      <w:spacing w:after="100" w:line="240" w:lineRule="atLeast"/>
      <w:ind w:left="2220" w:hanging="1000"/>
    </w:pPr>
    <w:rPr>
      <w:rFonts w:ascii="Times" w:hAnsi="Times" w:cs="Times"/>
      <w:color w:val="000000"/>
      <w:w w:val="0"/>
    </w:rPr>
  </w:style>
  <w:style w:type="paragraph" w:customStyle="1" w:styleId="TipPara">
    <w:name w:val="TipPara"/>
    <w:next w:val="B1Body1"/>
    <w:uiPriority w:val="99"/>
    <w:rsid w:val="0050372B"/>
    <w:pPr>
      <w:pBdr>
        <w:top w:val="single" w:sz="8" w:space="0" w:color="auto"/>
      </w:pBdr>
      <w:tabs>
        <w:tab w:val="left" w:pos="1860"/>
      </w:tabs>
      <w:suppressAutoHyphens/>
      <w:autoSpaceDE w:val="0"/>
      <w:autoSpaceDN w:val="0"/>
      <w:adjustRightInd w:val="0"/>
      <w:spacing w:after="100" w:line="240" w:lineRule="atLeast"/>
      <w:ind w:left="1860" w:hanging="640"/>
    </w:pPr>
    <w:rPr>
      <w:rFonts w:ascii="Times" w:hAnsi="Times" w:cs="Times"/>
      <w:color w:val="000000"/>
      <w:w w:val="0"/>
    </w:rPr>
  </w:style>
  <w:style w:type="paragraph" w:customStyle="1" w:styleId="TipTable">
    <w:name w:val="TipTable"/>
    <w:next w:val="B1Body1"/>
    <w:uiPriority w:val="99"/>
    <w:rsid w:val="0050372B"/>
    <w:pPr>
      <w:tabs>
        <w:tab w:val="left" w:pos="640"/>
      </w:tabs>
      <w:suppressAutoHyphens/>
      <w:autoSpaceDE w:val="0"/>
      <w:autoSpaceDN w:val="0"/>
      <w:adjustRightInd w:val="0"/>
      <w:spacing w:after="200" w:line="240" w:lineRule="atLeast"/>
      <w:ind w:left="640" w:hanging="640"/>
    </w:pPr>
    <w:rPr>
      <w:rFonts w:ascii="Times" w:hAnsi="Times" w:cs="Times"/>
      <w:color w:val="000000"/>
      <w:w w:val="0"/>
    </w:rPr>
  </w:style>
  <w:style w:type="paragraph" w:customStyle="1" w:styleId="TN1HTelcoNTPHead1">
    <w:name w:val="TN1H_TelcoNTPHead1"/>
    <w:next w:val="B1Body1"/>
    <w:uiPriority w:val="99"/>
    <w:rsid w:val="0050372B"/>
    <w:pPr>
      <w:keepNext/>
      <w:suppressAutoHyphens/>
      <w:autoSpaceDE w:val="0"/>
      <w:autoSpaceDN w:val="0"/>
      <w:adjustRightInd w:val="0"/>
      <w:spacing w:before="500" w:after="160" w:line="460" w:lineRule="atLeast"/>
    </w:pPr>
    <w:rPr>
      <w:rFonts w:ascii="Univers 47 CondensedLight" w:hAnsi="Univers 47 CondensedLight" w:cs="Univers 47 CondensedLight"/>
      <w:b/>
      <w:bCs/>
      <w:color w:val="000000"/>
      <w:w w:val="0"/>
      <w:sz w:val="42"/>
      <w:szCs w:val="42"/>
    </w:rPr>
  </w:style>
  <w:style w:type="paragraph" w:customStyle="1" w:styleId="WarnNonsafety">
    <w:name w:val="WarnNonsafety"/>
    <w:next w:val="B1Body1"/>
    <w:uiPriority w:val="99"/>
    <w:rsid w:val="0050372B"/>
    <w:pPr>
      <w:pBdr>
        <w:top w:val="single" w:sz="8" w:space="0" w:color="auto"/>
        <w:bottom w:val="single" w:sz="8" w:space="0" w:color="auto"/>
      </w:pBdr>
      <w:tabs>
        <w:tab w:val="left" w:pos="1860"/>
      </w:tabs>
      <w:suppressAutoHyphens/>
      <w:autoSpaceDE w:val="0"/>
      <w:autoSpaceDN w:val="0"/>
      <w:adjustRightInd w:val="0"/>
      <w:spacing w:after="180" w:line="220" w:lineRule="atLeast"/>
      <w:ind w:left="1860" w:hanging="960"/>
    </w:pPr>
    <w:rPr>
      <w:rFonts w:ascii="Univers 47 CondensedLight" w:hAnsi="Univers 47 CondensedLight" w:cs="Univers 47 CondensedLight"/>
      <w:b/>
      <w:bCs/>
      <w:color w:val="000000"/>
      <w:w w:val="0"/>
      <w:sz w:val="18"/>
      <w:szCs w:val="18"/>
    </w:rPr>
  </w:style>
  <w:style w:type="paragraph" w:customStyle="1" w:styleId="WarnTable">
    <w:name w:val="WarnTable"/>
    <w:next w:val="B1Body1"/>
    <w:uiPriority w:val="99"/>
    <w:rsid w:val="0050372B"/>
    <w:pPr>
      <w:pBdr>
        <w:top w:val="single" w:sz="8" w:space="0" w:color="auto"/>
        <w:bottom w:val="single" w:sz="8" w:space="0" w:color="auto"/>
      </w:pBdr>
      <w:tabs>
        <w:tab w:val="left" w:pos="860"/>
      </w:tabs>
      <w:suppressAutoHyphens/>
      <w:autoSpaceDE w:val="0"/>
      <w:autoSpaceDN w:val="0"/>
      <w:adjustRightInd w:val="0"/>
      <w:spacing w:after="180" w:line="220" w:lineRule="atLeast"/>
      <w:ind w:left="860" w:hanging="860"/>
    </w:pPr>
    <w:rPr>
      <w:rFonts w:ascii="Univers 47 CondensedLight" w:hAnsi="Univers 47 CondensedLight" w:cs="Univers 47 CondensedLight"/>
      <w:b/>
      <w:bCs/>
      <w:color w:val="000000"/>
      <w:w w:val="0"/>
      <w:sz w:val="18"/>
      <w:szCs w:val="18"/>
    </w:rPr>
  </w:style>
  <w:style w:type="paragraph" w:customStyle="1" w:styleId="WarnTrans">
    <w:name w:val="WarnTrans"/>
    <w:next w:val="B1Body1"/>
    <w:uiPriority w:val="99"/>
    <w:rsid w:val="0050372B"/>
    <w:pPr>
      <w:suppressAutoHyphens/>
      <w:autoSpaceDE w:val="0"/>
      <w:autoSpaceDN w:val="0"/>
      <w:adjustRightInd w:val="0"/>
      <w:spacing w:after="160" w:line="220" w:lineRule="atLeast"/>
      <w:jc w:val="right"/>
    </w:pPr>
    <w:rPr>
      <w:rFonts w:ascii="Univers 47 CondensedLight" w:hAnsi="Univers 47 CondensedLight" w:cs="Univers 47 CondensedLight"/>
      <w:b/>
      <w:bCs/>
      <w:color w:val="000000"/>
      <w:w w:val="0"/>
      <w:sz w:val="18"/>
      <w:szCs w:val="18"/>
    </w:rPr>
  </w:style>
  <w:style w:type="paragraph" w:customStyle="1" w:styleId="WarnTransText">
    <w:name w:val="WarnTransText"/>
    <w:next w:val="B1Body1"/>
    <w:uiPriority w:val="99"/>
    <w:rsid w:val="0050372B"/>
    <w:pPr>
      <w:suppressAutoHyphens/>
      <w:autoSpaceDE w:val="0"/>
      <w:autoSpaceDN w:val="0"/>
      <w:adjustRightInd w:val="0"/>
      <w:spacing w:after="180" w:line="220" w:lineRule="atLeast"/>
    </w:pPr>
    <w:rPr>
      <w:rFonts w:ascii="Univers 47 CondensedLight" w:hAnsi="Univers 47 CondensedLight" w:cs="Univers 47 CondensedLight"/>
      <w:b/>
      <w:bCs/>
      <w:color w:val="000000"/>
      <w:w w:val="0"/>
      <w:sz w:val="18"/>
      <w:szCs w:val="18"/>
    </w:rPr>
  </w:style>
  <w:style w:type="paragraph" w:customStyle="1" w:styleId="WarnTransTextFirst">
    <w:name w:val="WarnTransTextFirst"/>
    <w:next w:val="B1Body1"/>
    <w:uiPriority w:val="99"/>
    <w:rsid w:val="0050372B"/>
    <w:pPr>
      <w:pBdr>
        <w:top w:val="single" w:sz="8" w:space="0" w:color="auto"/>
      </w:pBdr>
      <w:suppressAutoHyphens/>
      <w:autoSpaceDE w:val="0"/>
      <w:autoSpaceDN w:val="0"/>
      <w:adjustRightInd w:val="0"/>
      <w:spacing w:after="180" w:line="220" w:lineRule="atLeast"/>
    </w:pPr>
    <w:rPr>
      <w:rFonts w:ascii="Univers 47 CondensedLight" w:hAnsi="Univers 47 CondensedLight" w:cs="Univers 47 CondensedLight"/>
      <w:b/>
      <w:bCs/>
      <w:color w:val="000000"/>
      <w:w w:val="0"/>
      <w:sz w:val="18"/>
      <w:szCs w:val="18"/>
    </w:rPr>
  </w:style>
  <w:style w:type="paragraph" w:customStyle="1" w:styleId="WarnTransTextLast">
    <w:name w:val="WarnTransTextLast"/>
    <w:next w:val="B1Body1"/>
    <w:uiPriority w:val="99"/>
    <w:rsid w:val="0050372B"/>
    <w:pPr>
      <w:pBdr>
        <w:bottom w:val="single" w:sz="8" w:space="0" w:color="auto"/>
      </w:pBdr>
      <w:suppressAutoHyphens/>
      <w:autoSpaceDE w:val="0"/>
      <w:autoSpaceDN w:val="0"/>
      <w:adjustRightInd w:val="0"/>
      <w:spacing w:after="180" w:line="220" w:lineRule="atLeast"/>
    </w:pPr>
    <w:rPr>
      <w:rFonts w:ascii="Univers 47 CondensedLight" w:hAnsi="Univers 47 CondensedLight" w:cs="Univers 47 CondensedLight"/>
      <w:b/>
      <w:bCs/>
      <w:color w:val="000000"/>
      <w:w w:val="0"/>
      <w:sz w:val="18"/>
      <w:szCs w:val="18"/>
    </w:rPr>
  </w:style>
  <w:style w:type="paragraph" w:customStyle="1" w:styleId="zFooterL">
    <w:name w:val="z_Footer_L"/>
    <w:uiPriority w:val="99"/>
    <w:rsid w:val="0050372B"/>
    <w:pPr>
      <w:widowControl w:val="0"/>
      <w:tabs>
        <w:tab w:val="center" w:pos="4320"/>
        <w:tab w:val="right" w:pos="8640"/>
      </w:tabs>
      <w:suppressAutoHyphens/>
      <w:autoSpaceDE w:val="0"/>
      <w:autoSpaceDN w:val="0"/>
      <w:adjustRightInd w:val="0"/>
      <w:spacing w:line="160" w:lineRule="atLeast"/>
    </w:pPr>
    <w:rPr>
      <w:rFonts w:ascii="Univers 47 CondensedLight" w:hAnsi="Univers 47 CondensedLight" w:cs="Univers 47 CondensedLight"/>
      <w:b/>
      <w:bCs/>
      <w:color w:val="000000"/>
      <w:w w:val="0"/>
      <w:sz w:val="16"/>
      <w:szCs w:val="16"/>
    </w:rPr>
  </w:style>
  <w:style w:type="paragraph" w:customStyle="1" w:styleId="zFooterR">
    <w:name w:val="z_Footer_R"/>
    <w:uiPriority w:val="99"/>
    <w:rsid w:val="0050372B"/>
    <w:pPr>
      <w:widowControl w:val="0"/>
      <w:tabs>
        <w:tab w:val="center" w:pos="4320"/>
        <w:tab w:val="right" w:pos="8640"/>
      </w:tabs>
      <w:suppressAutoHyphens/>
      <w:autoSpaceDE w:val="0"/>
      <w:autoSpaceDN w:val="0"/>
      <w:adjustRightInd w:val="0"/>
      <w:spacing w:line="160" w:lineRule="atLeast"/>
      <w:jc w:val="right"/>
    </w:pPr>
    <w:rPr>
      <w:rFonts w:ascii="Univers 47 CondensedLight" w:hAnsi="Univers 47 CondensedLight" w:cs="Univers 47 CondensedLight"/>
      <w:b/>
      <w:bCs/>
      <w:color w:val="000000"/>
      <w:w w:val="0"/>
      <w:sz w:val="16"/>
      <w:szCs w:val="16"/>
    </w:rPr>
  </w:style>
  <w:style w:type="paragraph" w:customStyle="1" w:styleId="zHeaderL">
    <w:name w:val="z_Header_L"/>
    <w:uiPriority w:val="99"/>
    <w:rsid w:val="0050372B"/>
    <w:pPr>
      <w:widowControl w:val="0"/>
      <w:suppressAutoHyphens/>
      <w:autoSpaceDE w:val="0"/>
      <w:autoSpaceDN w:val="0"/>
      <w:adjustRightInd w:val="0"/>
      <w:spacing w:line="160" w:lineRule="atLeast"/>
    </w:pPr>
    <w:rPr>
      <w:rFonts w:ascii="Univers 47 CondensedLight" w:hAnsi="Univers 47 CondensedLight" w:cs="Univers 47 CondensedLight"/>
      <w:b/>
      <w:bCs/>
      <w:color w:val="000000"/>
      <w:w w:val="0"/>
      <w:sz w:val="16"/>
      <w:szCs w:val="16"/>
    </w:rPr>
  </w:style>
  <w:style w:type="paragraph" w:customStyle="1" w:styleId="zHeaderR">
    <w:name w:val="z_Header_R"/>
    <w:uiPriority w:val="99"/>
    <w:rsid w:val="0050372B"/>
    <w:pPr>
      <w:widowControl w:val="0"/>
      <w:suppressAutoHyphens/>
      <w:autoSpaceDE w:val="0"/>
      <w:autoSpaceDN w:val="0"/>
      <w:adjustRightInd w:val="0"/>
      <w:spacing w:line="160" w:lineRule="atLeast"/>
      <w:jc w:val="right"/>
    </w:pPr>
    <w:rPr>
      <w:rFonts w:ascii="Univers 47 CondensedLight" w:hAnsi="Univers 47 CondensedLight" w:cs="Univers 47 CondensedLight"/>
      <w:b/>
      <w:bCs/>
      <w:color w:val="000000"/>
      <w:w w:val="0"/>
      <w:sz w:val="16"/>
      <w:szCs w:val="16"/>
    </w:rPr>
  </w:style>
  <w:style w:type="paragraph" w:customStyle="1" w:styleId="zPg">
    <w:name w:val="z_Pg#"/>
    <w:uiPriority w:val="99"/>
    <w:rsid w:val="0050372B"/>
    <w:pPr>
      <w:widowControl w:val="0"/>
      <w:tabs>
        <w:tab w:val="center" w:pos="4320"/>
        <w:tab w:val="right" w:pos="8640"/>
      </w:tabs>
      <w:suppressAutoHyphens/>
      <w:autoSpaceDE w:val="0"/>
      <w:autoSpaceDN w:val="0"/>
      <w:adjustRightInd w:val="0"/>
      <w:spacing w:line="200" w:lineRule="atLeast"/>
      <w:jc w:val="center"/>
    </w:pPr>
    <w:rPr>
      <w:rFonts w:ascii="Univers 55" w:hAnsi="Univers 55" w:cs="Univers 55"/>
      <w:b/>
      <w:bCs/>
      <w:color w:val="FFFFFF"/>
      <w:w w:val="0"/>
    </w:rPr>
  </w:style>
  <w:style w:type="character" w:customStyle="1" w:styleId="Argument">
    <w:name w:val="Argument"/>
    <w:uiPriority w:val="99"/>
    <w:rsid w:val="0050372B"/>
    <w:rPr>
      <w:i/>
      <w:u w:val="none"/>
      <w:vertAlign w:val="baseline"/>
      <w:lang w:val="en-US" w:eastAsia="x-none"/>
    </w:rPr>
  </w:style>
  <w:style w:type="character" w:customStyle="1" w:styleId="CPCmdPlain">
    <w:name w:val="CP_CmdPlain"/>
    <w:uiPriority w:val="99"/>
    <w:rsid w:val="0050372B"/>
    <w:rPr>
      <w:rFonts w:ascii="Times" w:hAnsi="Times"/>
      <w:color w:val="000000"/>
      <w:spacing w:val="4"/>
      <w:w w:val="100"/>
      <w:sz w:val="20"/>
      <w:u w:val="none"/>
      <w:vertAlign w:val="baseline"/>
      <w:lang w:val="en-US" w:eastAsia="x-none"/>
    </w:rPr>
  </w:style>
  <w:style w:type="character" w:customStyle="1" w:styleId="Keyword">
    <w:name w:val="Keyword"/>
    <w:uiPriority w:val="99"/>
    <w:rsid w:val="0050372B"/>
    <w:rPr>
      <w:b/>
      <w:u w:val="none"/>
      <w:vertAlign w:val="baseline"/>
      <w:lang w:val="en-US" w:eastAsia="x-none"/>
    </w:rPr>
  </w:style>
  <w:style w:type="character" w:customStyle="1" w:styleId="RCNRefCmdName">
    <w:name w:val="RCN_RefCmdName"/>
    <w:uiPriority w:val="99"/>
    <w:rsid w:val="0050372B"/>
    <w:rPr>
      <w:b/>
      <w:u w:val="none"/>
      <w:vertAlign w:val="baseline"/>
      <w:lang w:val="en-US" w:eastAsia="x-none"/>
    </w:rPr>
  </w:style>
  <w:style w:type="character" w:customStyle="1" w:styleId="SuperscriptBold">
    <w:name w:val="SuperscriptBold"/>
    <w:uiPriority w:val="99"/>
    <w:rsid w:val="0050372B"/>
    <w:rPr>
      <w:b/>
      <w:color w:val="000000"/>
      <w:vertAlign w:val="superscript"/>
    </w:rPr>
  </w:style>
  <w:style w:type="character" w:customStyle="1" w:styleId="XrefColorItalic">
    <w:name w:val="Xref_Color_Italic"/>
    <w:uiPriority w:val="99"/>
    <w:rsid w:val="0050372B"/>
    <w:rPr>
      <w:i/>
      <w:color w:val="0000FF"/>
    </w:rPr>
  </w:style>
  <w:style w:type="character" w:customStyle="1" w:styleId="zUnivBlak">
    <w:name w:val="z_UnivBlak"/>
    <w:uiPriority w:val="99"/>
    <w:rsid w:val="0050372B"/>
    <w:rPr>
      <w:rFonts w:ascii="Univers 55" w:hAnsi="Univers 55"/>
      <w:b/>
      <w:color w:val="000000"/>
      <w:spacing w:val="0"/>
      <w:w w:val="110"/>
      <w:sz w:val="18"/>
      <w:u w:val="none"/>
      <w:vertAlign w:val="baseline"/>
      <w:lang w:val="en-US" w:eastAsia="x-none"/>
    </w:rPr>
  </w:style>
  <w:style w:type="character" w:customStyle="1" w:styleId="zUnivBold">
    <w:name w:val="z_UnivBold"/>
    <w:uiPriority w:val="99"/>
    <w:rsid w:val="0050372B"/>
    <w:rPr>
      <w:rFonts w:ascii="Univers 47 CondensedLight" w:hAnsi="Univers 47 CondensedLight"/>
      <w:b/>
      <w:color w:val="000000"/>
      <w:spacing w:val="2"/>
      <w:w w:val="100"/>
      <w:sz w:val="18"/>
      <w:u w:val="none"/>
      <w:vertAlign w:val="baseline"/>
      <w:lang w:val="en-US" w:eastAsia="x-none"/>
    </w:rPr>
  </w:style>
  <w:style w:type="character" w:customStyle="1" w:styleId="zUnivCond">
    <w:name w:val="z_UnivCond"/>
    <w:uiPriority w:val="99"/>
    <w:rsid w:val="0050372B"/>
    <w:rPr>
      <w:rFonts w:ascii="Univers 47 CondensedLight" w:hAnsi="Univers 47 CondensedLight"/>
    </w:rPr>
  </w:style>
  <w:style w:type="paragraph" w:styleId="NoSpacing">
    <w:name w:val="No Spacing"/>
    <w:uiPriority w:val="1"/>
    <w:qFormat/>
    <w:rsid w:val="00B856EA"/>
    <w:rPr>
      <w:sz w:val="22"/>
      <w:szCs w:val="22"/>
    </w:rPr>
  </w:style>
  <w:style w:type="paragraph" w:customStyle="1" w:styleId="1HHeading1">
    <w:name w:val="1H_Heading1"/>
    <w:basedOn w:val="Heading1"/>
    <w:link w:val="1HHeading1Char"/>
    <w:qFormat/>
    <w:rsid w:val="00B856EA"/>
    <w:pPr>
      <w:spacing w:before="240" w:line="276" w:lineRule="auto"/>
    </w:pPr>
  </w:style>
  <w:style w:type="paragraph" w:customStyle="1" w:styleId="Heading10">
    <w:name w:val="Heading1"/>
    <w:basedOn w:val="1HHeading1"/>
    <w:qFormat/>
    <w:rsid w:val="00B856EA"/>
    <w:rPr>
      <w:rFonts w:eastAsiaTheme="majorEastAsia"/>
      <w:szCs w:val="42"/>
    </w:rPr>
  </w:style>
  <w:style w:type="character" w:customStyle="1" w:styleId="1HHeading1Char">
    <w:name w:val="1H_Heading1 Char"/>
    <w:link w:val="1HHeading1"/>
    <w:locked/>
    <w:rsid w:val="00B856EA"/>
    <w:rPr>
      <w:rFonts w:ascii="Univers 47 CondensedLight" w:hAnsi="Univers 47 CondensedLight"/>
      <w:b/>
      <w:kern w:val="32"/>
      <w:sz w:val="32"/>
      <w:lang w:val="en-GB" w:eastAsia="x-none"/>
    </w:rPr>
  </w:style>
  <w:style w:type="paragraph" w:styleId="TOCHeading">
    <w:name w:val="TOC Heading"/>
    <w:basedOn w:val="Heading1"/>
    <w:next w:val="Normal"/>
    <w:uiPriority w:val="39"/>
    <w:semiHidden/>
    <w:unhideWhenUsed/>
    <w:qFormat/>
    <w:rsid w:val="00B856EA"/>
    <w:pPr>
      <w:keepLines/>
      <w:pageBreakBefore w:val="0"/>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B856EA"/>
    <w:pPr>
      <w:spacing w:after="100" w:line="276" w:lineRule="auto"/>
      <w:ind w:left="220"/>
    </w:pPr>
    <w:rPr>
      <w:rFonts w:cs="Arial"/>
      <w:lang w:eastAsia="ja-JP"/>
    </w:rPr>
  </w:style>
  <w:style w:type="paragraph" w:styleId="TOC3">
    <w:name w:val="toc 3"/>
    <w:basedOn w:val="Normal"/>
    <w:next w:val="Normal"/>
    <w:autoRedefine/>
    <w:uiPriority w:val="39"/>
    <w:unhideWhenUsed/>
    <w:qFormat/>
    <w:rsid w:val="00B856EA"/>
    <w:pPr>
      <w:spacing w:after="100" w:line="276" w:lineRule="auto"/>
      <w:ind w:left="440"/>
    </w:pPr>
    <w:rPr>
      <w:rFonts w:cs="Arial"/>
      <w:lang w:eastAsia="ja-JP"/>
    </w:rPr>
  </w:style>
  <w:style w:type="paragraph" w:styleId="BalloonText">
    <w:name w:val="Balloon Text"/>
    <w:basedOn w:val="Normal"/>
    <w:link w:val="BalloonTextChar"/>
    <w:uiPriority w:val="99"/>
    <w:semiHidden/>
    <w:unhideWhenUsed/>
    <w:rsid w:val="00B85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6EA"/>
    <w:rPr>
      <w:rFonts w:ascii="Tahoma" w:hAnsi="Tahoma" w:cs="Times New Roman"/>
      <w:sz w:val="16"/>
    </w:rPr>
  </w:style>
  <w:style w:type="paragraph" w:styleId="ListParagraph">
    <w:name w:val="List Paragraph"/>
    <w:basedOn w:val="Normal"/>
    <w:uiPriority w:val="34"/>
    <w:qFormat/>
    <w:rsid w:val="00B856EA"/>
    <w:pPr>
      <w:spacing w:after="0"/>
      <w:ind w:left="720"/>
    </w:pPr>
    <w:rPr>
      <w:rFonts w:cs="Calibri"/>
    </w:rPr>
  </w:style>
  <w:style w:type="paragraph" w:styleId="TOC4">
    <w:name w:val="toc 4"/>
    <w:basedOn w:val="Normal"/>
    <w:next w:val="Normal"/>
    <w:autoRedefine/>
    <w:uiPriority w:val="39"/>
    <w:unhideWhenUsed/>
    <w:rsid w:val="00F813BD"/>
    <w:pPr>
      <w:spacing w:after="100" w:line="276" w:lineRule="auto"/>
      <w:ind w:left="660"/>
    </w:pPr>
  </w:style>
  <w:style w:type="paragraph" w:styleId="TOC5">
    <w:name w:val="toc 5"/>
    <w:basedOn w:val="Normal"/>
    <w:next w:val="Normal"/>
    <w:autoRedefine/>
    <w:uiPriority w:val="39"/>
    <w:unhideWhenUsed/>
    <w:rsid w:val="00F813BD"/>
    <w:pPr>
      <w:spacing w:after="100" w:line="276" w:lineRule="auto"/>
      <w:ind w:left="880"/>
    </w:pPr>
  </w:style>
  <w:style w:type="paragraph" w:styleId="TOC6">
    <w:name w:val="toc 6"/>
    <w:basedOn w:val="Normal"/>
    <w:next w:val="Normal"/>
    <w:autoRedefine/>
    <w:uiPriority w:val="39"/>
    <w:unhideWhenUsed/>
    <w:rsid w:val="00F813BD"/>
    <w:pPr>
      <w:spacing w:after="100" w:line="276" w:lineRule="auto"/>
      <w:ind w:left="1100"/>
    </w:pPr>
  </w:style>
  <w:style w:type="paragraph" w:styleId="TOC7">
    <w:name w:val="toc 7"/>
    <w:basedOn w:val="Normal"/>
    <w:next w:val="Normal"/>
    <w:autoRedefine/>
    <w:uiPriority w:val="39"/>
    <w:unhideWhenUsed/>
    <w:rsid w:val="00F813BD"/>
    <w:pPr>
      <w:spacing w:after="100" w:line="276" w:lineRule="auto"/>
      <w:ind w:left="1320"/>
    </w:pPr>
  </w:style>
  <w:style w:type="paragraph" w:styleId="TOC8">
    <w:name w:val="toc 8"/>
    <w:basedOn w:val="Normal"/>
    <w:next w:val="Normal"/>
    <w:autoRedefine/>
    <w:uiPriority w:val="39"/>
    <w:unhideWhenUsed/>
    <w:rsid w:val="00F813BD"/>
    <w:pPr>
      <w:spacing w:after="100" w:line="276" w:lineRule="auto"/>
      <w:ind w:left="1540"/>
    </w:pPr>
  </w:style>
  <w:style w:type="paragraph" w:styleId="TOC9">
    <w:name w:val="toc 9"/>
    <w:basedOn w:val="Normal"/>
    <w:next w:val="Normal"/>
    <w:autoRedefine/>
    <w:uiPriority w:val="39"/>
    <w:unhideWhenUsed/>
    <w:rsid w:val="00F813BD"/>
    <w:pPr>
      <w:spacing w:after="100" w:line="276" w:lineRule="auto"/>
      <w:ind w:left="1760"/>
    </w:pPr>
  </w:style>
  <w:style w:type="paragraph" w:styleId="CommentText">
    <w:name w:val="annotation text"/>
    <w:basedOn w:val="Normal"/>
    <w:link w:val="CommentTextChar"/>
    <w:uiPriority w:val="99"/>
    <w:unhideWhenUsed/>
    <w:rsid w:val="00320555"/>
    <w:rPr>
      <w:sz w:val="20"/>
      <w:szCs w:val="20"/>
    </w:rPr>
  </w:style>
  <w:style w:type="character" w:customStyle="1" w:styleId="CommentTextChar">
    <w:name w:val="Comment Text Char"/>
    <w:basedOn w:val="DefaultParagraphFont"/>
    <w:link w:val="CommentText"/>
    <w:uiPriority w:val="99"/>
    <w:locked/>
    <w:rsid w:val="00320555"/>
    <w:rPr>
      <w:rFonts w:cs="Times New Roman"/>
    </w:rPr>
  </w:style>
  <w:style w:type="paragraph" w:customStyle="1" w:styleId="ANAppNum">
    <w:name w:val="AN_AppNum"/>
    <w:next w:val="ATAppTitle"/>
    <w:uiPriority w:val="99"/>
    <w:rsid w:val="006552FE"/>
    <w:pPr>
      <w:widowControl w:val="0"/>
      <w:suppressAutoHyphens/>
      <w:autoSpaceDE w:val="0"/>
      <w:autoSpaceDN w:val="0"/>
      <w:adjustRightInd w:val="0"/>
      <w:spacing w:line="960" w:lineRule="atLeast"/>
      <w:ind w:right="40"/>
    </w:pPr>
    <w:rPr>
      <w:rFonts w:ascii="Univers 55" w:hAnsi="Univers 55" w:cs="Univers 55"/>
      <w:b/>
      <w:bCs/>
      <w:color w:val="000000"/>
      <w:w w:val="0"/>
      <w:sz w:val="96"/>
      <w:szCs w:val="96"/>
    </w:rPr>
  </w:style>
  <w:style w:type="paragraph" w:customStyle="1" w:styleId="ATAppTitle">
    <w:name w:val="AT_AppTitle"/>
    <w:next w:val="B1Body1"/>
    <w:uiPriority w:val="99"/>
    <w:rsid w:val="006552FE"/>
    <w:pPr>
      <w:pBdr>
        <w:bottom w:val="single" w:sz="8" w:space="0" w:color="auto"/>
      </w:pBdr>
      <w:suppressAutoHyphens/>
      <w:autoSpaceDE w:val="0"/>
      <w:autoSpaceDN w:val="0"/>
      <w:adjustRightInd w:val="0"/>
      <w:spacing w:after="660" w:line="480" w:lineRule="atLeast"/>
    </w:pPr>
    <w:rPr>
      <w:rFonts w:ascii="Univers 47 CondensedLight" w:hAnsi="Univers 47 CondensedLight" w:cs="Univers 47 CondensedLight"/>
      <w:b/>
      <w:bCs/>
      <w:color w:val="000000"/>
      <w:w w:val="0"/>
      <w:sz w:val="44"/>
      <w:szCs w:val="44"/>
    </w:rPr>
  </w:style>
  <w:style w:type="character" w:styleId="FollowedHyperlink">
    <w:name w:val="FollowedHyperlink"/>
    <w:basedOn w:val="DefaultParagraphFont"/>
    <w:uiPriority w:val="99"/>
    <w:semiHidden/>
    <w:unhideWhenUsed/>
    <w:rsid w:val="009B76A1"/>
    <w:rPr>
      <w:rFonts w:cs="Times New Roman"/>
      <w:color w:val="800080" w:themeColor="followedHyperlink"/>
      <w:u w:val="single"/>
    </w:rPr>
  </w:style>
  <w:style w:type="paragraph" w:styleId="Header">
    <w:name w:val="header"/>
    <w:basedOn w:val="Normal"/>
    <w:link w:val="HeaderChar"/>
    <w:uiPriority w:val="99"/>
    <w:unhideWhenUsed/>
    <w:rsid w:val="00BA6706"/>
    <w:pPr>
      <w:tabs>
        <w:tab w:val="center" w:pos="4680"/>
        <w:tab w:val="right" w:pos="9360"/>
      </w:tabs>
    </w:pPr>
  </w:style>
  <w:style w:type="character" w:customStyle="1" w:styleId="HeaderChar">
    <w:name w:val="Header Char"/>
    <w:basedOn w:val="DefaultParagraphFont"/>
    <w:link w:val="Header"/>
    <w:uiPriority w:val="99"/>
    <w:locked/>
    <w:rsid w:val="00BA6706"/>
    <w:rPr>
      <w:rFonts w:cs="Times New Roman"/>
      <w:sz w:val="22"/>
      <w:szCs w:val="22"/>
    </w:rPr>
  </w:style>
  <w:style w:type="character" w:styleId="CommentReference">
    <w:name w:val="annotation reference"/>
    <w:basedOn w:val="DefaultParagraphFont"/>
    <w:uiPriority w:val="99"/>
    <w:semiHidden/>
    <w:unhideWhenUsed/>
    <w:rsid w:val="00C02F36"/>
    <w:rPr>
      <w:rFonts w:cs="Times New Roman"/>
      <w:sz w:val="21"/>
      <w:szCs w:val="21"/>
    </w:rPr>
  </w:style>
  <w:style w:type="paragraph" w:styleId="CommentSubject">
    <w:name w:val="annotation subject"/>
    <w:basedOn w:val="CommentText"/>
    <w:next w:val="CommentText"/>
    <w:link w:val="CommentSubjectChar"/>
    <w:uiPriority w:val="99"/>
    <w:semiHidden/>
    <w:unhideWhenUsed/>
    <w:rsid w:val="00C02F36"/>
    <w:rPr>
      <w:b/>
      <w:bCs/>
      <w:sz w:val="22"/>
      <w:szCs w:val="22"/>
    </w:rPr>
  </w:style>
  <w:style w:type="character" w:customStyle="1" w:styleId="CommentSubjectChar">
    <w:name w:val="Comment Subject Char"/>
    <w:basedOn w:val="CommentTextChar"/>
    <w:link w:val="CommentSubject"/>
    <w:uiPriority w:val="99"/>
    <w:semiHidden/>
    <w:locked/>
    <w:rsid w:val="00C02F36"/>
    <w:rPr>
      <w:rFonts w:cs="Times New Roman"/>
      <w:b/>
      <w:bCs/>
      <w:sz w:val="22"/>
      <w:szCs w:val="22"/>
      <w:lang w:val="x-none" w:eastAsia="en-US"/>
    </w:rPr>
  </w:style>
  <w:style w:type="paragraph" w:styleId="Footer">
    <w:name w:val="footer"/>
    <w:basedOn w:val="Normal"/>
    <w:link w:val="FooterChar"/>
    <w:uiPriority w:val="99"/>
    <w:unhideWhenUsed/>
    <w:rsid w:val="00703BCA"/>
    <w:pPr>
      <w:tabs>
        <w:tab w:val="center" w:pos="4680"/>
        <w:tab w:val="right" w:pos="9360"/>
      </w:tabs>
      <w:spacing w:after="0"/>
    </w:pPr>
    <w:rPr>
      <w:rFonts w:asciiTheme="minorHAnsi" w:hAnsiTheme="minorHAnsi"/>
      <w:sz w:val="21"/>
      <w:lang w:eastAsia="ja-JP"/>
    </w:rPr>
  </w:style>
  <w:style w:type="character" w:customStyle="1" w:styleId="FooterChar">
    <w:name w:val="Footer Char"/>
    <w:basedOn w:val="DefaultParagraphFont"/>
    <w:link w:val="Footer"/>
    <w:uiPriority w:val="99"/>
    <w:locked/>
    <w:rsid w:val="00703BCA"/>
    <w:rPr>
      <w:rFonts w:asciiTheme="minorHAnsi" w:hAnsiTheme="minorHAnsi" w:cs="Times New Roman"/>
      <w:sz w:val="22"/>
      <w:szCs w:val="22"/>
      <w:lang w:val="x-none" w:eastAsia="ja-JP"/>
    </w:rPr>
  </w:style>
  <w:style w:type="paragraph" w:styleId="Revision">
    <w:name w:val="Revision"/>
    <w:hidden/>
    <w:uiPriority w:val="99"/>
    <w:semiHidden/>
    <w:rsid w:val="00B42D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7363">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tp://user:passwd@host/full-path/filename" TargetMode="External"/><Relationship Id="rId21" Type="http://schemas.openxmlformats.org/officeDocument/2006/relationships/hyperlink" Target="mailto:root@nam.localdomain(sub-data-aggr-intv)" TargetMode="External"/><Relationship Id="rId22" Type="http://schemas.openxmlformats.org/officeDocument/2006/relationships/hyperlink" Target="ftp://1.2.3.4/path/to/the/protocol/pack" TargetMode="External"/><Relationship Id="rId23" Type="http://schemas.openxmlformats.org/officeDocument/2006/relationships/hyperlink" Target="mailto:root@nam.localdomain" TargetMode="External"/><Relationship Id="rId24" Type="http://schemas.openxmlformats.org/officeDocument/2006/relationships/hyperlink" Target="mailto:root@nam.localdomain" TargetMode="External"/><Relationship Id="rId25" Type="http://schemas.openxmlformats.org/officeDocument/2006/relationships/hyperlink" Target="mailto:root@nam.localdomain" TargetMode="External"/><Relationship Id="rId26" Type="http://schemas.openxmlformats.org/officeDocument/2006/relationships/hyperlink" Target="mailto:root@nam.localdomain" TargetMode="External"/><Relationship Id="rId27" Type="http://schemas.openxmlformats.org/officeDocument/2006/relationships/hyperlink" Target="mailto:root@nam.localdomain" TargetMode="External"/><Relationship Id="rId28" Type="http://schemas.openxmlformats.org/officeDocument/2006/relationships/hyperlink" Target="mailto:root@nam.localdomain" TargetMode="External"/><Relationship Id="rId29" Type="http://schemas.openxmlformats.org/officeDocument/2006/relationships/hyperlink" Target="ftp://user:passwd@host/full-path/filena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ftp://user:passwd@host/full-path/filename"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cisco.com/go/trademarks" TargetMode="Externa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yperlink" Target="http://www.cisco.com/en/US/products/sw/cscowork/ps5401/tsd_products_support_series_home.html" TargetMode="External"/><Relationship Id="rId14" Type="http://schemas.openxmlformats.org/officeDocument/2006/relationships/hyperlink" Target="http://www.cisco.com/en/US/docs/general/whatsnew/whatsnew.html" TargetMode="External"/><Relationship Id="rId15" Type="http://schemas.openxmlformats.org/officeDocument/2006/relationships/hyperlink" Target="mailto:root@nam.localdomain" TargetMode="External"/><Relationship Id="rId16" Type="http://schemas.openxmlformats.org/officeDocument/2006/relationships/hyperlink" Target="mailto:root@nam.localdomain" TargetMode="External"/><Relationship Id="rId17" Type="http://schemas.openxmlformats.org/officeDocument/2006/relationships/hyperlink" Target="mailto:root@nam.localdomain" TargetMode="External"/><Relationship Id="rId18" Type="http://schemas.openxmlformats.org/officeDocument/2006/relationships/hyperlink" Target="mailto:user@domain.com" TargetMode="External"/><Relationship Id="rId19" Type="http://schemas.openxmlformats.org/officeDocument/2006/relationships/hyperlink" Target="ftp://user:passwd@host/full-path/file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C536-E779-284A-A367-0426514F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35332</Words>
  <Characters>201397</Characters>
  <Application>Microsoft Macintosh Word</Application>
  <DocSecurity>0</DocSecurity>
  <Lines>1678</Lines>
  <Paragraphs>472</Paragraphs>
  <ScaleCrop>false</ScaleCrop>
  <Company/>
  <LinksUpToDate>false</LinksUpToDate>
  <CharactersWithSpaces>236257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2014-07-16T00:32:00Z</dcterms:created>
  <dcterms:modified xsi:type="dcterms:W3CDTF">2014-07-16T00:32:00Z</dcterms:modified>
</cp:coreProperties>
</file>